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F1" w:rsidRPr="00B45785" w:rsidRDefault="008F3AF1" w:rsidP="008F3AF1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B45785">
        <w:rPr>
          <w:rFonts w:ascii="Arial" w:hAnsi="Arial" w:cs="Arial"/>
          <w:b/>
          <w:sz w:val="22"/>
          <w:szCs w:val="22"/>
        </w:rPr>
        <w:t xml:space="preserve">Appendix E – </w:t>
      </w:r>
      <w:r w:rsidRPr="00B45785">
        <w:rPr>
          <w:rFonts w:ascii="Arial" w:hAnsi="Arial" w:cs="Arial"/>
          <w:b/>
          <w:sz w:val="22"/>
          <w:szCs w:val="22"/>
          <w:lang w:val="en-GB" w:eastAsia="en-GB"/>
        </w:rPr>
        <w:t xml:space="preserve">Individual </w:t>
      </w:r>
      <w:r w:rsidR="006817A5">
        <w:rPr>
          <w:rFonts w:ascii="Arial" w:hAnsi="Arial" w:cs="Arial"/>
          <w:b/>
          <w:sz w:val="22"/>
          <w:szCs w:val="22"/>
          <w:lang w:val="en-GB" w:eastAsia="en-GB"/>
        </w:rPr>
        <w:t>placement description</w:t>
      </w:r>
      <w:bookmarkStart w:id="0" w:name="_GoBack"/>
      <w:bookmarkEnd w:id="0"/>
    </w:p>
    <w:p w:rsidR="008F3AF1" w:rsidRPr="00B45785" w:rsidRDefault="008F3AF1" w:rsidP="008F3AF1">
      <w:pPr>
        <w:tabs>
          <w:tab w:val="center" w:pos="5040"/>
          <w:tab w:val="right" w:pos="9900"/>
        </w:tabs>
        <w:jc w:val="right"/>
        <w:rPr>
          <w:sz w:val="22"/>
          <w:szCs w:val="22"/>
        </w:rPr>
      </w:pPr>
      <w:r w:rsidRPr="00B45785">
        <w:rPr>
          <w:sz w:val="22"/>
          <w:szCs w:val="22"/>
        </w:rPr>
        <w:t xml:space="preserve">                                                                     </w:t>
      </w:r>
      <w:r w:rsidRPr="00B45785">
        <w:rPr>
          <w:sz w:val="22"/>
          <w:szCs w:val="22"/>
        </w:rPr>
        <w:object w:dxaOrig="240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54.6pt" o:ole="">
            <v:imagedata r:id="rId8" o:title=""/>
          </v:shape>
          <o:OLEObject Type="Embed" ProgID="MSPhotoEd.3" ShapeID="_x0000_i1025" DrawAspect="Content" ObjectID="_1545212766" r:id="rId9"/>
        </w:object>
      </w:r>
    </w:p>
    <w:p w:rsidR="00FA4A70" w:rsidRPr="00B95A45" w:rsidRDefault="00FA4A70" w:rsidP="00FA4A70">
      <w:pPr>
        <w:jc w:val="center"/>
        <w:rPr>
          <w:rFonts w:ascii="Arial" w:eastAsia="Cambria" w:hAnsi="Arial" w:cs="Arial"/>
          <w:b/>
          <w:color w:val="000000"/>
          <w:sz w:val="28"/>
          <w:szCs w:val="28"/>
          <w:lang w:val="en-GB" w:eastAsia="en-GB"/>
        </w:rPr>
      </w:pPr>
      <w:r w:rsidRPr="00B95A45">
        <w:rPr>
          <w:rFonts w:ascii="Arial" w:eastAsia="Cambria" w:hAnsi="Arial" w:cs="Arial"/>
          <w:b/>
          <w:color w:val="000000"/>
          <w:sz w:val="28"/>
          <w:szCs w:val="28"/>
          <w:lang w:val="en-GB" w:eastAsia="en-GB"/>
        </w:rPr>
        <w:t xml:space="preserve">Essex, Beds and Herts Foundation School </w:t>
      </w:r>
    </w:p>
    <w:p w:rsidR="00FA4A70" w:rsidRPr="00B95A45" w:rsidRDefault="00FA4A70" w:rsidP="00FA4A70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val="en-GB" w:eastAsia="en-GB"/>
        </w:rPr>
      </w:pPr>
      <w:r w:rsidRPr="00B95A45">
        <w:rPr>
          <w:rFonts w:ascii="Arial" w:eastAsia="Arial" w:hAnsi="Arial" w:cs="Arial"/>
          <w:b/>
          <w:bCs/>
          <w:color w:val="000000"/>
          <w:sz w:val="28"/>
          <w:szCs w:val="28"/>
          <w:lang w:val="en-GB" w:eastAsia="en-GB"/>
        </w:rPr>
        <w:t xml:space="preserve">Individual Placement Description </w:t>
      </w:r>
    </w:p>
    <w:p w:rsidR="00FA4A70" w:rsidRDefault="00FA4A70" w:rsidP="00FA4A70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val="en-GB" w:eastAsia="en-GB"/>
        </w:rPr>
      </w:pPr>
      <w:r w:rsidRPr="00B95A45">
        <w:rPr>
          <w:rFonts w:ascii="Arial" w:eastAsia="Arial" w:hAnsi="Arial" w:cs="Arial"/>
          <w:b/>
          <w:bCs/>
          <w:color w:val="000000"/>
          <w:sz w:val="28"/>
          <w:szCs w:val="28"/>
          <w:lang w:val="en-GB" w:eastAsia="en-GB"/>
        </w:rPr>
        <w:t>Mid Essex Hospitals</w:t>
      </w:r>
    </w:p>
    <w:p w:rsidR="00FA4A70" w:rsidRDefault="00FA4A70" w:rsidP="00FA4A70">
      <w:pPr>
        <w:jc w:val="center"/>
        <w:rPr>
          <w:rFonts w:ascii="Arial" w:hAnsi="Arial" w:cs="Arial"/>
          <w:sz w:val="22"/>
          <w:szCs w:val="22"/>
        </w:rPr>
      </w:pPr>
    </w:p>
    <w:p w:rsidR="00FA4A70" w:rsidRPr="005E1E05" w:rsidDel="00FA4A70" w:rsidRDefault="00FA4A70" w:rsidP="00FA4A70">
      <w:pPr>
        <w:rPr>
          <w:del w:id="1" w:author="Hearn Denise (RQ8) Mid Essex Hospital" w:date="2017-01-06T12:58:00Z"/>
          <w:rFonts w:ascii="Arial" w:hAnsi="Arial" w:cs="Arial"/>
          <w:sz w:val="22"/>
          <w:szCs w:val="22"/>
        </w:rPr>
      </w:pPr>
      <w:proofErr w:type="gramStart"/>
      <w:r w:rsidRPr="005E1E05">
        <w:rPr>
          <w:rFonts w:ascii="Arial" w:hAnsi="Arial" w:cs="Arial"/>
          <w:sz w:val="22"/>
          <w:szCs w:val="22"/>
        </w:rPr>
        <w:t>All information to be completed by the Foundation School.</w:t>
      </w:r>
      <w:proofErr w:type="gramEnd"/>
    </w:p>
    <w:p w:rsidR="00B45785" w:rsidRPr="00B45785" w:rsidRDefault="00B45785" w:rsidP="008F3AF1">
      <w:pPr>
        <w:jc w:val="right"/>
        <w:rPr>
          <w:rFonts w:ascii="Arial" w:hAnsi="Arial" w:cs="Arial"/>
          <w:b/>
          <w:sz w:val="22"/>
          <w:szCs w:val="22"/>
        </w:rPr>
      </w:pPr>
    </w:p>
    <w:p w:rsidR="00B94F63" w:rsidRPr="00B45785" w:rsidRDefault="00B94F63" w:rsidP="0038557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6172"/>
      </w:tblGrid>
      <w:tr w:rsidR="00B94F63" w:rsidRPr="00B45785" w:rsidTr="00A4113B">
        <w:trPr>
          <w:trHeight w:val="144"/>
        </w:trPr>
        <w:tc>
          <w:tcPr>
            <w:tcW w:w="3540" w:type="dxa"/>
          </w:tcPr>
          <w:p w:rsidR="00B94F63" w:rsidRPr="00B45785" w:rsidRDefault="00B94F63" w:rsidP="0038557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t>Placement</w:t>
            </w:r>
          </w:p>
        </w:tc>
        <w:tc>
          <w:tcPr>
            <w:tcW w:w="6172" w:type="dxa"/>
          </w:tcPr>
          <w:p w:rsidR="00B94F63" w:rsidRPr="00B45785" w:rsidRDefault="00B94F63" w:rsidP="003855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146D" w:rsidRPr="00B45785" w:rsidRDefault="00A34C4B" w:rsidP="003855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sz w:val="22"/>
                <w:szCs w:val="22"/>
              </w:rPr>
              <w:t>Teaching Fellow Role for both FY1 and FY2</w:t>
            </w:r>
          </w:p>
        </w:tc>
      </w:tr>
      <w:tr w:rsidR="00B94F63" w:rsidRPr="00B45785" w:rsidTr="00A4113B">
        <w:trPr>
          <w:trHeight w:val="144"/>
        </w:trPr>
        <w:tc>
          <w:tcPr>
            <w:tcW w:w="3540" w:type="dxa"/>
          </w:tcPr>
          <w:p w:rsidR="00B94F63" w:rsidRPr="00B45785" w:rsidRDefault="00B94F63" w:rsidP="003855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t>The department</w:t>
            </w:r>
          </w:p>
        </w:tc>
        <w:tc>
          <w:tcPr>
            <w:tcW w:w="6172" w:type="dxa"/>
          </w:tcPr>
          <w:p w:rsidR="00B94F63" w:rsidRPr="00B45785" w:rsidRDefault="00B94F63" w:rsidP="003F0B37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46D" w:rsidRPr="00B45785" w:rsidRDefault="00A34C4B" w:rsidP="003F0B37">
            <w:pPr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These roles are linked to certain rotations:</w:t>
            </w:r>
          </w:p>
          <w:p w:rsidR="00A34C4B" w:rsidRPr="00B45785" w:rsidRDefault="00A34C4B" w:rsidP="003F0B37">
            <w:pPr>
              <w:rPr>
                <w:rFonts w:ascii="Arial" w:hAnsi="Arial" w:cs="Arial"/>
                <w:sz w:val="22"/>
                <w:szCs w:val="22"/>
              </w:rPr>
            </w:pPr>
          </w:p>
          <w:p w:rsidR="00A34C4B" w:rsidRPr="00B45785" w:rsidRDefault="00A34C4B" w:rsidP="003F0B37">
            <w:pPr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FY1 Posts 10, 11 and 12</w:t>
            </w:r>
          </w:p>
          <w:p w:rsidR="0009146D" w:rsidRPr="00B45785" w:rsidRDefault="00A34C4B" w:rsidP="003F0B37">
            <w:pPr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FY2 Posts 28, 29 and 30</w:t>
            </w:r>
          </w:p>
          <w:p w:rsidR="0009146D" w:rsidRPr="00B45785" w:rsidRDefault="0009146D" w:rsidP="003F0B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F63" w:rsidRPr="00B45785" w:rsidTr="00A4113B">
        <w:trPr>
          <w:trHeight w:val="144"/>
        </w:trPr>
        <w:tc>
          <w:tcPr>
            <w:tcW w:w="3540" w:type="dxa"/>
          </w:tcPr>
          <w:p w:rsidR="00B94F63" w:rsidRPr="00B45785" w:rsidRDefault="00B94F63" w:rsidP="003855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172" w:type="dxa"/>
          </w:tcPr>
          <w:p w:rsidR="0009146D" w:rsidRPr="00B45785" w:rsidRDefault="00A34C4B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Teaching Medical Students</w:t>
            </w:r>
            <w:r w:rsidR="00D950B0" w:rsidRPr="00B4578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34C4B" w:rsidRPr="00B45785" w:rsidRDefault="00A34C4B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Setting up and facilitating Mock OSCE’s for year’s 3 and 5 medical students.</w:t>
            </w:r>
          </w:p>
          <w:p w:rsidR="0009146D" w:rsidRPr="00B45785" w:rsidRDefault="00A34C4B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PBL scenarios</w:t>
            </w:r>
            <w:r w:rsidR="00D950B0" w:rsidRPr="00B4578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34C4B" w:rsidRDefault="00A34C4B" w:rsidP="0009146D">
            <w:pPr>
              <w:rPr>
                <w:ins w:id="2" w:author="jo'sullivan" w:date="2016-12-14T16:46:00Z"/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General mentoring</w:t>
            </w:r>
            <w:r w:rsidR="00D950B0" w:rsidRPr="00B45785">
              <w:rPr>
                <w:rFonts w:ascii="Arial" w:hAnsi="Arial" w:cs="Arial"/>
                <w:bCs/>
                <w:sz w:val="22"/>
                <w:szCs w:val="22"/>
              </w:rPr>
              <w:t xml:space="preserve"> during ward times.</w:t>
            </w:r>
          </w:p>
          <w:p w:rsidR="00AD4E8E" w:rsidRPr="00F02DBC" w:rsidRDefault="00AD4E8E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02DBC">
              <w:rPr>
                <w:rFonts w:ascii="Arial" w:hAnsi="Arial" w:cs="Arial"/>
                <w:bCs/>
                <w:sz w:val="22"/>
                <w:szCs w:val="22"/>
              </w:rPr>
              <w:t>Organising</w:t>
            </w:r>
            <w:proofErr w:type="spellEnd"/>
            <w:r w:rsidRPr="00F02DBC">
              <w:rPr>
                <w:rFonts w:ascii="Arial" w:hAnsi="Arial" w:cs="Arial"/>
                <w:bCs/>
                <w:sz w:val="22"/>
                <w:szCs w:val="22"/>
              </w:rPr>
              <w:t xml:space="preserve"> and providing teaching for 3</w:t>
            </w:r>
            <w:r w:rsidRPr="00F02DB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Pr="00F02DBC">
              <w:rPr>
                <w:rFonts w:ascii="Arial" w:hAnsi="Arial" w:cs="Arial"/>
                <w:bCs/>
                <w:sz w:val="22"/>
                <w:szCs w:val="22"/>
              </w:rPr>
              <w:t xml:space="preserve"> and 5</w:t>
            </w:r>
            <w:r w:rsidRPr="00F02DB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F02DBC">
              <w:rPr>
                <w:rFonts w:ascii="Arial" w:hAnsi="Arial" w:cs="Arial"/>
                <w:bCs/>
                <w:sz w:val="22"/>
                <w:szCs w:val="22"/>
              </w:rPr>
              <w:t xml:space="preserve"> years on Thursday evenings.</w:t>
            </w:r>
          </w:p>
          <w:p w:rsidR="00AD4E8E" w:rsidRPr="00F02DBC" w:rsidRDefault="00AD4E8E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02DBC">
              <w:rPr>
                <w:rFonts w:ascii="Arial" w:hAnsi="Arial" w:cs="Arial"/>
                <w:bCs/>
                <w:sz w:val="22"/>
                <w:szCs w:val="22"/>
              </w:rPr>
              <w:t>Organising</w:t>
            </w:r>
            <w:proofErr w:type="spellEnd"/>
            <w:r w:rsidRPr="00F02DBC">
              <w:rPr>
                <w:rFonts w:ascii="Arial" w:hAnsi="Arial" w:cs="Arial"/>
                <w:bCs/>
                <w:sz w:val="22"/>
                <w:szCs w:val="22"/>
              </w:rPr>
              <w:t xml:space="preserve"> on call simulations for 5</w:t>
            </w:r>
            <w:r w:rsidRPr="00F02DB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F02DBC">
              <w:rPr>
                <w:rFonts w:ascii="Arial" w:hAnsi="Arial" w:cs="Arial"/>
                <w:bCs/>
                <w:sz w:val="22"/>
                <w:szCs w:val="22"/>
              </w:rPr>
              <w:t xml:space="preserve"> years</w:t>
            </w:r>
          </w:p>
          <w:p w:rsidR="00AD4E8E" w:rsidRPr="00F02DBC" w:rsidRDefault="00AD4E8E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2DBC">
              <w:rPr>
                <w:rFonts w:ascii="Arial" w:hAnsi="Arial" w:cs="Arial"/>
                <w:bCs/>
                <w:sz w:val="22"/>
                <w:szCs w:val="22"/>
              </w:rPr>
              <w:t xml:space="preserve">Supervising one off teaching sessions such as practical skill sessions and resus simulations. </w:t>
            </w:r>
          </w:p>
          <w:p w:rsidR="00A34C4B" w:rsidRPr="00F02DBC" w:rsidRDefault="00A34C4B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34C4B" w:rsidRPr="00B45785" w:rsidRDefault="00A34C4B" w:rsidP="000914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This will give the trainees confidence in teaching others and general mentoring experience.  Each fellow will attend a TIPS (Train the Teacher) course.</w:t>
            </w:r>
          </w:p>
          <w:p w:rsidR="0009146D" w:rsidRPr="00B45785" w:rsidRDefault="0009146D" w:rsidP="000914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F63" w:rsidRPr="00B45785" w:rsidTr="00A4113B">
        <w:trPr>
          <w:trHeight w:val="144"/>
        </w:trPr>
        <w:tc>
          <w:tcPr>
            <w:tcW w:w="3540" w:type="dxa"/>
          </w:tcPr>
          <w:p w:rsidR="00B94F63" w:rsidRPr="00B45785" w:rsidRDefault="00B94F63" w:rsidP="0038557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t>Where the placement is based</w:t>
            </w:r>
          </w:p>
        </w:tc>
        <w:tc>
          <w:tcPr>
            <w:tcW w:w="6172" w:type="dxa"/>
          </w:tcPr>
          <w:p w:rsidR="0009146D" w:rsidRPr="00B45785" w:rsidRDefault="00A34C4B" w:rsidP="004D71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Broomfield Hospital</w:t>
            </w:r>
          </w:p>
          <w:p w:rsidR="0009146D" w:rsidRPr="00B45785" w:rsidRDefault="0009146D" w:rsidP="004D71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F63" w:rsidRPr="00B45785" w:rsidTr="00A4113B">
        <w:trPr>
          <w:trHeight w:val="144"/>
        </w:trPr>
        <w:tc>
          <w:tcPr>
            <w:tcW w:w="3540" w:type="dxa"/>
          </w:tcPr>
          <w:p w:rsidR="00B94F63" w:rsidRPr="00B45785" w:rsidRDefault="00B94F63" w:rsidP="0038557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t>Clinical Supervisor(s) for the placement</w:t>
            </w:r>
          </w:p>
        </w:tc>
        <w:tc>
          <w:tcPr>
            <w:tcW w:w="6172" w:type="dxa"/>
          </w:tcPr>
          <w:p w:rsidR="00B94F63" w:rsidRPr="00B45785" w:rsidRDefault="00A34C4B" w:rsidP="003F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Dr Keith Hattotuwa is Sub-dean to the Medical Students and oversees the Teaching Fellows.</w:t>
            </w:r>
          </w:p>
          <w:p w:rsidR="0009146D" w:rsidRPr="00B45785" w:rsidRDefault="0009146D" w:rsidP="003F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F63" w:rsidRPr="00B45785" w:rsidTr="00A4113B">
        <w:trPr>
          <w:trHeight w:val="144"/>
        </w:trPr>
        <w:tc>
          <w:tcPr>
            <w:tcW w:w="3540" w:type="dxa"/>
          </w:tcPr>
          <w:p w:rsidR="00B94F63" w:rsidRPr="00B45785" w:rsidRDefault="00B94F63" w:rsidP="003855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t>Main duties of the placement</w:t>
            </w:r>
            <w:r w:rsidR="00F02D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typical working pattern</w:t>
            </w:r>
          </w:p>
        </w:tc>
        <w:tc>
          <w:tcPr>
            <w:tcW w:w="6172" w:type="dxa"/>
          </w:tcPr>
          <w:p w:rsidR="00A34C4B" w:rsidRPr="00B45785" w:rsidRDefault="00A34C4B" w:rsidP="00A34C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Teaching Medical Student</w:t>
            </w:r>
            <w:r w:rsidR="00AD4E8E">
              <w:rPr>
                <w:rFonts w:ascii="Arial" w:hAnsi="Arial" w:cs="Arial"/>
                <w:bCs/>
                <w:sz w:val="22"/>
                <w:szCs w:val="22"/>
              </w:rPr>
              <w:t>s both on the wards and in lectures.</w:t>
            </w:r>
          </w:p>
          <w:p w:rsidR="00A34C4B" w:rsidRPr="00B45785" w:rsidRDefault="00A34C4B" w:rsidP="00A34C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Setting up and facilitating Mock OSCE’s for year’s 3 and 5 medical students.</w:t>
            </w:r>
          </w:p>
          <w:p w:rsidR="0009146D" w:rsidRPr="00B45785" w:rsidRDefault="00A34C4B" w:rsidP="00A34C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PBL scenarios</w:t>
            </w:r>
            <w:r w:rsidR="00D950B0" w:rsidRPr="00B4578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34C4B" w:rsidRDefault="00A34C4B" w:rsidP="00A34C4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4E8E" w:rsidRDefault="00AD4E8E" w:rsidP="00A34C4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Mentoring and guidance around learning (techniques and content), advice on possible learning opportunities on the wards. </w:t>
            </w:r>
          </w:p>
          <w:p w:rsidR="00F02DBC" w:rsidRPr="00B45785" w:rsidRDefault="00F02DBC" w:rsidP="00F02DBC">
            <w:pPr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The teaching sessions are usually twice weekly late afternoon for approximately 1 hour.</w:t>
            </w:r>
          </w:p>
          <w:p w:rsidR="00F02DBC" w:rsidRPr="00B45785" w:rsidRDefault="00F02DBC" w:rsidP="00F0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DBC" w:rsidRPr="00B45785" w:rsidRDefault="00F02DBC" w:rsidP="00F02DBC">
            <w:pPr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PBL’s are completed during the day and are for approximately 1 hour.</w:t>
            </w:r>
          </w:p>
          <w:p w:rsidR="00F02DBC" w:rsidRPr="00B45785" w:rsidRDefault="00F02DBC" w:rsidP="00F0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DBC" w:rsidRPr="00B45785" w:rsidRDefault="00F02DBC" w:rsidP="00F02DBC">
            <w:pPr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Mock OSCE’S are every 4 - 6 weeks</w:t>
            </w:r>
          </w:p>
          <w:p w:rsidR="00AD4E8E" w:rsidRPr="00B45785" w:rsidRDefault="00F02DBC" w:rsidP="00F02D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on call simulations throughout the year.</w:t>
            </w:r>
          </w:p>
        </w:tc>
      </w:tr>
      <w:tr w:rsidR="00F02DBC" w:rsidRPr="00B45785" w:rsidTr="00A4113B">
        <w:trPr>
          <w:trHeight w:val="288"/>
        </w:trPr>
        <w:tc>
          <w:tcPr>
            <w:tcW w:w="3540" w:type="dxa"/>
          </w:tcPr>
          <w:p w:rsidR="00F02DBC" w:rsidRPr="00B45785" w:rsidRDefault="00F02DBC" w:rsidP="003855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6172" w:type="dxa"/>
          </w:tcPr>
          <w:p w:rsidR="00F02DBC" w:rsidRDefault="00F02DBC" w:rsidP="00D950B0">
            <w:pPr>
              <w:pStyle w:val="BodyText"/>
              <w:rPr>
                <w:rFonts w:ascii="Arial" w:hAnsi="Arial" w:cs="Arial"/>
              </w:rPr>
            </w:pPr>
            <w:r w:rsidRPr="00B45785">
              <w:rPr>
                <w:rFonts w:ascii="Arial" w:hAnsi="Arial" w:cs="Arial"/>
              </w:rPr>
              <w:t xml:space="preserve">The employer for this post is Mid Essex Hospital Services Trust. </w:t>
            </w:r>
          </w:p>
          <w:p w:rsidR="00FA4A70" w:rsidRPr="00B45785" w:rsidRDefault="00FA4A70" w:rsidP="00D950B0">
            <w:pPr>
              <w:pStyle w:val="BodyText"/>
              <w:rPr>
                <w:rFonts w:ascii="Arial" w:hAnsi="Arial" w:cs="Arial"/>
              </w:rPr>
            </w:pPr>
          </w:p>
          <w:p w:rsidR="00F02DBC" w:rsidRPr="00B45785" w:rsidRDefault="00F02DBC" w:rsidP="00D9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 xml:space="preserve">The post will be based in Broomfield Hospital, which is a medium sized acute NHS Trust and provides an extensive range of secondary services for the growing local community of approximately 350,000. About 15.34% of the population is over 65.   </w:t>
            </w:r>
          </w:p>
          <w:p w:rsidR="00F02DBC" w:rsidRPr="00B45785" w:rsidRDefault="00F02DBC" w:rsidP="00D950B0">
            <w:pPr>
              <w:pStyle w:val="NormalWeb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Mid Essex Hospital Services NHS Trust provides acute hospital based services to a population of approximately 350,000 people living in and around the towns of Chelmsford, Maldon and Witham. Key services provided are:</w:t>
            </w:r>
          </w:p>
          <w:p w:rsidR="00F02DBC" w:rsidRPr="00B45785" w:rsidDel="00556AD0" w:rsidRDefault="00F02DBC" w:rsidP="00D950B0">
            <w:pPr>
              <w:pStyle w:val="NormalWeb"/>
              <w:spacing w:after="0" w:afterAutospacing="0" w:line="240" w:lineRule="auto"/>
              <w:jc w:val="both"/>
              <w:rPr>
                <w:del w:id="3" w:author="Hearn Denise (RQ8) Mid Essex Hospital" w:date="2016-12-15T10:10:00Z"/>
                <w:rFonts w:ascii="Arial" w:hAnsi="Arial" w:cs="Arial"/>
                <w:sz w:val="22"/>
                <w:szCs w:val="22"/>
              </w:rPr>
            </w:pP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Pharmacy </w:t>
            </w: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ab/>
            </w: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ab/>
            </w: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ab/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Pathology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Radiology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Acute medicine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Intensive Care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Care of Elderly People and Therapy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proofErr w:type="spellStart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>Anaesthesia</w:t>
            </w:r>
            <w:proofErr w:type="spellEnd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 and Pain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General Surgery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smartTag w:uri="urn:schemas-microsoft-com:office:smarttags" w:element="stockticker">
              <w:r w:rsidRPr="00B45785">
                <w:rPr>
                  <w:rFonts w:ascii="Arial" w:hAnsi="Arial" w:cs="Arial"/>
                  <w:sz w:val="22"/>
                  <w:szCs w:val="22"/>
                  <w:lang w:val="en"/>
                </w:rPr>
                <w:t>ENT</w:t>
              </w:r>
            </w:smartTag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 and Oral Surgery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Ophthalmology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proofErr w:type="spellStart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>Orthopaedics</w:t>
            </w:r>
            <w:proofErr w:type="spellEnd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Children and Young People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Obstetrics and </w:t>
            </w:r>
            <w:proofErr w:type="spellStart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>gynaecology</w:t>
            </w:r>
            <w:proofErr w:type="spellEnd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>Maternity</w:t>
            </w:r>
          </w:p>
          <w:p w:rsidR="00F02DBC" w:rsidRPr="00B45785" w:rsidRDefault="00F02DBC" w:rsidP="00D950B0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>The Trust is also home to the regional plastic surgery service which covers a population of approximately 3.2 million people and the regional burns services which targets a population of approximately 9.8 million.</w:t>
            </w:r>
          </w:p>
          <w:p w:rsidR="00F02DBC" w:rsidRPr="00B45785" w:rsidRDefault="00F02DBC" w:rsidP="00D950B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2DBC" w:rsidRPr="00B45785" w:rsidRDefault="00F02DBC" w:rsidP="00D9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As a major employer within the local area, Mid Essex Hospitals employs a workforce of nearly 4,000 people across all staff groups. The Trust offers excellent professional and personal opportunities - from working in the regional burns and plastics </w:t>
            </w:r>
            <w:proofErr w:type="spellStart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>centre</w:t>
            </w:r>
            <w:proofErr w:type="spellEnd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 to being given the flexibility to develop new and exciting ways to improve patient care</w:t>
            </w:r>
          </w:p>
          <w:p w:rsidR="00F02DBC" w:rsidRPr="00B45785" w:rsidRDefault="00F02DBC" w:rsidP="00385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2DBC" w:rsidRPr="00B45785" w:rsidRDefault="00F02DBC" w:rsidP="00385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4F63" w:rsidRPr="00B45785" w:rsidRDefault="00B94F63" w:rsidP="0038557A">
      <w:pPr>
        <w:rPr>
          <w:rFonts w:ascii="Arial" w:hAnsi="Arial" w:cs="Arial"/>
          <w:sz w:val="22"/>
          <w:szCs w:val="22"/>
        </w:rPr>
      </w:pPr>
    </w:p>
    <w:p w:rsidR="00B94F63" w:rsidRPr="00B45785" w:rsidRDefault="00B94F63" w:rsidP="0038557A">
      <w:pPr>
        <w:rPr>
          <w:rFonts w:ascii="Arial" w:hAnsi="Arial" w:cs="Arial"/>
          <w:sz w:val="22"/>
          <w:szCs w:val="22"/>
        </w:rPr>
      </w:pPr>
      <w:r w:rsidRPr="00B45785"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sectPr w:rsidR="00B94F63" w:rsidRPr="00B45785" w:rsidSect="00F02DBC">
      <w:footerReference w:type="default" r:id="rId1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39" w:rsidRDefault="00374B39" w:rsidP="00D23F94">
      <w:r>
        <w:separator/>
      </w:r>
    </w:p>
  </w:endnote>
  <w:endnote w:type="continuationSeparator" w:id="0">
    <w:p w:rsidR="00374B39" w:rsidRDefault="00374B39" w:rsidP="00D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63" w:rsidRDefault="002707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7A5">
      <w:rPr>
        <w:noProof/>
      </w:rPr>
      <w:t>1</w:t>
    </w:r>
    <w:r>
      <w:rPr>
        <w:noProof/>
      </w:rPr>
      <w:fldChar w:fldCharType="end"/>
    </w:r>
  </w:p>
  <w:p w:rsidR="00B94F63" w:rsidRDefault="00B94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39" w:rsidRDefault="00374B39" w:rsidP="00D23F94">
      <w:r>
        <w:separator/>
      </w:r>
    </w:p>
  </w:footnote>
  <w:footnote w:type="continuationSeparator" w:id="0">
    <w:p w:rsidR="00374B39" w:rsidRDefault="00374B39" w:rsidP="00D2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F41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C292836"/>
    <w:multiLevelType w:val="multilevel"/>
    <w:tmpl w:val="CE04F946"/>
    <w:lvl w:ilvl="0">
      <w:start w:val="1"/>
      <w:numFmt w:val="decimal"/>
      <w:pStyle w:val="RefGuide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RefGuide2"/>
      <w:lvlText w:val="%1.%2"/>
      <w:lvlJc w:val="left"/>
      <w:pPr>
        <w:tabs>
          <w:tab w:val="num" w:pos="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800" w:hanging="1800"/>
      </w:pPr>
      <w:rPr>
        <w:rFonts w:cs="Times New Roman" w:hint="default"/>
      </w:rPr>
    </w:lvl>
  </w:abstractNum>
  <w:abstractNum w:abstractNumId="2">
    <w:nsid w:val="10C86D62"/>
    <w:multiLevelType w:val="multilevel"/>
    <w:tmpl w:val="0CC0889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bCs w:val="0"/>
        <w:i w:val="0"/>
        <w:iCs w:val="0"/>
      </w:rPr>
    </w:lvl>
    <w:lvl w:ilvl="1">
      <w:start w:val="3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>
    <w:nsid w:val="126F6B22"/>
    <w:multiLevelType w:val="hybridMultilevel"/>
    <w:tmpl w:val="6EAEA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10E27"/>
    <w:multiLevelType w:val="hybridMultilevel"/>
    <w:tmpl w:val="6586644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9BD"/>
    <w:multiLevelType w:val="hybridMultilevel"/>
    <w:tmpl w:val="94AAC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27279"/>
    <w:multiLevelType w:val="hybridMultilevel"/>
    <w:tmpl w:val="B7C44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36240"/>
    <w:multiLevelType w:val="multilevel"/>
    <w:tmpl w:val="F6E2FB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917B49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353862F9"/>
    <w:multiLevelType w:val="multilevel"/>
    <w:tmpl w:val="F29CC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>
    <w:nsid w:val="3ACC7293"/>
    <w:multiLevelType w:val="hybridMultilevel"/>
    <w:tmpl w:val="7FEE464C"/>
    <w:lvl w:ilvl="0" w:tplc="2FB22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55D3E"/>
    <w:multiLevelType w:val="multilevel"/>
    <w:tmpl w:val="D87C9E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45435CC8"/>
    <w:multiLevelType w:val="multilevel"/>
    <w:tmpl w:val="3A424F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4C3378F0"/>
    <w:multiLevelType w:val="hybridMultilevel"/>
    <w:tmpl w:val="7988E59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7F582C"/>
    <w:multiLevelType w:val="multilevel"/>
    <w:tmpl w:val="0888A574"/>
    <w:lvl w:ilvl="0">
      <w:start w:val="1"/>
      <w:numFmt w:val="decimal"/>
      <w:pStyle w:val="GMCNumbertext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52210EE0"/>
    <w:multiLevelType w:val="multilevel"/>
    <w:tmpl w:val="D22098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0B6046D"/>
    <w:multiLevelType w:val="multilevel"/>
    <w:tmpl w:val="CD827D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2B32790"/>
    <w:multiLevelType w:val="multilevel"/>
    <w:tmpl w:val="12F82B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D91265D"/>
    <w:multiLevelType w:val="multilevel"/>
    <w:tmpl w:val="FB00F3F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71745C"/>
    <w:multiLevelType w:val="multilevel"/>
    <w:tmpl w:val="868070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5D11EC8"/>
    <w:multiLevelType w:val="hybridMultilevel"/>
    <w:tmpl w:val="AB127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70F2D"/>
    <w:multiLevelType w:val="hybridMultilevel"/>
    <w:tmpl w:val="01F0A1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CAF4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9"/>
  </w:num>
  <w:num w:numId="9">
    <w:abstractNumId w:val="12"/>
  </w:num>
  <w:num w:numId="10">
    <w:abstractNumId w:val="21"/>
  </w:num>
  <w:num w:numId="11">
    <w:abstractNumId w:val="13"/>
  </w:num>
  <w:num w:numId="12">
    <w:abstractNumId w:val="17"/>
  </w:num>
  <w:num w:numId="13">
    <w:abstractNumId w:val="19"/>
  </w:num>
  <w:num w:numId="14">
    <w:abstractNumId w:val="4"/>
  </w:num>
  <w:num w:numId="15">
    <w:abstractNumId w:val="8"/>
  </w:num>
  <w:num w:numId="16">
    <w:abstractNumId w:val="0"/>
  </w:num>
  <w:num w:numId="17">
    <w:abstractNumId w:val="16"/>
  </w:num>
  <w:num w:numId="18">
    <w:abstractNumId w:val="5"/>
  </w:num>
  <w:num w:numId="19">
    <w:abstractNumId w:val="20"/>
  </w:num>
  <w:num w:numId="20">
    <w:abstractNumId w:val="6"/>
  </w:num>
  <w:num w:numId="21">
    <w:abstractNumId w:val="3"/>
  </w:num>
  <w:num w:numId="22">
    <w:abstractNumId w:val="22"/>
  </w:num>
  <w:num w:numId="23">
    <w:abstractNumId w:val="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4F"/>
    <w:rsid w:val="000127C0"/>
    <w:rsid w:val="00030625"/>
    <w:rsid w:val="000317CE"/>
    <w:rsid w:val="00037867"/>
    <w:rsid w:val="00043BEA"/>
    <w:rsid w:val="00046563"/>
    <w:rsid w:val="00047073"/>
    <w:rsid w:val="0005733F"/>
    <w:rsid w:val="00061107"/>
    <w:rsid w:val="000620C9"/>
    <w:rsid w:val="000656EF"/>
    <w:rsid w:val="00070CB3"/>
    <w:rsid w:val="0007233E"/>
    <w:rsid w:val="000811CC"/>
    <w:rsid w:val="000905CC"/>
    <w:rsid w:val="0009146D"/>
    <w:rsid w:val="00094D20"/>
    <w:rsid w:val="000A2042"/>
    <w:rsid w:val="000A2105"/>
    <w:rsid w:val="000A490D"/>
    <w:rsid w:val="000A648A"/>
    <w:rsid w:val="000B3163"/>
    <w:rsid w:val="000B73A4"/>
    <w:rsid w:val="000D3001"/>
    <w:rsid w:val="00116C4F"/>
    <w:rsid w:val="0013289C"/>
    <w:rsid w:val="0014368B"/>
    <w:rsid w:val="00147ECA"/>
    <w:rsid w:val="00150D1B"/>
    <w:rsid w:val="00156369"/>
    <w:rsid w:val="00163B6C"/>
    <w:rsid w:val="0016593C"/>
    <w:rsid w:val="00177803"/>
    <w:rsid w:val="00186FD3"/>
    <w:rsid w:val="001870E5"/>
    <w:rsid w:val="001924BF"/>
    <w:rsid w:val="001A1F1E"/>
    <w:rsid w:val="001A7B46"/>
    <w:rsid w:val="001B52CC"/>
    <w:rsid w:val="001D59EC"/>
    <w:rsid w:val="001D74C9"/>
    <w:rsid w:val="001E4B14"/>
    <w:rsid w:val="001F231A"/>
    <w:rsid w:val="001F52B3"/>
    <w:rsid w:val="001F75D7"/>
    <w:rsid w:val="002026DF"/>
    <w:rsid w:val="00202792"/>
    <w:rsid w:val="00215AD0"/>
    <w:rsid w:val="00220BA8"/>
    <w:rsid w:val="00230852"/>
    <w:rsid w:val="00240D22"/>
    <w:rsid w:val="00240D4D"/>
    <w:rsid w:val="00247D49"/>
    <w:rsid w:val="002515A8"/>
    <w:rsid w:val="00264D6B"/>
    <w:rsid w:val="00267B7C"/>
    <w:rsid w:val="00270793"/>
    <w:rsid w:val="00274247"/>
    <w:rsid w:val="00277AEA"/>
    <w:rsid w:val="00281613"/>
    <w:rsid w:val="0029030F"/>
    <w:rsid w:val="00294797"/>
    <w:rsid w:val="002A1C98"/>
    <w:rsid w:val="002A3D55"/>
    <w:rsid w:val="002A5903"/>
    <w:rsid w:val="002B1E18"/>
    <w:rsid w:val="002B56FB"/>
    <w:rsid w:val="002C13BF"/>
    <w:rsid w:val="002C3834"/>
    <w:rsid w:val="002C3C11"/>
    <w:rsid w:val="002C669E"/>
    <w:rsid w:val="002E0D96"/>
    <w:rsid w:val="002E386E"/>
    <w:rsid w:val="002E7D1A"/>
    <w:rsid w:val="00305DA4"/>
    <w:rsid w:val="0031061E"/>
    <w:rsid w:val="0031163E"/>
    <w:rsid w:val="0031217C"/>
    <w:rsid w:val="00333887"/>
    <w:rsid w:val="00351A41"/>
    <w:rsid w:val="00357D6A"/>
    <w:rsid w:val="00362902"/>
    <w:rsid w:val="0036297E"/>
    <w:rsid w:val="003744F1"/>
    <w:rsid w:val="00374B39"/>
    <w:rsid w:val="0038557A"/>
    <w:rsid w:val="003941AA"/>
    <w:rsid w:val="00395F9E"/>
    <w:rsid w:val="003961AB"/>
    <w:rsid w:val="003A47F6"/>
    <w:rsid w:val="003B0036"/>
    <w:rsid w:val="003C11AD"/>
    <w:rsid w:val="003C2FE8"/>
    <w:rsid w:val="003E028F"/>
    <w:rsid w:val="003F0B37"/>
    <w:rsid w:val="003F0F55"/>
    <w:rsid w:val="0043462B"/>
    <w:rsid w:val="0044032E"/>
    <w:rsid w:val="00461535"/>
    <w:rsid w:val="0047201A"/>
    <w:rsid w:val="004724D9"/>
    <w:rsid w:val="00480CD4"/>
    <w:rsid w:val="00485430"/>
    <w:rsid w:val="00495FF2"/>
    <w:rsid w:val="004970A7"/>
    <w:rsid w:val="004A61D6"/>
    <w:rsid w:val="004B6978"/>
    <w:rsid w:val="004C42EE"/>
    <w:rsid w:val="004C64D7"/>
    <w:rsid w:val="004D6CE8"/>
    <w:rsid w:val="004D7041"/>
    <w:rsid w:val="004D7129"/>
    <w:rsid w:val="004F4EE0"/>
    <w:rsid w:val="00502AF7"/>
    <w:rsid w:val="00507BF0"/>
    <w:rsid w:val="00511065"/>
    <w:rsid w:val="005139DA"/>
    <w:rsid w:val="00517EFC"/>
    <w:rsid w:val="0052117C"/>
    <w:rsid w:val="00525609"/>
    <w:rsid w:val="005263B1"/>
    <w:rsid w:val="005459C4"/>
    <w:rsid w:val="00551469"/>
    <w:rsid w:val="00556AD0"/>
    <w:rsid w:val="00574339"/>
    <w:rsid w:val="00575CA7"/>
    <w:rsid w:val="0058182B"/>
    <w:rsid w:val="00582F69"/>
    <w:rsid w:val="00584317"/>
    <w:rsid w:val="0058561D"/>
    <w:rsid w:val="00586B80"/>
    <w:rsid w:val="005901F7"/>
    <w:rsid w:val="00590B13"/>
    <w:rsid w:val="005A655E"/>
    <w:rsid w:val="005B779F"/>
    <w:rsid w:val="005D1BE4"/>
    <w:rsid w:val="005E3A3F"/>
    <w:rsid w:val="005F4E80"/>
    <w:rsid w:val="005F633D"/>
    <w:rsid w:val="005F6E8D"/>
    <w:rsid w:val="0060079E"/>
    <w:rsid w:val="00610703"/>
    <w:rsid w:val="00616457"/>
    <w:rsid w:val="00624550"/>
    <w:rsid w:val="00662187"/>
    <w:rsid w:val="006732C3"/>
    <w:rsid w:val="00681226"/>
    <w:rsid w:val="006817A5"/>
    <w:rsid w:val="0068248B"/>
    <w:rsid w:val="0069374C"/>
    <w:rsid w:val="00694D5A"/>
    <w:rsid w:val="006A1305"/>
    <w:rsid w:val="006A3685"/>
    <w:rsid w:val="006B2691"/>
    <w:rsid w:val="006B4E15"/>
    <w:rsid w:val="006B6693"/>
    <w:rsid w:val="006C2ED9"/>
    <w:rsid w:val="006D5E85"/>
    <w:rsid w:val="006E4AA9"/>
    <w:rsid w:val="006E7971"/>
    <w:rsid w:val="006F5275"/>
    <w:rsid w:val="00702571"/>
    <w:rsid w:val="00732C04"/>
    <w:rsid w:val="00733ED7"/>
    <w:rsid w:val="00740596"/>
    <w:rsid w:val="00746EF7"/>
    <w:rsid w:val="0075085F"/>
    <w:rsid w:val="00751059"/>
    <w:rsid w:val="00751C6E"/>
    <w:rsid w:val="00754166"/>
    <w:rsid w:val="00763BBF"/>
    <w:rsid w:val="00774C7E"/>
    <w:rsid w:val="00777928"/>
    <w:rsid w:val="00791819"/>
    <w:rsid w:val="007A3ADE"/>
    <w:rsid w:val="007A5736"/>
    <w:rsid w:val="007A63FB"/>
    <w:rsid w:val="007B0A5F"/>
    <w:rsid w:val="007D6078"/>
    <w:rsid w:val="007D7377"/>
    <w:rsid w:val="007E6D7C"/>
    <w:rsid w:val="007F0A7C"/>
    <w:rsid w:val="007F4FD4"/>
    <w:rsid w:val="0080424C"/>
    <w:rsid w:val="00831EEA"/>
    <w:rsid w:val="00840EB6"/>
    <w:rsid w:val="00845982"/>
    <w:rsid w:val="00846344"/>
    <w:rsid w:val="00852C13"/>
    <w:rsid w:val="0085775C"/>
    <w:rsid w:val="0086715D"/>
    <w:rsid w:val="008709BF"/>
    <w:rsid w:val="00874AFF"/>
    <w:rsid w:val="008828FF"/>
    <w:rsid w:val="008949FC"/>
    <w:rsid w:val="0089684A"/>
    <w:rsid w:val="008B2762"/>
    <w:rsid w:val="008B2B6D"/>
    <w:rsid w:val="008B2E75"/>
    <w:rsid w:val="008B4D82"/>
    <w:rsid w:val="008C1B62"/>
    <w:rsid w:val="008D68CD"/>
    <w:rsid w:val="008F3AF1"/>
    <w:rsid w:val="0090298F"/>
    <w:rsid w:val="00905EF7"/>
    <w:rsid w:val="00913B0D"/>
    <w:rsid w:val="009144D0"/>
    <w:rsid w:val="009222D2"/>
    <w:rsid w:val="00922E71"/>
    <w:rsid w:val="0093631D"/>
    <w:rsid w:val="00940204"/>
    <w:rsid w:val="00955B4B"/>
    <w:rsid w:val="00970E91"/>
    <w:rsid w:val="00976BFB"/>
    <w:rsid w:val="00987164"/>
    <w:rsid w:val="00991855"/>
    <w:rsid w:val="009A078C"/>
    <w:rsid w:val="009A0E9D"/>
    <w:rsid w:val="009A63CC"/>
    <w:rsid w:val="009B5D8A"/>
    <w:rsid w:val="009D0D75"/>
    <w:rsid w:val="009E0122"/>
    <w:rsid w:val="009E469A"/>
    <w:rsid w:val="009E64A6"/>
    <w:rsid w:val="00A00582"/>
    <w:rsid w:val="00A07F4B"/>
    <w:rsid w:val="00A34C4B"/>
    <w:rsid w:val="00A4113B"/>
    <w:rsid w:val="00A565E4"/>
    <w:rsid w:val="00A57259"/>
    <w:rsid w:val="00A572D5"/>
    <w:rsid w:val="00A637D5"/>
    <w:rsid w:val="00A67092"/>
    <w:rsid w:val="00A76EEA"/>
    <w:rsid w:val="00A81060"/>
    <w:rsid w:val="00A8576A"/>
    <w:rsid w:val="00A90B78"/>
    <w:rsid w:val="00A96E94"/>
    <w:rsid w:val="00A97324"/>
    <w:rsid w:val="00AA4911"/>
    <w:rsid w:val="00AA7A83"/>
    <w:rsid w:val="00AB6365"/>
    <w:rsid w:val="00AC0EC2"/>
    <w:rsid w:val="00AD4E8E"/>
    <w:rsid w:val="00AE01F7"/>
    <w:rsid w:val="00AE02D8"/>
    <w:rsid w:val="00AF59D8"/>
    <w:rsid w:val="00B129B3"/>
    <w:rsid w:val="00B13680"/>
    <w:rsid w:val="00B14699"/>
    <w:rsid w:val="00B26FF9"/>
    <w:rsid w:val="00B33D69"/>
    <w:rsid w:val="00B37D5C"/>
    <w:rsid w:val="00B40812"/>
    <w:rsid w:val="00B45390"/>
    <w:rsid w:val="00B45785"/>
    <w:rsid w:val="00B5246B"/>
    <w:rsid w:val="00B54063"/>
    <w:rsid w:val="00B6175E"/>
    <w:rsid w:val="00B653A9"/>
    <w:rsid w:val="00B82154"/>
    <w:rsid w:val="00B92802"/>
    <w:rsid w:val="00B93E8D"/>
    <w:rsid w:val="00B93F30"/>
    <w:rsid w:val="00B94F63"/>
    <w:rsid w:val="00BB5F6C"/>
    <w:rsid w:val="00BC06A7"/>
    <w:rsid w:val="00BD4AEA"/>
    <w:rsid w:val="00BD5CDF"/>
    <w:rsid w:val="00BF717C"/>
    <w:rsid w:val="00C05BD7"/>
    <w:rsid w:val="00C100D9"/>
    <w:rsid w:val="00C12478"/>
    <w:rsid w:val="00C13A38"/>
    <w:rsid w:val="00C25377"/>
    <w:rsid w:val="00C33684"/>
    <w:rsid w:val="00C363BF"/>
    <w:rsid w:val="00C40143"/>
    <w:rsid w:val="00C50932"/>
    <w:rsid w:val="00C55B7B"/>
    <w:rsid w:val="00C70B03"/>
    <w:rsid w:val="00C72AA1"/>
    <w:rsid w:val="00C87400"/>
    <w:rsid w:val="00C94739"/>
    <w:rsid w:val="00CA28F4"/>
    <w:rsid w:val="00CA51AD"/>
    <w:rsid w:val="00CB629A"/>
    <w:rsid w:val="00CD4A3A"/>
    <w:rsid w:val="00CF3EAE"/>
    <w:rsid w:val="00D04FC6"/>
    <w:rsid w:val="00D050CA"/>
    <w:rsid w:val="00D152F8"/>
    <w:rsid w:val="00D17354"/>
    <w:rsid w:val="00D17F47"/>
    <w:rsid w:val="00D23F94"/>
    <w:rsid w:val="00D252E1"/>
    <w:rsid w:val="00D4274B"/>
    <w:rsid w:val="00D45943"/>
    <w:rsid w:val="00D4710F"/>
    <w:rsid w:val="00D76729"/>
    <w:rsid w:val="00D950B0"/>
    <w:rsid w:val="00DA110D"/>
    <w:rsid w:val="00DA6D84"/>
    <w:rsid w:val="00DB76B5"/>
    <w:rsid w:val="00DC09AB"/>
    <w:rsid w:val="00DC65D9"/>
    <w:rsid w:val="00DD4EF4"/>
    <w:rsid w:val="00DD58AE"/>
    <w:rsid w:val="00DD5954"/>
    <w:rsid w:val="00DD70A1"/>
    <w:rsid w:val="00DE3735"/>
    <w:rsid w:val="00DE3F01"/>
    <w:rsid w:val="00DF170D"/>
    <w:rsid w:val="00DF3584"/>
    <w:rsid w:val="00DF4DC2"/>
    <w:rsid w:val="00E02B05"/>
    <w:rsid w:val="00E14E4D"/>
    <w:rsid w:val="00E32ED9"/>
    <w:rsid w:val="00E33121"/>
    <w:rsid w:val="00E37F90"/>
    <w:rsid w:val="00E62D50"/>
    <w:rsid w:val="00E63354"/>
    <w:rsid w:val="00E66038"/>
    <w:rsid w:val="00E755DD"/>
    <w:rsid w:val="00E851A1"/>
    <w:rsid w:val="00E91F24"/>
    <w:rsid w:val="00EB4C59"/>
    <w:rsid w:val="00EB4DF3"/>
    <w:rsid w:val="00EB538A"/>
    <w:rsid w:val="00ED11FD"/>
    <w:rsid w:val="00ED1836"/>
    <w:rsid w:val="00EF2D9A"/>
    <w:rsid w:val="00EF658C"/>
    <w:rsid w:val="00F02DBC"/>
    <w:rsid w:val="00F16214"/>
    <w:rsid w:val="00F26A1B"/>
    <w:rsid w:val="00F276C7"/>
    <w:rsid w:val="00F43494"/>
    <w:rsid w:val="00F44908"/>
    <w:rsid w:val="00F53EF5"/>
    <w:rsid w:val="00F761B9"/>
    <w:rsid w:val="00F8170B"/>
    <w:rsid w:val="00F904FA"/>
    <w:rsid w:val="00F909C5"/>
    <w:rsid w:val="00F92F81"/>
    <w:rsid w:val="00F96108"/>
    <w:rsid w:val="00F96FC2"/>
    <w:rsid w:val="00FA0913"/>
    <w:rsid w:val="00FA27B3"/>
    <w:rsid w:val="00FA4A70"/>
    <w:rsid w:val="00FA5CED"/>
    <w:rsid w:val="00FA63E9"/>
    <w:rsid w:val="00FB5904"/>
    <w:rsid w:val="00FD2DB5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4F"/>
    <w:rPr>
      <w:rFonts w:ascii="Cambria" w:hAnsi="Cambria"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7E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97E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D69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3D69"/>
    <w:rPr>
      <w:rFonts w:ascii="Cambria" w:hAnsi="Cambria"/>
      <w:b/>
      <w:i/>
      <w:sz w:val="28"/>
      <w:lang w:val="en-US" w:eastAsia="en-US"/>
    </w:rPr>
  </w:style>
  <w:style w:type="character" w:customStyle="1" w:styleId="EmailStyle17">
    <w:name w:val="EmailStyle17"/>
    <w:uiPriority w:val="99"/>
    <w:semiHidden/>
    <w:rsid w:val="00586B80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186FD3"/>
    <w:pPr>
      <w:ind w:left="720"/>
    </w:pPr>
  </w:style>
  <w:style w:type="table" w:styleId="TableGrid">
    <w:name w:val="Table Grid"/>
    <w:basedOn w:val="TableNormal"/>
    <w:uiPriority w:val="99"/>
    <w:rsid w:val="00037867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CA-Ztext">
    <w:name w:val="GMC A-Z text"/>
    <w:basedOn w:val="Normal"/>
    <w:link w:val="GMCA-ZtextChar"/>
    <w:uiPriority w:val="99"/>
    <w:rsid w:val="00247D49"/>
    <w:pPr>
      <w:spacing w:after="280" w:line="280" w:lineRule="atLeast"/>
    </w:pPr>
    <w:rPr>
      <w:rFonts w:ascii="Arial" w:hAnsi="Arial" w:cs="Times New Roman"/>
      <w:color w:val="000000"/>
      <w:lang w:val="en-GB"/>
    </w:rPr>
  </w:style>
  <w:style w:type="character" w:customStyle="1" w:styleId="GMCA-ZtextChar">
    <w:name w:val="GMC A-Z text Char"/>
    <w:link w:val="GMCA-Ztext"/>
    <w:uiPriority w:val="99"/>
    <w:locked/>
    <w:rsid w:val="00247D49"/>
    <w:rPr>
      <w:rFonts w:ascii="Arial" w:hAnsi="Arial"/>
      <w:color w:val="000000"/>
      <w:sz w:val="24"/>
      <w:lang w:val="en-GB" w:eastAsia="en-US"/>
    </w:rPr>
  </w:style>
  <w:style w:type="paragraph" w:customStyle="1" w:styleId="GMCNumbertext">
    <w:name w:val="GMC Number text"/>
    <w:basedOn w:val="Normal"/>
    <w:uiPriority w:val="99"/>
    <w:rsid w:val="00247D49"/>
    <w:pPr>
      <w:numPr>
        <w:numId w:val="1"/>
      </w:numPr>
      <w:tabs>
        <w:tab w:val="left" w:pos="2835"/>
        <w:tab w:val="left" w:pos="4820"/>
      </w:tabs>
      <w:spacing w:after="280" w:line="280" w:lineRule="atLeast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D23F9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F94"/>
    <w:rPr>
      <w:rFonts w:ascii="Cambria" w:hAnsi="Cambria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23F9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3F94"/>
    <w:rPr>
      <w:rFonts w:ascii="Cambria" w:hAnsi="Cambria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0811CC"/>
    <w:rPr>
      <w:rFonts w:ascii="Arial" w:hAnsi="Arial"/>
      <w:color w:val="auto"/>
      <w:sz w:val="20"/>
    </w:rPr>
  </w:style>
  <w:style w:type="paragraph" w:customStyle="1" w:styleId="RefGuide2">
    <w:name w:val="RefGuide2"/>
    <w:basedOn w:val="Heading2"/>
    <w:link w:val="RefGuide2CharChar"/>
    <w:autoRedefine/>
    <w:uiPriority w:val="99"/>
    <w:rsid w:val="0036297E"/>
    <w:pPr>
      <w:keepNext w:val="0"/>
      <w:numPr>
        <w:ilvl w:val="1"/>
        <w:numId w:val="4"/>
      </w:numPr>
      <w:spacing w:before="0" w:after="0"/>
      <w:jc w:val="both"/>
    </w:pPr>
    <w:rPr>
      <w:rFonts w:ascii="Arial" w:hAnsi="Arial"/>
      <w:b w:val="0"/>
      <w:bCs w:val="0"/>
      <w:i w:val="0"/>
      <w:iCs w:val="0"/>
      <w:color w:val="272627"/>
      <w:sz w:val="24"/>
      <w:szCs w:val="24"/>
      <w:lang w:val="en-GB" w:eastAsia="en-GB"/>
    </w:rPr>
  </w:style>
  <w:style w:type="paragraph" w:customStyle="1" w:styleId="RefGuide1">
    <w:name w:val="RefGuide1"/>
    <w:basedOn w:val="Heading1"/>
    <w:next w:val="RefGuide2"/>
    <w:uiPriority w:val="99"/>
    <w:rsid w:val="0036297E"/>
    <w:pPr>
      <w:numPr>
        <w:numId w:val="4"/>
      </w:numPr>
      <w:spacing w:before="0" w:after="240"/>
    </w:pPr>
    <w:rPr>
      <w:sz w:val="28"/>
      <w:szCs w:val="28"/>
      <w:lang w:val="en-GB"/>
    </w:rPr>
  </w:style>
  <w:style w:type="character" w:customStyle="1" w:styleId="RefGuide2CharChar">
    <w:name w:val="RefGuide2 Char Char"/>
    <w:link w:val="RefGuide2"/>
    <w:uiPriority w:val="99"/>
    <w:locked/>
    <w:rsid w:val="0036297E"/>
    <w:rPr>
      <w:rFonts w:ascii="Arial" w:hAnsi="Arial"/>
      <w:color w:val="272627"/>
      <w:sz w:val="24"/>
    </w:rPr>
  </w:style>
  <w:style w:type="character" w:styleId="CommentReference">
    <w:name w:val="annotation reference"/>
    <w:basedOn w:val="DefaultParagraphFont"/>
    <w:uiPriority w:val="99"/>
    <w:semiHidden/>
    <w:rsid w:val="002816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1613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1613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1613"/>
    <w:rPr>
      <w:rFonts w:ascii="Cambria" w:hAnsi="Cambria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161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1613"/>
    <w:rPr>
      <w:rFonts w:ascii="Tahoma" w:hAnsi="Tahoma"/>
      <w:sz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8557A"/>
    <w:pPr>
      <w:widowControl w:val="0"/>
      <w:jc w:val="both"/>
    </w:pPr>
    <w:rPr>
      <w:rFonts w:ascii="Times New Roman" w:hAnsi="Times New Roman" w:cs="Times New Roman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57A"/>
    <w:rPr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38557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950B0"/>
    <w:pPr>
      <w:spacing w:before="100" w:beforeAutospacing="1" w:after="100" w:afterAutospacing="1" w:line="240" w:lineRule="atLeast"/>
    </w:pPr>
    <w:rPr>
      <w:rFonts w:ascii="Arial Unicode MS" w:eastAsia="Arial Unicode MS" w:hAnsi="Arial Unicode MS" w:cs="Arial Unicode MS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4F"/>
    <w:rPr>
      <w:rFonts w:ascii="Cambria" w:hAnsi="Cambria"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7E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97E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D69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3D69"/>
    <w:rPr>
      <w:rFonts w:ascii="Cambria" w:hAnsi="Cambria"/>
      <w:b/>
      <w:i/>
      <w:sz w:val="28"/>
      <w:lang w:val="en-US" w:eastAsia="en-US"/>
    </w:rPr>
  </w:style>
  <w:style w:type="character" w:customStyle="1" w:styleId="EmailStyle17">
    <w:name w:val="EmailStyle17"/>
    <w:uiPriority w:val="99"/>
    <w:semiHidden/>
    <w:rsid w:val="00586B80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186FD3"/>
    <w:pPr>
      <w:ind w:left="720"/>
    </w:pPr>
  </w:style>
  <w:style w:type="table" w:styleId="TableGrid">
    <w:name w:val="Table Grid"/>
    <w:basedOn w:val="TableNormal"/>
    <w:uiPriority w:val="99"/>
    <w:rsid w:val="00037867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CA-Ztext">
    <w:name w:val="GMC A-Z text"/>
    <w:basedOn w:val="Normal"/>
    <w:link w:val="GMCA-ZtextChar"/>
    <w:uiPriority w:val="99"/>
    <w:rsid w:val="00247D49"/>
    <w:pPr>
      <w:spacing w:after="280" w:line="280" w:lineRule="atLeast"/>
    </w:pPr>
    <w:rPr>
      <w:rFonts w:ascii="Arial" w:hAnsi="Arial" w:cs="Times New Roman"/>
      <w:color w:val="000000"/>
      <w:lang w:val="en-GB"/>
    </w:rPr>
  </w:style>
  <w:style w:type="character" w:customStyle="1" w:styleId="GMCA-ZtextChar">
    <w:name w:val="GMC A-Z text Char"/>
    <w:link w:val="GMCA-Ztext"/>
    <w:uiPriority w:val="99"/>
    <w:locked/>
    <w:rsid w:val="00247D49"/>
    <w:rPr>
      <w:rFonts w:ascii="Arial" w:hAnsi="Arial"/>
      <w:color w:val="000000"/>
      <w:sz w:val="24"/>
      <w:lang w:val="en-GB" w:eastAsia="en-US"/>
    </w:rPr>
  </w:style>
  <w:style w:type="paragraph" w:customStyle="1" w:styleId="GMCNumbertext">
    <w:name w:val="GMC Number text"/>
    <w:basedOn w:val="Normal"/>
    <w:uiPriority w:val="99"/>
    <w:rsid w:val="00247D49"/>
    <w:pPr>
      <w:numPr>
        <w:numId w:val="1"/>
      </w:numPr>
      <w:tabs>
        <w:tab w:val="left" w:pos="2835"/>
        <w:tab w:val="left" w:pos="4820"/>
      </w:tabs>
      <w:spacing w:after="280" w:line="280" w:lineRule="atLeast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D23F9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F94"/>
    <w:rPr>
      <w:rFonts w:ascii="Cambria" w:hAnsi="Cambria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23F9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3F94"/>
    <w:rPr>
      <w:rFonts w:ascii="Cambria" w:hAnsi="Cambria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0811CC"/>
    <w:rPr>
      <w:rFonts w:ascii="Arial" w:hAnsi="Arial"/>
      <w:color w:val="auto"/>
      <w:sz w:val="20"/>
    </w:rPr>
  </w:style>
  <w:style w:type="paragraph" w:customStyle="1" w:styleId="RefGuide2">
    <w:name w:val="RefGuide2"/>
    <w:basedOn w:val="Heading2"/>
    <w:link w:val="RefGuide2CharChar"/>
    <w:autoRedefine/>
    <w:uiPriority w:val="99"/>
    <w:rsid w:val="0036297E"/>
    <w:pPr>
      <w:keepNext w:val="0"/>
      <w:numPr>
        <w:ilvl w:val="1"/>
        <w:numId w:val="4"/>
      </w:numPr>
      <w:spacing w:before="0" w:after="0"/>
      <w:jc w:val="both"/>
    </w:pPr>
    <w:rPr>
      <w:rFonts w:ascii="Arial" w:hAnsi="Arial"/>
      <w:b w:val="0"/>
      <w:bCs w:val="0"/>
      <w:i w:val="0"/>
      <w:iCs w:val="0"/>
      <w:color w:val="272627"/>
      <w:sz w:val="24"/>
      <w:szCs w:val="24"/>
      <w:lang w:val="en-GB" w:eastAsia="en-GB"/>
    </w:rPr>
  </w:style>
  <w:style w:type="paragraph" w:customStyle="1" w:styleId="RefGuide1">
    <w:name w:val="RefGuide1"/>
    <w:basedOn w:val="Heading1"/>
    <w:next w:val="RefGuide2"/>
    <w:uiPriority w:val="99"/>
    <w:rsid w:val="0036297E"/>
    <w:pPr>
      <w:numPr>
        <w:numId w:val="4"/>
      </w:numPr>
      <w:spacing w:before="0" w:after="240"/>
    </w:pPr>
    <w:rPr>
      <w:sz w:val="28"/>
      <w:szCs w:val="28"/>
      <w:lang w:val="en-GB"/>
    </w:rPr>
  </w:style>
  <w:style w:type="character" w:customStyle="1" w:styleId="RefGuide2CharChar">
    <w:name w:val="RefGuide2 Char Char"/>
    <w:link w:val="RefGuide2"/>
    <w:uiPriority w:val="99"/>
    <w:locked/>
    <w:rsid w:val="0036297E"/>
    <w:rPr>
      <w:rFonts w:ascii="Arial" w:hAnsi="Arial"/>
      <w:color w:val="272627"/>
      <w:sz w:val="24"/>
    </w:rPr>
  </w:style>
  <w:style w:type="character" w:styleId="CommentReference">
    <w:name w:val="annotation reference"/>
    <w:basedOn w:val="DefaultParagraphFont"/>
    <w:uiPriority w:val="99"/>
    <w:semiHidden/>
    <w:rsid w:val="002816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1613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1613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1613"/>
    <w:rPr>
      <w:rFonts w:ascii="Cambria" w:hAnsi="Cambria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161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1613"/>
    <w:rPr>
      <w:rFonts w:ascii="Tahoma" w:hAnsi="Tahoma"/>
      <w:sz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8557A"/>
    <w:pPr>
      <w:widowControl w:val="0"/>
      <w:jc w:val="both"/>
    </w:pPr>
    <w:rPr>
      <w:rFonts w:ascii="Times New Roman" w:hAnsi="Times New Roman" w:cs="Times New Roman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57A"/>
    <w:rPr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38557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950B0"/>
    <w:pPr>
      <w:spacing w:before="100" w:beforeAutospacing="1" w:after="100" w:afterAutospacing="1" w:line="240" w:lineRule="atLeast"/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Foundation Programme Reference Guide (2010)</vt:lpstr>
    </vt:vector>
  </TitlesOfParts>
  <Company>NHS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Foundation Programme Reference Guide (2010)</dc:title>
  <dc:creator>jo'sullivan</dc:creator>
  <cp:lastModifiedBy>Hearn Denise (RQ8) Mid Essex Hospital</cp:lastModifiedBy>
  <cp:revision>5</cp:revision>
  <cp:lastPrinted>2011-11-14T13:16:00Z</cp:lastPrinted>
  <dcterms:created xsi:type="dcterms:W3CDTF">2016-12-15T10:10:00Z</dcterms:created>
  <dcterms:modified xsi:type="dcterms:W3CDTF">2017-01-06T12:59:00Z</dcterms:modified>
</cp:coreProperties>
</file>