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73F9" w14:textId="7CEEBE3F" w:rsidR="004D47F2" w:rsidRPr="005B2164" w:rsidRDefault="004D47F2" w:rsidP="00462EDE">
      <w:pPr>
        <w:widowControl w:val="0"/>
        <w:autoSpaceDE w:val="0"/>
        <w:autoSpaceDN w:val="0"/>
        <w:adjustRightInd w:val="0"/>
        <w:spacing w:after="240" w:line="800" w:lineRule="atLeast"/>
        <w:rPr>
          <w:rFonts w:ascii="Times" w:eastAsia="MS Mincho" w:hAnsi="Times" w:cs="Times"/>
          <w:color w:val="000000"/>
          <w:sz w:val="10"/>
          <w:szCs w:val="22"/>
          <w:lang w:val="en-US"/>
        </w:rPr>
      </w:pPr>
      <w:r w:rsidRPr="005B2164">
        <w:rPr>
          <w:rFonts w:ascii="Helvetica" w:eastAsia="MS Mincho" w:hAnsi="Helvetica" w:cs="Helvetica"/>
          <w:b/>
          <w:bCs/>
          <w:color w:val="8D0042"/>
          <w:sz w:val="32"/>
          <w:szCs w:val="56"/>
          <w:lang w:val="en-US"/>
        </w:rPr>
        <w:t xml:space="preserve">East of England </w:t>
      </w:r>
      <w:r w:rsidR="00C65107" w:rsidRPr="005B2164">
        <w:rPr>
          <w:rFonts w:ascii="Helvetica" w:eastAsia="MS Mincho" w:hAnsi="Helvetica" w:cs="Helvetica"/>
          <w:b/>
          <w:bCs/>
          <w:color w:val="8D0042"/>
          <w:sz w:val="32"/>
          <w:szCs w:val="56"/>
          <w:lang w:val="en-US"/>
        </w:rPr>
        <w:t>Fellowship for</w:t>
      </w:r>
      <w:r w:rsidR="005B2164">
        <w:rPr>
          <w:sz w:val="22"/>
          <w:szCs w:val="22"/>
        </w:rPr>
        <w:t xml:space="preserve"> </w:t>
      </w:r>
      <w:r w:rsidR="005B2164" w:rsidRPr="005B2164">
        <w:rPr>
          <w:rFonts w:ascii="Helvetica" w:eastAsia="MS Mincho" w:hAnsi="Helvetica" w:cs="Helvetica"/>
          <w:b/>
          <w:bCs/>
          <w:color w:val="8D0042"/>
          <w:sz w:val="32"/>
          <w:szCs w:val="56"/>
          <w:lang w:val="en-US"/>
        </w:rPr>
        <w:t>GP</w:t>
      </w:r>
      <w:r w:rsidR="005B2164">
        <w:rPr>
          <w:sz w:val="22"/>
          <w:szCs w:val="22"/>
        </w:rPr>
        <w:t xml:space="preserve"> </w:t>
      </w:r>
      <w:r w:rsidR="00462EDE" w:rsidRPr="005B2164">
        <w:rPr>
          <w:rFonts w:ascii="Helvetica" w:eastAsia="MS Mincho" w:hAnsi="Helvetica" w:cs="Helvetica"/>
          <w:b/>
          <w:bCs/>
          <w:color w:val="8D0042"/>
          <w:sz w:val="32"/>
          <w:szCs w:val="56"/>
          <w:lang w:val="en-US"/>
        </w:rPr>
        <w:t xml:space="preserve">ST4 </w:t>
      </w:r>
      <w:r w:rsidR="00685213">
        <w:rPr>
          <w:rFonts w:ascii="Helvetica" w:eastAsia="MS Mincho" w:hAnsi="Helvetica" w:cs="Helvetica"/>
          <w:b/>
          <w:bCs/>
          <w:color w:val="8D0042"/>
          <w:sz w:val="32"/>
          <w:szCs w:val="56"/>
          <w:lang w:val="en-US"/>
        </w:rPr>
        <w:t xml:space="preserve">– </w:t>
      </w:r>
      <w:r w:rsidR="00462EDE" w:rsidRPr="005B2164">
        <w:rPr>
          <w:rFonts w:ascii="Helvetica" w:eastAsia="MS Mincho" w:hAnsi="Helvetica" w:cs="Helvetica"/>
          <w:b/>
          <w:bCs/>
          <w:color w:val="8D0042"/>
          <w:sz w:val="32"/>
          <w:szCs w:val="56"/>
          <w:lang w:val="en-US"/>
        </w:rPr>
        <w:t>Educati</w:t>
      </w:r>
      <w:r w:rsidR="00685213">
        <w:rPr>
          <w:rFonts w:ascii="Helvetica" w:eastAsia="MS Mincho" w:hAnsi="Helvetica" w:cs="Helvetica"/>
          <w:b/>
          <w:bCs/>
          <w:color w:val="8D0042"/>
          <w:sz w:val="32"/>
          <w:szCs w:val="56"/>
          <w:lang w:val="en-US"/>
        </w:rPr>
        <w:t>on Fellow</w:t>
      </w:r>
    </w:p>
    <w:p w14:paraId="1BB016FD" w14:textId="77F4FB35" w:rsidR="004D47F2" w:rsidRPr="000C5407" w:rsidRDefault="004D47F2" w:rsidP="004D47F2">
      <w:pPr>
        <w:widowControl w:val="0"/>
        <w:autoSpaceDE w:val="0"/>
        <w:autoSpaceDN w:val="0"/>
        <w:adjustRightInd w:val="0"/>
        <w:spacing w:after="240" w:line="440" w:lineRule="atLeast"/>
        <w:rPr>
          <w:rFonts w:ascii="Times" w:eastAsia="MS Mincho" w:hAnsi="Times" w:cs="Times"/>
          <w:color w:val="000000"/>
          <w:sz w:val="18"/>
          <w:lang w:val="en-US"/>
        </w:rPr>
      </w:pPr>
      <w:r w:rsidRPr="000C5407">
        <w:rPr>
          <w:rFonts w:ascii="Helvetica" w:eastAsia="MS Mincho" w:hAnsi="Helvetica" w:cs="Helvetica"/>
          <w:b/>
          <w:bCs/>
          <w:color w:val="022580"/>
          <w:sz w:val="28"/>
          <w:szCs w:val="37"/>
          <w:lang w:val="en-US"/>
        </w:rPr>
        <w:t xml:space="preserve">Role Profile: </w:t>
      </w:r>
      <w:r w:rsidR="00E270D3" w:rsidRPr="00E270D3">
        <w:rPr>
          <w:rFonts w:ascii="Helvetica" w:eastAsia="MS Mincho" w:hAnsi="Helvetica" w:cs="Helvetica"/>
          <w:b/>
          <w:bCs/>
          <w:color w:val="022580"/>
          <w:sz w:val="28"/>
          <w:szCs w:val="37"/>
          <w:lang w:val="en-US"/>
        </w:rPr>
        <w:t>GP ST4 Education</w:t>
      </w:r>
      <w:r w:rsidR="00E270D3">
        <w:rPr>
          <w:rFonts w:ascii="Helvetica" w:eastAsia="MS Mincho" w:hAnsi="Helvetica" w:cs="Helvetica"/>
          <w:b/>
          <w:bCs/>
          <w:color w:val="022580"/>
          <w:sz w:val="28"/>
          <w:szCs w:val="37"/>
          <w:lang w:val="en-US"/>
        </w:rPr>
        <w:t xml:space="preserve"> Fellow</w:t>
      </w:r>
    </w:p>
    <w:tbl>
      <w:tblPr>
        <w:tblStyle w:val="TableGrid"/>
        <w:tblW w:w="0" w:type="auto"/>
        <w:tblLook w:val="04A0" w:firstRow="1" w:lastRow="0" w:firstColumn="1" w:lastColumn="0" w:noHBand="0" w:noVBand="1"/>
      </w:tblPr>
      <w:tblGrid>
        <w:gridCol w:w="3487"/>
        <w:gridCol w:w="3487"/>
        <w:gridCol w:w="3487"/>
        <w:gridCol w:w="3487"/>
      </w:tblGrid>
      <w:tr w:rsidR="004D47F2" w14:paraId="2831EC4B" w14:textId="77777777" w:rsidTr="48C0600F">
        <w:tc>
          <w:tcPr>
            <w:tcW w:w="13948" w:type="dxa"/>
            <w:gridSpan w:val="4"/>
            <w:shd w:val="clear" w:color="auto" w:fill="003893"/>
          </w:tcPr>
          <w:p w14:paraId="4D6EA161" w14:textId="77777777" w:rsidR="004D47F2" w:rsidRDefault="004D47F2" w:rsidP="004D47F2">
            <w:pPr>
              <w:spacing w:line="276" w:lineRule="auto"/>
            </w:pPr>
          </w:p>
        </w:tc>
      </w:tr>
      <w:tr w:rsidR="004D47F2" w:rsidRPr="00126E87" w14:paraId="2ECBBCBC" w14:textId="77777777" w:rsidTr="48C0600F">
        <w:tc>
          <w:tcPr>
            <w:tcW w:w="3487" w:type="dxa"/>
            <w:vAlign w:val="center"/>
          </w:tcPr>
          <w:p w14:paraId="1E42BBDC" w14:textId="77777777" w:rsidR="004D47F2" w:rsidRPr="00126E87" w:rsidRDefault="004D47F2" w:rsidP="004D47F2">
            <w:pPr>
              <w:widowControl w:val="0"/>
              <w:autoSpaceDE w:val="0"/>
              <w:autoSpaceDN w:val="0"/>
              <w:adjustRightInd w:val="0"/>
              <w:spacing w:line="276" w:lineRule="auto"/>
              <w:rPr>
                <w:rFonts w:cs="Arial"/>
                <w:color w:val="000000"/>
                <w:sz w:val="22"/>
                <w:szCs w:val="22"/>
              </w:rPr>
            </w:pPr>
            <w:r w:rsidRPr="00126E87">
              <w:rPr>
                <w:rFonts w:cs="Arial"/>
                <w:b/>
                <w:bCs/>
                <w:color w:val="000000"/>
                <w:sz w:val="22"/>
                <w:szCs w:val="22"/>
              </w:rPr>
              <w:t xml:space="preserve">Role Profile: </w:t>
            </w:r>
          </w:p>
        </w:tc>
        <w:tc>
          <w:tcPr>
            <w:tcW w:w="3487" w:type="dxa"/>
            <w:vAlign w:val="center"/>
          </w:tcPr>
          <w:p w14:paraId="0ACEC116" w14:textId="79D67532" w:rsidR="004D47F2" w:rsidRDefault="00C30C03" w:rsidP="004D47F2">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NHSE,</w:t>
            </w:r>
            <w:r w:rsidR="00370CE1" w:rsidRPr="00370CE1">
              <w:rPr>
                <w:rFonts w:cs="Arial"/>
                <w:color w:val="000000" w:themeColor="text1"/>
                <w:sz w:val="22"/>
                <w:szCs w:val="22"/>
              </w:rPr>
              <w:t xml:space="preserve"> EoE </w:t>
            </w:r>
            <w:r w:rsidR="00FE36BF" w:rsidRPr="00FE36BF">
              <w:rPr>
                <w:rFonts w:cs="Arial"/>
                <w:color w:val="000000" w:themeColor="text1"/>
                <w:sz w:val="22"/>
                <w:szCs w:val="22"/>
              </w:rPr>
              <w:t>ST4 Education Fellow</w:t>
            </w:r>
          </w:p>
          <w:p w14:paraId="6F10FF78" w14:textId="77777777" w:rsidR="00FE6460" w:rsidRPr="00FE6460" w:rsidRDefault="00FE6460" w:rsidP="004D47F2">
            <w:pPr>
              <w:widowControl w:val="0"/>
              <w:autoSpaceDE w:val="0"/>
              <w:autoSpaceDN w:val="0"/>
              <w:adjustRightInd w:val="0"/>
              <w:spacing w:line="276" w:lineRule="auto"/>
              <w:rPr>
                <w:rFonts w:cs="Arial"/>
                <w:color w:val="000000" w:themeColor="text1"/>
                <w:sz w:val="14"/>
                <w:szCs w:val="14"/>
              </w:rPr>
            </w:pPr>
          </w:p>
          <w:p w14:paraId="012DACC2" w14:textId="2DA41EC3" w:rsidR="00FE6460" w:rsidRPr="00250EF6" w:rsidRDefault="009806B1" w:rsidP="00FE6460">
            <w:pPr>
              <w:pStyle w:val="ListParagraph"/>
              <w:widowControl w:val="0"/>
              <w:numPr>
                <w:ilvl w:val="0"/>
                <w:numId w:val="17"/>
              </w:numPr>
              <w:autoSpaceDE w:val="0"/>
              <w:autoSpaceDN w:val="0"/>
              <w:adjustRightInd w:val="0"/>
              <w:spacing w:line="276" w:lineRule="auto"/>
              <w:rPr>
                <w:rFonts w:cs="Arial"/>
                <w:color w:val="000000"/>
                <w:sz w:val="22"/>
                <w:szCs w:val="22"/>
              </w:rPr>
            </w:pPr>
            <w:r>
              <w:rPr>
                <w:rFonts w:cs="Arial"/>
                <w:color w:val="000000"/>
                <w:sz w:val="22"/>
                <w:szCs w:val="22"/>
              </w:rPr>
              <w:t>1 post available from Sept 2024.</w:t>
            </w:r>
          </w:p>
        </w:tc>
        <w:tc>
          <w:tcPr>
            <w:tcW w:w="3487" w:type="dxa"/>
            <w:vAlign w:val="center"/>
          </w:tcPr>
          <w:p w14:paraId="50494D0B" w14:textId="508FFC4E" w:rsidR="004D47F2" w:rsidRPr="00126E87" w:rsidRDefault="004D47F2" w:rsidP="004D47F2">
            <w:pPr>
              <w:widowControl w:val="0"/>
              <w:autoSpaceDE w:val="0"/>
              <w:autoSpaceDN w:val="0"/>
              <w:adjustRightInd w:val="0"/>
              <w:spacing w:line="276" w:lineRule="auto"/>
              <w:rPr>
                <w:rFonts w:cs="Arial"/>
                <w:color w:val="000000"/>
                <w:sz w:val="22"/>
                <w:szCs w:val="22"/>
              </w:rPr>
            </w:pPr>
            <w:r w:rsidRPr="00126E87">
              <w:rPr>
                <w:rFonts w:cs="Arial"/>
                <w:b/>
                <w:bCs/>
                <w:color w:val="000000"/>
                <w:sz w:val="22"/>
                <w:szCs w:val="22"/>
              </w:rPr>
              <w:t>Grade</w:t>
            </w:r>
            <w:r w:rsidR="00A97F08">
              <w:rPr>
                <w:rFonts w:cs="Arial"/>
                <w:b/>
                <w:bCs/>
                <w:color w:val="000000"/>
                <w:sz w:val="22"/>
                <w:szCs w:val="22"/>
              </w:rPr>
              <w:t xml:space="preserve"> at start of Fellowship</w:t>
            </w:r>
            <w:r w:rsidRPr="00126E87">
              <w:rPr>
                <w:rFonts w:cs="Arial"/>
                <w:b/>
                <w:bCs/>
                <w:color w:val="000000"/>
                <w:sz w:val="22"/>
                <w:szCs w:val="22"/>
              </w:rPr>
              <w:t xml:space="preserve">: </w:t>
            </w:r>
          </w:p>
        </w:tc>
        <w:tc>
          <w:tcPr>
            <w:tcW w:w="3487" w:type="dxa"/>
            <w:vAlign w:val="center"/>
          </w:tcPr>
          <w:p w14:paraId="368184BC" w14:textId="77777777" w:rsidR="00203AE2" w:rsidRPr="00203AE2" w:rsidRDefault="00203AE2" w:rsidP="004B5A8F">
            <w:pPr>
              <w:rPr>
                <w:sz w:val="14"/>
                <w:szCs w:val="16"/>
                <w:lang w:val="en-US"/>
              </w:rPr>
            </w:pPr>
          </w:p>
          <w:p w14:paraId="62B9D371" w14:textId="6D3CB668" w:rsidR="004B5A8F" w:rsidRDefault="004B5A8F" w:rsidP="004B5A8F">
            <w:pPr>
              <w:rPr>
                <w:sz w:val="22"/>
                <w:lang w:val="en-US"/>
              </w:rPr>
            </w:pPr>
            <w:r>
              <w:rPr>
                <w:sz w:val="22"/>
                <w:lang w:val="en-US"/>
              </w:rPr>
              <w:t xml:space="preserve">Fellows will be </w:t>
            </w:r>
            <w:r w:rsidRPr="004B5A8F">
              <w:rPr>
                <w:b/>
                <w:sz w:val="22"/>
                <w:lang w:val="en-US"/>
              </w:rPr>
              <w:t>senior</w:t>
            </w:r>
            <w:r>
              <w:rPr>
                <w:sz w:val="22"/>
                <w:lang w:val="en-US"/>
              </w:rPr>
              <w:t xml:space="preserve"> GP trainees who hold an NTN and </w:t>
            </w:r>
            <w:r w:rsidR="00F7398C">
              <w:rPr>
                <w:sz w:val="22"/>
                <w:lang w:val="en-US"/>
              </w:rPr>
              <w:t xml:space="preserve">will maintain a contract of employment with the Lead Employer as a GP </w:t>
            </w:r>
            <w:r>
              <w:rPr>
                <w:sz w:val="22"/>
                <w:lang w:val="en-US"/>
              </w:rPr>
              <w:t>ST3.</w:t>
            </w:r>
          </w:p>
          <w:p w14:paraId="6C2EDEB8" w14:textId="77777777" w:rsidR="00875876" w:rsidRDefault="00875876" w:rsidP="00875876">
            <w:pPr>
              <w:autoSpaceDE w:val="0"/>
              <w:autoSpaceDN w:val="0"/>
              <w:adjustRightInd w:val="0"/>
              <w:rPr>
                <w:rFonts w:eastAsiaTheme="minorHAnsi" w:cs="Arial"/>
                <w:sz w:val="22"/>
                <w:szCs w:val="22"/>
              </w:rPr>
            </w:pPr>
          </w:p>
          <w:p w14:paraId="5F27F246" w14:textId="77777777" w:rsidR="00875876" w:rsidRDefault="00875876" w:rsidP="00875876">
            <w:pPr>
              <w:autoSpaceDE w:val="0"/>
              <w:autoSpaceDN w:val="0"/>
              <w:adjustRightInd w:val="0"/>
              <w:rPr>
                <w:rFonts w:eastAsiaTheme="minorHAnsi" w:cs="Arial"/>
                <w:sz w:val="22"/>
                <w:szCs w:val="22"/>
              </w:rPr>
            </w:pPr>
            <w:r>
              <w:rPr>
                <w:rFonts w:eastAsiaTheme="minorHAnsi" w:cs="Arial"/>
                <w:sz w:val="22"/>
                <w:szCs w:val="22"/>
              </w:rPr>
              <w:t>This role is for trainees working</w:t>
            </w:r>
          </w:p>
          <w:p w14:paraId="1A865162" w14:textId="77777777" w:rsidR="00875876" w:rsidRPr="00A97F08" w:rsidRDefault="00875876" w:rsidP="00875876">
            <w:pPr>
              <w:autoSpaceDE w:val="0"/>
              <w:autoSpaceDN w:val="0"/>
              <w:adjustRightInd w:val="0"/>
              <w:rPr>
                <w:rFonts w:eastAsiaTheme="minorHAnsi" w:cs="Arial"/>
                <w:b/>
                <w:bCs/>
                <w:sz w:val="22"/>
                <w:szCs w:val="22"/>
              </w:rPr>
            </w:pPr>
            <w:r>
              <w:rPr>
                <w:rFonts w:eastAsiaTheme="minorHAnsi" w:cs="Arial"/>
                <w:sz w:val="22"/>
                <w:szCs w:val="22"/>
              </w:rPr>
              <w:t xml:space="preserve">within an </w:t>
            </w:r>
            <w:r w:rsidRPr="00A97F08">
              <w:rPr>
                <w:rFonts w:eastAsiaTheme="minorHAnsi" w:cs="Arial"/>
                <w:b/>
                <w:bCs/>
                <w:sz w:val="22"/>
                <w:szCs w:val="22"/>
              </w:rPr>
              <w:t>East of England</w:t>
            </w:r>
          </w:p>
          <w:p w14:paraId="2DECC9EF" w14:textId="77777777" w:rsidR="00875876" w:rsidRDefault="00875876" w:rsidP="00875876">
            <w:pPr>
              <w:autoSpaceDE w:val="0"/>
              <w:autoSpaceDN w:val="0"/>
              <w:adjustRightInd w:val="0"/>
              <w:rPr>
                <w:rFonts w:eastAsiaTheme="minorHAnsi" w:cs="Arial"/>
                <w:sz w:val="22"/>
                <w:szCs w:val="22"/>
              </w:rPr>
            </w:pPr>
            <w:r w:rsidRPr="00A97F08">
              <w:rPr>
                <w:rFonts w:eastAsiaTheme="minorHAnsi" w:cs="Arial"/>
                <w:b/>
                <w:bCs/>
                <w:sz w:val="22"/>
                <w:szCs w:val="22"/>
              </w:rPr>
              <w:t>Training post</w:t>
            </w:r>
            <w:r>
              <w:rPr>
                <w:rFonts w:eastAsiaTheme="minorHAnsi" w:cs="Arial"/>
                <w:sz w:val="22"/>
                <w:szCs w:val="22"/>
              </w:rPr>
              <w:t xml:space="preserve"> only. We are</w:t>
            </w:r>
          </w:p>
          <w:p w14:paraId="700BAB8A" w14:textId="77777777" w:rsidR="00875876" w:rsidRDefault="00875876" w:rsidP="00875876">
            <w:pPr>
              <w:autoSpaceDE w:val="0"/>
              <w:autoSpaceDN w:val="0"/>
              <w:adjustRightInd w:val="0"/>
              <w:rPr>
                <w:rFonts w:eastAsiaTheme="minorHAnsi" w:cs="Arial"/>
                <w:sz w:val="22"/>
                <w:szCs w:val="22"/>
              </w:rPr>
            </w:pPr>
            <w:r>
              <w:rPr>
                <w:rFonts w:eastAsiaTheme="minorHAnsi" w:cs="Arial"/>
                <w:sz w:val="22"/>
                <w:szCs w:val="22"/>
              </w:rPr>
              <w:t>unable to accept applications</w:t>
            </w:r>
          </w:p>
          <w:p w14:paraId="0AC0C58C" w14:textId="77777777" w:rsidR="00875876" w:rsidRDefault="00875876" w:rsidP="00875876">
            <w:pPr>
              <w:autoSpaceDE w:val="0"/>
              <w:autoSpaceDN w:val="0"/>
              <w:adjustRightInd w:val="0"/>
              <w:rPr>
                <w:rFonts w:eastAsiaTheme="minorHAnsi" w:cs="Arial"/>
                <w:sz w:val="22"/>
                <w:szCs w:val="22"/>
              </w:rPr>
            </w:pPr>
            <w:r>
              <w:rPr>
                <w:rFonts w:eastAsiaTheme="minorHAnsi" w:cs="Arial"/>
                <w:sz w:val="22"/>
                <w:szCs w:val="22"/>
              </w:rPr>
              <w:t>from trainees currently working in</w:t>
            </w:r>
          </w:p>
          <w:p w14:paraId="1B89085F" w14:textId="77777777" w:rsidR="004D47F2" w:rsidRDefault="00875876" w:rsidP="00875876">
            <w:pPr>
              <w:widowControl w:val="0"/>
              <w:autoSpaceDE w:val="0"/>
              <w:autoSpaceDN w:val="0"/>
              <w:adjustRightInd w:val="0"/>
              <w:spacing w:line="276" w:lineRule="auto"/>
              <w:rPr>
                <w:rFonts w:eastAsiaTheme="minorHAnsi" w:cs="Arial"/>
                <w:sz w:val="22"/>
                <w:szCs w:val="22"/>
              </w:rPr>
            </w:pPr>
            <w:r>
              <w:rPr>
                <w:rFonts w:eastAsiaTheme="minorHAnsi" w:cs="Arial"/>
                <w:sz w:val="22"/>
                <w:szCs w:val="22"/>
              </w:rPr>
              <w:t>any other region.</w:t>
            </w:r>
          </w:p>
          <w:p w14:paraId="271D6C2D" w14:textId="422188C7" w:rsidR="00203AE2" w:rsidRPr="00203AE2" w:rsidRDefault="00203AE2" w:rsidP="00875876">
            <w:pPr>
              <w:widowControl w:val="0"/>
              <w:autoSpaceDE w:val="0"/>
              <w:autoSpaceDN w:val="0"/>
              <w:adjustRightInd w:val="0"/>
              <w:spacing w:line="276" w:lineRule="auto"/>
              <w:rPr>
                <w:rFonts w:cs="Arial"/>
                <w:color w:val="000000"/>
                <w:sz w:val="10"/>
                <w:szCs w:val="10"/>
              </w:rPr>
            </w:pPr>
          </w:p>
        </w:tc>
      </w:tr>
      <w:tr w:rsidR="00006E02" w:rsidRPr="00126E87" w14:paraId="48F93A7A" w14:textId="77777777" w:rsidTr="48C0600F">
        <w:tc>
          <w:tcPr>
            <w:tcW w:w="3487" w:type="dxa"/>
            <w:vAlign w:val="center"/>
          </w:tcPr>
          <w:p w14:paraId="59144F96" w14:textId="77777777" w:rsidR="004D47F2" w:rsidRPr="00126E87" w:rsidRDefault="004D47F2" w:rsidP="004D47F2">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Line Manager: </w:t>
            </w:r>
          </w:p>
        </w:tc>
        <w:tc>
          <w:tcPr>
            <w:tcW w:w="3487" w:type="dxa"/>
            <w:vAlign w:val="center"/>
          </w:tcPr>
          <w:p w14:paraId="7B3E1EC8" w14:textId="743887F5" w:rsidR="004D47F2" w:rsidRPr="00126E87" w:rsidRDefault="009806B1" w:rsidP="004D47F2">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 xml:space="preserve">Project dependent </w:t>
            </w:r>
          </w:p>
        </w:tc>
        <w:tc>
          <w:tcPr>
            <w:tcW w:w="3487" w:type="dxa"/>
            <w:vAlign w:val="center"/>
          </w:tcPr>
          <w:p w14:paraId="192FD113" w14:textId="77777777" w:rsidR="004D47F2" w:rsidRPr="00126E87" w:rsidRDefault="004D47F2" w:rsidP="004D47F2">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Accountable to: </w:t>
            </w:r>
          </w:p>
        </w:tc>
        <w:tc>
          <w:tcPr>
            <w:tcW w:w="3487" w:type="dxa"/>
            <w:vAlign w:val="center"/>
          </w:tcPr>
          <w:p w14:paraId="685FD262" w14:textId="77777777" w:rsidR="0022779A" w:rsidRPr="00E02292" w:rsidRDefault="0022779A" w:rsidP="00F65D70">
            <w:pPr>
              <w:widowControl w:val="0"/>
              <w:autoSpaceDE w:val="0"/>
              <w:autoSpaceDN w:val="0"/>
              <w:adjustRightInd w:val="0"/>
              <w:spacing w:line="276" w:lineRule="auto"/>
              <w:rPr>
                <w:rFonts w:eastAsiaTheme="minorHAnsi" w:cs="Arial"/>
                <w:sz w:val="10"/>
                <w:szCs w:val="10"/>
              </w:rPr>
            </w:pPr>
          </w:p>
          <w:p w14:paraId="550C11E7" w14:textId="442CF758" w:rsidR="004D47F2" w:rsidRDefault="009806B1" w:rsidP="00F65D70">
            <w:pPr>
              <w:widowControl w:val="0"/>
              <w:autoSpaceDE w:val="0"/>
              <w:autoSpaceDN w:val="0"/>
              <w:adjustRightInd w:val="0"/>
              <w:spacing w:line="276" w:lineRule="auto"/>
              <w:rPr>
                <w:rFonts w:eastAsiaTheme="minorHAnsi" w:cs="Arial"/>
                <w:sz w:val="22"/>
                <w:szCs w:val="22"/>
              </w:rPr>
            </w:pPr>
            <w:r>
              <w:rPr>
                <w:rFonts w:eastAsiaTheme="minorHAnsi" w:cs="Arial"/>
                <w:sz w:val="22"/>
                <w:szCs w:val="22"/>
              </w:rPr>
              <w:t>Primary Care School / AD for Faculty Development</w:t>
            </w:r>
          </w:p>
          <w:p w14:paraId="437DB799" w14:textId="5F68DDA6" w:rsidR="0022779A" w:rsidRPr="00E02292" w:rsidRDefault="0022779A" w:rsidP="00F65D70">
            <w:pPr>
              <w:widowControl w:val="0"/>
              <w:autoSpaceDE w:val="0"/>
              <w:autoSpaceDN w:val="0"/>
              <w:adjustRightInd w:val="0"/>
              <w:spacing w:line="276" w:lineRule="auto"/>
              <w:rPr>
                <w:rFonts w:cs="Arial"/>
                <w:color w:val="000000" w:themeColor="text1"/>
                <w:sz w:val="10"/>
                <w:szCs w:val="10"/>
              </w:rPr>
            </w:pPr>
          </w:p>
        </w:tc>
      </w:tr>
      <w:tr w:rsidR="00006E02" w:rsidRPr="00126E87" w14:paraId="5DB46158" w14:textId="77777777" w:rsidTr="48C0600F">
        <w:trPr>
          <w:trHeight w:val="283"/>
        </w:trPr>
        <w:tc>
          <w:tcPr>
            <w:tcW w:w="3487" w:type="dxa"/>
            <w:vAlign w:val="center"/>
          </w:tcPr>
          <w:p w14:paraId="3488F042" w14:textId="77777777" w:rsidR="004D47F2" w:rsidRPr="00126E87" w:rsidRDefault="004D47F2" w:rsidP="004D47F2">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Type of contract: </w:t>
            </w:r>
          </w:p>
        </w:tc>
        <w:tc>
          <w:tcPr>
            <w:tcW w:w="3487" w:type="dxa"/>
            <w:vAlign w:val="center"/>
          </w:tcPr>
          <w:p w14:paraId="76F35785" w14:textId="77777777" w:rsidR="00203AE2" w:rsidRPr="00203AE2" w:rsidRDefault="00203AE2" w:rsidP="00E67A18">
            <w:pPr>
              <w:rPr>
                <w:rFonts w:cs="Arial"/>
                <w:color w:val="000000" w:themeColor="text1"/>
                <w:sz w:val="14"/>
                <w:szCs w:val="14"/>
              </w:rPr>
            </w:pPr>
          </w:p>
          <w:p w14:paraId="3C6E6BD0" w14:textId="0C19B23B" w:rsidR="00E67A18" w:rsidRPr="00CF3BCC" w:rsidRDefault="00E67A18" w:rsidP="00E67A18">
            <w:pPr>
              <w:rPr>
                <w:rFonts w:cs="Arial"/>
                <w:color w:val="000000" w:themeColor="text1"/>
                <w:sz w:val="22"/>
                <w:szCs w:val="22"/>
              </w:rPr>
            </w:pPr>
            <w:r w:rsidRPr="00CF3BCC">
              <w:rPr>
                <w:rFonts w:cs="Arial"/>
                <w:color w:val="000000" w:themeColor="text1"/>
                <w:sz w:val="22"/>
                <w:szCs w:val="22"/>
              </w:rPr>
              <w:t>This post is offered on a 12 month basis</w:t>
            </w:r>
            <w:r w:rsidR="000B397A" w:rsidRPr="00CF3BCC">
              <w:rPr>
                <w:rFonts w:cs="Arial"/>
                <w:color w:val="000000" w:themeColor="text1"/>
                <w:sz w:val="22"/>
                <w:szCs w:val="22"/>
              </w:rPr>
              <w:t xml:space="preserve"> (or LTFT equivalent)</w:t>
            </w:r>
            <w:r w:rsidRPr="00CF3BCC">
              <w:rPr>
                <w:rFonts w:cs="Arial"/>
                <w:color w:val="000000" w:themeColor="text1"/>
                <w:sz w:val="22"/>
                <w:szCs w:val="22"/>
              </w:rPr>
              <w:t xml:space="preserve"> and is non-renewable on completion. </w:t>
            </w:r>
          </w:p>
          <w:p w14:paraId="64CA4526" w14:textId="77777777" w:rsidR="004D47F2" w:rsidRPr="000B397A" w:rsidRDefault="004D47F2" w:rsidP="004D47F2">
            <w:pPr>
              <w:spacing w:line="276" w:lineRule="auto"/>
              <w:rPr>
                <w:rFonts w:cs="Arial"/>
                <w:color w:val="000000" w:themeColor="text1"/>
                <w:sz w:val="22"/>
                <w:szCs w:val="22"/>
              </w:rPr>
            </w:pPr>
          </w:p>
          <w:p w14:paraId="5500924D" w14:textId="14D52112" w:rsidR="00E67A18" w:rsidRDefault="004213CC" w:rsidP="004213CC">
            <w:r w:rsidRPr="00CF3BCC">
              <w:rPr>
                <w:rFonts w:cs="Arial"/>
                <w:color w:val="000000" w:themeColor="text1"/>
                <w:sz w:val="22"/>
                <w:szCs w:val="22"/>
              </w:rPr>
              <w:lastRenderedPageBreak/>
              <w:t>You will continue to be employed</w:t>
            </w:r>
            <w:r w:rsidR="009806B1">
              <w:rPr>
                <w:rFonts w:cs="Arial"/>
                <w:color w:val="000000" w:themeColor="text1"/>
                <w:sz w:val="22"/>
                <w:szCs w:val="22"/>
              </w:rPr>
              <w:t>, via St Helens and Knowsley</w:t>
            </w:r>
            <w:r w:rsidRPr="00CF3BCC">
              <w:rPr>
                <w:rFonts w:cs="Arial"/>
                <w:color w:val="000000" w:themeColor="text1"/>
                <w:sz w:val="22"/>
                <w:szCs w:val="22"/>
              </w:rPr>
              <w:t xml:space="preserve"> on the </w:t>
            </w:r>
            <w:r w:rsidR="009806B1">
              <w:rPr>
                <w:rFonts w:cs="Arial"/>
                <w:color w:val="000000" w:themeColor="text1"/>
                <w:sz w:val="22"/>
                <w:szCs w:val="22"/>
              </w:rPr>
              <w:t>current Junior Doctor contract</w:t>
            </w:r>
          </w:p>
          <w:p w14:paraId="0475DF49" w14:textId="22FCBD8D" w:rsidR="00DF14AA" w:rsidRPr="00126E87" w:rsidRDefault="00DF14AA" w:rsidP="004213CC">
            <w:pPr>
              <w:rPr>
                <w:rFonts w:cs="Arial"/>
                <w:color w:val="000000" w:themeColor="text1"/>
                <w:sz w:val="22"/>
                <w:szCs w:val="22"/>
              </w:rPr>
            </w:pPr>
          </w:p>
        </w:tc>
        <w:tc>
          <w:tcPr>
            <w:tcW w:w="3487" w:type="dxa"/>
            <w:vAlign w:val="center"/>
          </w:tcPr>
          <w:p w14:paraId="390395B0" w14:textId="77777777" w:rsidR="004D47F2" w:rsidRPr="00126E87" w:rsidRDefault="004D47F2" w:rsidP="004D47F2">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lastRenderedPageBreak/>
              <w:t xml:space="preserve">Requirement to travel: </w:t>
            </w:r>
          </w:p>
        </w:tc>
        <w:tc>
          <w:tcPr>
            <w:tcW w:w="3487" w:type="dxa"/>
            <w:shd w:val="clear" w:color="auto" w:fill="auto"/>
            <w:vAlign w:val="center"/>
          </w:tcPr>
          <w:p w14:paraId="36AA1BBD" w14:textId="219FADBD" w:rsidR="00BD23C5" w:rsidRPr="00913349" w:rsidRDefault="00CC14AD" w:rsidP="00BD23C5">
            <w:pPr>
              <w:autoSpaceDE w:val="0"/>
              <w:autoSpaceDN w:val="0"/>
              <w:adjustRightInd w:val="0"/>
              <w:rPr>
                <w:rFonts w:ascii="ArialMT" w:eastAsiaTheme="minorHAnsi" w:hAnsi="ArialMT" w:cs="ArialMT"/>
                <w:sz w:val="22"/>
                <w:szCs w:val="22"/>
              </w:rPr>
            </w:pPr>
            <w:r w:rsidRPr="00913349">
              <w:rPr>
                <w:rFonts w:ascii="ArialMT" w:eastAsiaTheme="minorHAnsi" w:hAnsi="ArialMT" w:cs="ArialMT"/>
                <w:sz w:val="22"/>
                <w:szCs w:val="22"/>
              </w:rPr>
              <w:t xml:space="preserve">Whilst </w:t>
            </w:r>
            <w:r w:rsidR="003B6F12">
              <w:rPr>
                <w:rFonts w:ascii="ArialMT" w:eastAsiaTheme="minorHAnsi" w:hAnsi="ArialMT" w:cs="ArialMT"/>
                <w:sz w:val="22"/>
                <w:szCs w:val="22"/>
              </w:rPr>
              <w:t>the majority of</w:t>
            </w:r>
            <w:r w:rsidRPr="00913349">
              <w:rPr>
                <w:rFonts w:ascii="ArialMT" w:eastAsiaTheme="minorHAnsi" w:hAnsi="ArialMT" w:cs="ArialMT"/>
                <w:sz w:val="22"/>
                <w:szCs w:val="22"/>
              </w:rPr>
              <w:t xml:space="preserve"> work will be undertaken virtually, travel </w:t>
            </w:r>
            <w:r w:rsidR="00BD23C5" w:rsidRPr="00913349">
              <w:rPr>
                <w:rFonts w:ascii="ArialMT" w:eastAsiaTheme="minorHAnsi" w:hAnsi="ArialMT" w:cs="ArialMT"/>
                <w:sz w:val="22"/>
                <w:szCs w:val="22"/>
              </w:rPr>
              <w:t xml:space="preserve">to and from </w:t>
            </w:r>
            <w:r w:rsidR="00C30C03">
              <w:rPr>
                <w:rFonts w:ascii="ArialMT" w:eastAsiaTheme="minorHAnsi" w:hAnsi="ArialMT" w:cs="ArialMT"/>
                <w:sz w:val="22"/>
                <w:szCs w:val="22"/>
              </w:rPr>
              <w:t>NHSE</w:t>
            </w:r>
            <w:r w:rsidR="00BD23C5" w:rsidRPr="00913349">
              <w:rPr>
                <w:rFonts w:ascii="ArialMT" w:eastAsiaTheme="minorHAnsi" w:hAnsi="ArialMT" w:cs="ArialMT"/>
                <w:sz w:val="22"/>
                <w:szCs w:val="22"/>
              </w:rPr>
              <w:t xml:space="preserve"> EoE’s</w:t>
            </w:r>
          </w:p>
          <w:p w14:paraId="36F6F0C9" w14:textId="3752EB95" w:rsidR="00BD23C5" w:rsidRPr="00913349" w:rsidRDefault="00BD23C5" w:rsidP="00BD23C5">
            <w:pPr>
              <w:autoSpaceDE w:val="0"/>
              <w:autoSpaceDN w:val="0"/>
              <w:adjustRightInd w:val="0"/>
              <w:rPr>
                <w:rFonts w:eastAsiaTheme="minorHAnsi" w:cs="Arial"/>
                <w:sz w:val="22"/>
                <w:szCs w:val="22"/>
              </w:rPr>
            </w:pPr>
            <w:r w:rsidRPr="00913349">
              <w:rPr>
                <w:rFonts w:eastAsiaTheme="minorHAnsi" w:cs="Arial"/>
                <w:sz w:val="22"/>
                <w:szCs w:val="22"/>
              </w:rPr>
              <w:t xml:space="preserve">offices </w:t>
            </w:r>
            <w:r w:rsidR="003B6F12">
              <w:rPr>
                <w:rFonts w:eastAsiaTheme="minorHAnsi" w:cs="Arial"/>
                <w:sz w:val="22"/>
                <w:szCs w:val="22"/>
              </w:rPr>
              <w:t>at</w:t>
            </w:r>
            <w:r w:rsidRPr="00913349">
              <w:rPr>
                <w:rFonts w:eastAsiaTheme="minorHAnsi" w:cs="Arial"/>
                <w:sz w:val="22"/>
                <w:szCs w:val="22"/>
              </w:rPr>
              <w:t xml:space="preserve"> Victoria House</w:t>
            </w:r>
            <w:r w:rsidR="003B6F12">
              <w:rPr>
                <w:rFonts w:eastAsiaTheme="minorHAnsi" w:cs="Arial"/>
                <w:sz w:val="22"/>
                <w:szCs w:val="22"/>
              </w:rPr>
              <w:t>, Fulbourn</w:t>
            </w:r>
            <w:r w:rsidRPr="00913349">
              <w:rPr>
                <w:rFonts w:eastAsiaTheme="minorHAnsi" w:cs="Arial"/>
                <w:sz w:val="22"/>
                <w:szCs w:val="22"/>
              </w:rPr>
              <w:t xml:space="preserve"> </w:t>
            </w:r>
            <w:r w:rsidR="003B6F12">
              <w:rPr>
                <w:rFonts w:eastAsiaTheme="minorHAnsi" w:cs="Arial"/>
                <w:sz w:val="22"/>
                <w:szCs w:val="22"/>
              </w:rPr>
              <w:t>may</w:t>
            </w:r>
            <w:r w:rsidR="00CC14AD" w:rsidRPr="00913349">
              <w:rPr>
                <w:rFonts w:eastAsiaTheme="minorHAnsi" w:cs="Arial"/>
                <w:sz w:val="22"/>
                <w:szCs w:val="22"/>
              </w:rPr>
              <w:t xml:space="preserve"> be required </w:t>
            </w:r>
            <w:r w:rsidRPr="00913349">
              <w:rPr>
                <w:rFonts w:eastAsiaTheme="minorHAnsi" w:cs="Arial"/>
                <w:sz w:val="22"/>
                <w:szCs w:val="22"/>
              </w:rPr>
              <w:t>and</w:t>
            </w:r>
          </w:p>
          <w:p w14:paraId="2FBF64A2" w14:textId="77777777" w:rsidR="009A2445" w:rsidRDefault="0E3A3441" w:rsidP="48C0600F">
            <w:pPr>
              <w:autoSpaceDE w:val="0"/>
              <w:autoSpaceDN w:val="0"/>
              <w:adjustRightInd w:val="0"/>
              <w:rPr>
                <w:rFonts w:cs="Arial"/>
                <w:sz w:val="22"/>
                <w:szCs w:val="22"/>
              </w:rPr>
            </w:pPr>
            <w:r w:rsidRPr="48C0600F">
              <w:rPr>
                <w:rFonts w:cs="Arial"/>
                <w:sz w:val="22"/>
                <w:szCs w:val="22"/>
              </w:rPr>
              <w:t xml:space="preserve">when </w:t>
            </w:r>
            <w:r w:rsidR="75BA19B3" w:rsidRPr="48C0600F">
              <w:rPr>
                <w:rFonts w:cs="Arial"/>
                <w:sz w:val="22"/>
                <w:szCs w:val="22"/>
              </w:rPr>
              <w:t>necessary,</w:t>
            </w:r>
            <w:r w:rsidRPr="48C0600F">
              <w:rPr>
                <w:rFonts w:cs="Arial"/>
                <w:sz w:val="22"/>
                <w:szCs w:val="22"/>
              </w:rPr>
              <w:t xml:space="preserve"> to other sites</w:t>
            </w:r>
            <w:r w:rsidR="003B6F12">
              <w:rPr>
                <w:rFonts w:cs="Arial"/>
                <w:sz w:val="22"/>
                <w:szCs w:val="22"/>
              </w:rPr>
              <w:t xml:space="preserve"> within the region</w:t>
            </w:r>
            <w:r w:rsidR="75BA19B3" w:rsidRPr="48C0600F">
              <w:rPr>
                <w:rFonts w:cs="Arial"/>
                <w:sz w:val="22"/>
                <w:szCs w:val="22"/>
              </w:rPr>
              <w:t>.</w:t>
            </w:r>
            <w:r w:rsidR="5E827446" w:rsidRPr="48C0600F">
              <w:rPr>
                <w:rFonts w:cs="Arial"/>
                <w:sz w:val="22"/>
                <w:szCs w:val="22"/>
              </w:rPr>
              <w:t xml:space="preserve"> </w:t>
            </w:r>
          </w:p>
          <w:p w14:paraId="5EAEB0CB" w14:textId="77777777" w:rsidR="009A2445" w:rsidRDefault="009A2445" w:rsidP="48C0600F">
            <w:pPr>
              <w:autoSpaceDE w:val="0"/>
              <w:autoSpaceDN w:val="0"/>
              <w:adjustRightInd w:val="0"/>
              <w:rPr>
                <w:rFonts w:cs="Arial"/>
                <w:sz w:val="22"/>
                <w:szCs w:val="22"/>
              </w:rPr>
            </w:pPr>
          </w:p>
          <w:p w14:paraId="5992542E" w14:textId="5C8468A0" w:rsidR="004D47F2" w:rsidRPr="00913349" w:rsidRDefault="5E827446" w:rsidP="48C0600F">
            <w:pPr>
              <w:autoSpaceDE w:val="0"/>
              <w:autoSpaceDN w:val="0"/>
              <w:adjustRightInd w:val="0"/>
              <w:rPr>
                <w:rFonts w:cs="Arial"/>
                <w:sz w:val="22"/>
                <w:szCs w:val="22"/>
              </w:rPr>
            </w:pPr>
            <w:r w:rsidRPr="48C0600F">
              <w:rPr>
                <w:rFonts w:cs="Arial"/>
                <w:sz w:val="22"/>
                <w:szCs w:val="22"/>
              </w:rPr>
              <w:t>Trainees will need to travel to their host practice for clinical work and undertake home visits.</w:t>
            </w:r>
          </w:p>
        </w:tc>
      </w:tr>
      <w:tr w:rsidR="00B73EAF" w:rsidRPr="00126E87" w14:paraId="49BD0C8E" w14:textId="77777777" w:rsidTr="48C0600F">
        <w:trPr>
          <w:trHeight w:val="283"/>
        </w:trPr>
        <w:tc>
          <w:tcPr>
            <w:tcW w:w="3487" w:type="dxa"/>
            <w:vAlign w:val="center"/>
          </w:tcPr>
          <w:p w14:paraId="03AEC0E0" w14:textId="5178B0A6" w:rsidR="00191F00" w:rsidRPr="00191F00" w:rsidRDefault="00191F00" w:rsidP="00191F00">
            <w:pPr>
              <w:widowControl w:val="0"/>
              <w:autoSpaceDE w:val="0"/>
              <w:autoSpaceDN w:val="0"/>
              <w:adjustRightInd w:val="0"/>
              <w:spacing w:line="276" w:lineRule="auto"/>
              <w:rPr>
                <w:rFonts w:cs="Arial"/>
                <w:b/>
                <w:bCs/>
                <w:color w:val="000000" w:themeColor="text1"/>
                <w:sz w:val="22"/>
                <w:szCs w:val="22"/>
              </w:rPr>
            </w:pPr>
            <w:r w:rsidRPr="00191F00">
              <w:rPr>
                <w:rFonts w:cs="Arial"/>
                <w:b/>
                <w:bCs/>
                <w:color w:val="000000" w:themeColor="text1"/>
                <w:sz w:val="22"/>
                <w:szCs w:val="22"/>
              </w:rPr>
              <w:lastRenderedPageBreak/>
              <w:t>Postgraduate Certificate in Medical Education</w:t>
            </w:r>
            <w:r>
              <w:rPr>
                <w:rFonts w:cs="Arial"/>
                <w:b/>
                <w:bCs/>
                <w:color w:val="000000" w:themeColor="text1"/>
                <w:sz w:val="22"/>
                <w:szCs w:val="22"/>
              </w:rPr>
              <w:t>:</w:t>
            </w:r>
          </w:p>
          <w:p w14:paraId="602E1CF1" w14:textId="77777777" w:rsidR="00B73EAF" w:rsidRPr="00126E87" w:rsidRDefault="00B73EAF" w:rsidP="004D47F2">
            <w:pPr>
              <w:widowControl w:val="0"/>
              <w:autoSpaceDE w:val="0"/>
              <w:autoSpaceDN w:val="0"/>
              <w:adjustRightInd w:val="0"/>
              <w:spacing w:line="276" w:lineRule="auto"/>
              <w:rPr>
                <w:rFonts w:cs="Arial"/>
                <w:b/>
                <w:bCs/>
                <w:color w:val="000000" w:themeColor="text1"/>
                <w:sz w:val="22"/>
                <w:szCs w:val="22"/>
              </w:rPr>
            </w:pPr>
          </w:p>
        </w:tc>
        <w:tc>
          <w:tcPr>
            <w:tcW w:w="10461" w:type="dxa"/>
            <w:gridSpan w:val="3"/>
            <w:vAlign w:val="center"/>
          </w:tcPr>
          <w:p w14:paraId="43905A3D" w14:textId="77777777" w:rsidR="00501B32" w:rsidRPr="00203AE2" w:rsidRDefault="00501B32" w:rsidP="00501B32">
            <w:pPr>
              <w:autoSpaceDE w:val="0"/>
              <w:autoSpaceDN w:val="0"/>
              <w:adjustRightInd w:val="0"/>
              <w:rPr>
                <w:rFonts w:ascii="ArialMT" w:eastAsiaTheme="minorHAnsi" w:hAnsi="ArialMT" w:cs="ArialMT"/>
                <w:sz w:val="8"/>
                <w:szCs w:val="8"/>
              </w:rPr>
            </w:pPr>
          </w:p>
          <w:p w14:paraId="4E81C764" w14:textId="77777777" w:rsidR="00203AE2" w:rsidRPr="00203AE2" w:rsidRDefault="00203AE2" w:rsidP="00070FCA">
            <w:pPr>
              <w:autoSpaceDE w:val="0"/>
              <w:autoSpaceDN w:val="0"/>
              <w:adjustRightInd w:val="0"/>
              <w:rPr>
                <w:rFonts w:ascii="ArialMT" w:eastAsiaTheme="minorHAnsi" w:hAnsi="ArialMT" w:cs="ArialMT"/>
                <w:sz w:val="10"/>
                <w:szCs w:val="10"/>
              </w:rPr>
            </w:pPr>
          </w:p>
          <w:p w14:paraId="4C74EC66" w14:textId="76F9E578" w:rsidR="00E02292" w:rsidRDefault="00501B32" w:rsidP="00E02292">
            <w:pPr>
              <w:autoSpaceDE w:val="0"/>
              <w:autoSpaceDN w:val="0"/>
              <w:adjustRightInd w:val="0"/>
              <w:rPr>
                <w:rFonts w:ascii="ArialMT" w:eastAsiaTheme="minorHAnsi" w:hAnsi="ArialMT" w:cs="ArialMT"/>
                <w:sz w:val="22"/>
                <w:szCs w:val="22"/>
              </w:rPr>
            </w:pPr>
            <w:r w:rsidRPr="00DF14AA">
              <w:rPr>
                <w:rFonts w:ascii="ArialMT" w:eastAsiaTheme="minorHAnsi" w:hAnsi="ArialMT" w:cs="ArialMT"/>
                <w:sz w:val="22"/>
                <w:szCs w:val="22"/>
              </w:rPr>
              <w:t xml:space="preserve">This Fellowship includes a PG Cert in Medical Education </w:t>
            </w:r>
            <w:r w:rsidR="009A2445">
              <w:rPr>
                <w:rFonts w:ascii="ArialMT" w:eastAsiaTheme="minorHAnsi" w:hAnsi="ArialMT" w:cs="ArialMT"/>
                <w:sz w:val="22"/>
                <w:szCs w:val="22"/>
              </w:rPr>
              <w:t>and a contribution of up to £5000 per learner will be provided directly to the relevant HEI from NHS England</w:t>
            </w:r>
            <w:r w:rsidR="00070FCA" w:rsidRPr="00DF14AA">
              <w:rPr>
                <w:rFonts w:ascii="ArialMT" w:eastAsiaTheme="minorHAnsi" w:hAnsi="ArialMT" w:cs="ArialMT"/>
                <w:sz w:val="22"/>
                <w:szCs w:val="22"/>
              </w:rPr>
              <w:t xml:space="preserve">. </w:t>
            </w:r>
            <w:r w:rsidR="00E02292" w:rsidRPr="00E02292">
              <w:rPr>
                <w:rFonts w:ascii="ArialMT" w:eastAsiaTheme="minorHAnsi" w:hAnsi="ArialMT" w:cs="ArialMT"/>
                <w:sz w:val="22"/>
                <w:szCs w:val="22"/>
              </w:rPr>
              <w:t>This is an integral part of the Fellowship post – the successful candidate will need to secure a place on a course at a UK University of their choosing to run approximately alongside the Fellowship period.</w:t>
            </w:r>
          </w:p>
          <w:p w14:paraId="584E2A63" w14:textId="3C9DD24E" w:rsidR="00DF14AA" w:rsidRPr="00501B32" w:rsidRDefault="00DF14AA" w:rsidP="00070FCA">
            <w:pPr>
              <w:autoSpaceDE w:val="0"/>
              <w:autoSpaceDN w:val="0"/>
              <w:adjustRightInd w:val="0"/>
              <w:rPr>
                <w:rFonts w:ascii="ArialMT" w:eastAsiaTheme="minorHAnsi" w:hAnsi="ArialMT" w:cs="ArialMT"/>
                <w:sz w:val="16"/>
                <w:szCs w:val="16"/>
              </w:rPr>
            </w:pPr>
          </w:p>
        </w:tc>
      </w:tr>
      <w:tr w:rsidR="00006E02" w:rsidRPr="00126E87" w14:paraId="70BDE7A4" w14:textId="77777777" w:rsidTr="48C0600F">
        <w:tc>
          <w:tcPr>
            <w:tcW w:w="13948" w:type="dxa"/>
            <w:gridSpan w:val="4"/>
            <w:shd w:val="clear" w:color="auto" w:fill="003893"/>
            <w:vAlign w:val="center"/>
          </w:tcPr>
          <w:p w14:paraId="6C0757BD" w14:textId="77777777" w:rsidR="004D47F2" w:rsidRPr="00126E87" w:rsidRDefault="004D47F2" w:rsidP="004D47F2">
            <w:pPr>
              <w:rPr>
                <w:rFonts w:cs="Arial"/>
                <w:color w:val="000000" w:themeColor="text1"/>
                <w:sz w:val="22"/>
                <w:szCs w:val="22"/>
              </w:rPr>
            </w:pPr>
          </w:p>
        </w:tc>
      </w:tr>
      <w:tr w:rsidR="00006E02" w:rsidRPr="00126E87" w14:paraId="0E8155BE" w14:textId="77777777" w:rsidTr="48C0600F">
        <w:tc>
          <w:tcPr>
            <w:tcW w:w="3487" w:type="dxa"/>
            <w:vAlign w:val="center"/>
          </w:tcPr>
          <w:p w14:paraId="406C73B1" w14:textId="77777777" w:rsidR="004D47F2" w:rsidRPr="00126E87" w:rsidRDefault="004D47F2" w:rsidP="004D47F2">
            <w:pPr>
              <w:widowControl w:val="0"/>
              <w:autoSpaceDE w:val="0"/>
              <w:autoSpaceDN w:val="0"/>
              <w:adjustRightInd w:val="0"/>
              <w:spacing w:line="340" w:lineRule="atLeast"/>
              <w:rPr>
                <w:rFonts w:cs="Arial"/>
                <w:color w:val="000000" w:themeColor="text1"/>
                <w:sz w:val="22"/>
                <w:szCs w:val="22"/>
              </w:rPr>
            </w:pPr>
            <w:r w:rsidRPr="00126E87">
              <w:rPr>
                <w:rFonts w:cs="Arial"/>
                <w:b/>
                <w:bCs/>
                <w:color w:val="000000" w:themeColor="text1"/>
                <w:sz w:val="22"/>
                <w:szCs w:val="22"/>
              </w:rPr>
              <w:t xml:space="preserve">Role purpose and context </w:t>
            </w:r>
          </w:p>
        </w:tc>
        <w:tc>
          <w:tcPr>
            <w:tcW w:w="10461" w:type="dxa"/>
            <w:gridSpan w:val="3"/>
          </w:tcPr>
          <w:p w14:paraId="741BF142" w14:textId="77777777" w:rsidR="00E500E6" w:rsidRDefault="00E500E6" w:rsidP="00E500E6">
            <w:pPr>
              <w:pStyle w:val="NoSpacing"/>
              <w:rPr>
                <w:rFonts w:ascii="Arial" w:hAnsi="Arial" w:cs="Arial"/>
                <w:sz w:val="22"/>
                <w:szCs w:val="22"/>
                <w:lang w:eastAsia="en-GB"/>
              </w:rPr>
            </w:pPr>
          </w:p>
          <w:p w14:paraId="34532072" w14:textId="7808FE7B" w:rsidR="00E500E6" w:rsidRDefault="009A2445" w:rsidP="00E500E6">
            <w:pPr>
              <w:pStyle w:val="NoSpacing"/>
              <w:rPr>
                <w:rFonts w:ascii="Arial" w:hAnsi="Arial" w:cs="Arial"/>
                <w:sz w:val="22"/>
                <w:szCs w:val="22"/>
                <w:lang w:eastAsia="en-GB"/>
              </w:rPr>
            </w:pPr>
            <w:r>
              <w:rPr>
                <w:rFonts w:ascii="Arial" w:hAnsi="Arial" w:cs="Arial"/>
                <w:sz w:val="22"/>
                <w:szCs w:val="22"/>
                <w:lang w:eastAsia="en-GB"/>
              </w:rPr>
              <w:t>NHS England</w:t>
            </w:r>
            <w:r w:rsidR="00E500E6">
              <w:rPr>
                <w:rFonts w:ascii="Arial" w:hAnsi="Arial" w:cs="Arial"/>
                <w:sz w:val="22"/>
                <w:szCs w:val="22"/>
                <w:lang w:eastAsia="en-GB"/>
              </w:rPr>
              <w:t xml:space="preserve">, working across the East of England is supporting the development of educational leadership skills amongst senior trainees in general practice. Building on the successes of the previous Leadership fellow programmes, the Directorate of Education and Quality is </w:t>
            </w:r>
            <w:r w:rsidR="00165C0A">
              <w:rPr>
                <w:rFonts w:ascii="Arial" w:hAnsi="Arial" w:cs="Arial"/>
                <w:sz w:val="22"/>
                <w:szCs w:val="22"/>
                <w:lang w:eastAsia="en-GB"/>
              </w:rPr>
              <w:t>continuing</w:t>
            </w:r>
            <w:r w:rsidR="00E500E6">
              <w:rPr>
                <w:rFonts w:ascii="Arial" w:hAnsi="Arial" w:cs="Arial"/>
                <w:sz w:val="22"/>
                <w:szCs w:val="22"/>
                <w:lang w:eastAsia="en-GB"/>
              </w:rPr>
              <w:t xml:space="preserve"> the </w:t>
            </w:r>
            <w:r w:rsidR="00165C0A">
              <w:rPr>
                <w:rFonts w:ascii="Arial" w:hAnsi="Arial" w:cs="Arial"/>
                <w:sz w:val="22"/>
                <w:szCs w:val="22"/>
                <w:lang w:eastAsia="en-GB"/>
              </w:rPr>
              <w:t xml:space="preserve">Educational Leadership </w:t>
            </w:r>
            <w:r w:rsidR="00E500E6">
              <w:rPr>
                <w:rFonts w:ascii="Arial" w:hAnsi="Arial" w:cs="Arial"/>
                <w:sz w:val="22"/>
                <w:szCs w:val="22"/>
                <w:lang w:eastAsia="en-GB"/>
              </w:rPr>
              <w:t>Fellows</w:t>
            </w:r>
            <w:r w:rsidR="00165C0A">
              <w:rPr>
                <w:rFonts w:ascii="Arial" w:hAnsi="Arial" w:cs="Arial"/>
                <w:sz w:val="22"/>
                <w:szCs w:val="22"/>
                <w:lang w:eastAsia="en-GB"/>
              </w:rPr>
              <w:t>hip</w:t>
            </w:r>
            <w:r w:rsidR="00E500E6">
              <w:rPr>
                <w:rFonts w:ascii="Arial" w:hAnsi="Arial" w:cs="Arial"/>
                <w:sz w:val="22"/>
                <w:szCs w:val="22"/>
                <w:lang w:eastAsia="en-GB"/>
              </w:rPr>
              <w:t xml:space="preserve"> Programm</w:t>
            </w:r>
            <w:r w:rsidR="0008788B">
              <w:rPr>
                <w:rFonts w:ascii="Arial" w:hAnsi="Arial" w:cs="Arial"/>
                <w:sz w:val="22"/>
                <w:szCs w:val="22"/>
                <w:lang w:eastAsia="en-GB"/>
              </w:rPr>
              <w:t>e.</w:t>
            </w:r>
            <w:ins w:id="0" w:author="Janet Rutherford" w:date="2021-05-04T10:52:00Z">
              <w:r w:rsidR="00165C0A">
                <w:rPr>
                  <w:rFonts w:ascii="Arial" w:hAnsi="Arial" w:cs="Arial"/>
                  <w:sz w:val="22"/>
                  <w:szCs w:val="22"/>
                  <w:lang w:eastAsia="en-GB"/>
                </w:rPr>
                <w:t xml:space="preserve"> </w:t>
              </w:r>
            </w:ins>
            <w:r w:rsidR="005B7DB2">
              <w:rPr>
                <w:rFonts w:ascii="Arial" w:hAnsi="Arial" w:cs="Arial"/>
                <w:sz w:val="22"/>
                <w:szCs w:val="22"/>
                <w:lang w:eastAsia="en-GB"/>
              </w:rPr>
              <w:t>This will</w:t>
            </w:r>
            <w:r w:rsidR="00E500E6">
              <w:rPr>
                <w:rFonts w:ascii="Arial" w:hAnsi="Arial" w:cs="Arial"/>
                <w:sz w:val="22"/>
                <w:szCs w:val="22"/>
                <w:lang w:eastAsia="en-GB"/>
              </w:rPr>
              <w:t xml:space="preserve"> enable </w:t>
            </w:r>
            <w:r w:rsidR="00865259">
              <w:rPr>
                <w:rFonts w:ascii="Arial" w:hAnsi="Arial" w:cs="Arial"/>
                <w:b/>
                <w:bCs/>
                <w:sz w:val="22"/>
                <w:szCs w:val="22"/>
                <w:lang w:eastAsia="en-GB"/>
              </w:rPr>
              <w:t>1</w:t>
            </w:r>
            <w:r w:rsidR="00165C0A">
              <w:rPr>
                <w:rFonts w:ascii="Arial" w:hAnsi="Arial" w:cs="Arial"/>
                <w:sz w:val="22"/>
                <w:szCs w:val="22"/>
                <w:lang w:eastAsia="en-GB"/>
              </w:rPr>
              <w:t xml:space="preserve"> trainee in </w:t>
            </w:r>
            <w:r>
              <w:rPr>
                <w:rFonts w:ascii="Arial" w:hAnsi="Arial" w:cs="Arial"/>
                <w:sz w:val="22"/>
                <w:szCs w:val="22"/>
                <w:lang w:eastAsia="en-GB"/>
              </w:rPr>
              <w:t>September 2024</w:t>
            </w:r>
            <w:r w:rsidR="00165C0A">
              <w:rPr>
                <w:rFonts w:ascii="Arial" w:hAnsi="Arial" w:cs="Arial"/>
                <w:sz w:val="22"/>
                <w:szCs w:val="22"/>
                <w:lang w:eastAsia="en-GB"/>
              </w:rPr>
              <w:t xml:space="preserve"> to undertake a fellowship for a </w:t>
            </w:r>
            <w:r>
              <w:rPr>
                <w:rFonts w:ascii="Arial" w:hAnsi="Arial" w:cs="Arial"/>
                <w:sz w:val="22"/>
                <w:szCs w:val="22"/>
                <w:lang w:eastAsia="en-GB"/>
              </w:rPr>
              <w:t xml:space="preserve">one year </w:t>
            </w:r>
            <w:r w:rsidR="006521F3">
              <w:rPr>
                <w:rFonts w:ascii="Arial" w:hAnsi="Arial" w:cs="Arial"/>
                <w:sz w:val="22"/>
                <w:szCs w:val="22"/>
                <w:lang w:eastAsia="en-GB"/>
              </w:rPr>
              <w:t>WTE period</w:t>
            </w:r>
            <w:r w:rsidR="0008788B">
              <w:rPr>
                <w:rFonts w:ascii="Arial" w:hAnsi="Arial" w:cs="Arial"/>
                <w:sz w:val="22"/>
                <w:szCs w:val="22"/>
                <w:lang w:eastAsia="en-GB"/>
              </w:rPr>
              <w:t>.</w:t>
            </w:r>
            <w:r w:rsidR="00E500E6">
              <w:rPr>
                <w:rFonts w:ascii="Arial" w:hAnsi="Arial" w:cs="Arial"/>
                <w:sz w:val="22"/>
                <w:szCs w:val="22"/>
                <w:lang w:eastAsia="en-GB"/>
              </w:rPr>
              <w:t xml:space="preserve"> </w:t>
            </w:r>
            <w:r w:rsidR="006521F3">
              <w:rPr>
                <w:rFonts w:ascii="Arial" w:hAnsi="Arial" w:cs="Arial"/>
                <w:sz w:val="22"/>
                <w:szCs w:val="22"/>
                <w:lang w:eastAsia="en-GB"/>
              </w:rPr>
              <w:t xml:space="preserve">Successful applicants </w:t>
            </w:r>
            <w:r w:rsidR="00DB0722">
              <w:rPr>
                <w:rFonts w:ascii="Arial" w:hAnsi="Arial" w:cs="Arial"/>
                <w:sz w:val="22"/>
                <w:szCs w:val="22"/>
                <w:lang w:eastAsia="en-GB"/>
              </w:rPr>
              <w:t>will</w:t>
            </w:r>
            <w:r w:rsidR="006521F3">
              <w:rPr>
                <w:rFonts w:ascii="Arial" w:hAnsi="Arial" w:cs="Arial"/>
                <w:sz w:val="22"/>
                <w:szCs w:val="22"/>
                <w:lang w:eastAsia="en-GB"/>
              </w:rPr>
              <w:t xml:space="preserve"> be required to be on track for </w:t>
            </w:r>
            <w:r w:rsidR="0066383A">
              <w:rPr>
                <w:rFonts w:ascii="Arial" w:hAnsi="Arial" w:cs="Arial"/>
                <w:sz w:val="22"/>
                <w:szCs w:val="22"/>
                <w:lang w:eastAsia="en-GB"/>
              </w:rPr>
              <w:t>completion of training including all membership exams by the start of the fellowship commencement date.</w:t>
            </w:r>
            <w:r w:rsidR="00E500E6">
              <w:rPr>
                <w:rFonts w:ascii="Arial" w:hAnsi="Arial" w:cs="Arial"/>
                <w:sz w:val="22"/>
                <w:szCs w:val="22"/>
                <w:lang w:eastAsia="en-GB"/>
              </w:rPr>
              <w:t xml:space="preserve"> </w:t>
            </w:r>
          </w:p>
          <w:p w14:paraId="503C5326" w14:textId="354EB03F" w:rsidR="00685213" w:rsidRDefault="00685213" w:rsidP="00E500E6">
            <w:pPr>
              <w:pStyle w:val="NoSpacing"/>
              <w:rPr>
                <w:rFonts w:ascii="Arial" w:hAnsi="Arial" w:cs="Arial"/>
                <w:sz w:val="22"/>
                <w:szCs w:val="22"/>
                <w:lang w:eastAsia="en-GB"/>
              </w:rPr>
            </w:pPr>
          </w:p>
          <w:p w14:paraId="31A2BCC3" w14:textId="39E8B92E" w:rsidR="00685213" w:rsidRDefault="00685213" w:rsidP="001D6EA3">
            <w:pPr>
              <w:pStyle w:val="NoSpacing"/>
              <w:rPr>
                <w:rFonts w:ascii="Arial" w:hAnsi="Arial" w:cs="Arial"/>
                <w:sz w:val="22"/>
                <w:szCs w:val="22"/>
                <w:lang w:eastAsia="en-GB"/>
              </w:rPr>
            </w:pPr>
            <w:r>
              <w:rPr>
                <w:rFonts w:ascii="Arial" w:hAnsi="Arial" w:cs="Arial"/>
                <w:sz w:val="22"/>
                <w:szCs w:val="22"/>
                <w:lang w:eastAsia="en-GB"/>
              </w:rPr>
              <w:t xml:space="preserve">The fellows will </w:t>
            </w:r>
            <w:r w:rsidR="0066383A">
              <w:rPr>
                <w:rFonts w:ascii="Arial" w:hAnsi="Arial" w:cs="Arial"/>
                <w:sz w:val="22"/>
                <w:szCs w:val="22"/>
                <w:lang w:eastAsia="en-GB"/>
              </w:rPr>
              <w:t xml:space="preserve">typically work </w:t>
            </w:r>
            <w:r>
              <w:rPr>
                <w:rFonts w:ascii="Arial" w:hAnsi="Arial" w:cs="Arial"/>
                <w:sz w:val="22"/>
                <w:szCs w:val="22"/>
                <w:lang w:eastAsia="en-GB"/>
              </w:rPr>
              <w:t>on one</w:t>
            </w:r>
            <w:r w:rsidR="0066383A">
              <w:rPr>
                <w:rFonts w:ascii="Arial" w:hAnsi="Arial" w:cs="Arial"/>
                <w:sz w:val="22"/>
                <w:szCs w:val="22"/>
                <w:lang w:eastAsia="en-GB"/>
              </w:rPr>
              <w:t>, but sometimes</w:t>
            </w:r>
            <w:r>
              <w:rPr>
                <w:rFonts w:ascii="Arial" w:hAnsi="Arial" w:cs="Arial"/>
                <w:sz w:val="22"/>
                <w:szCs w:val="22"/>
                <w:lang w:eastAsia="en-GB"/>
              </w:rPr>
              <w:t xml:space="preserve"> more</w:t>
            </w:r>
            <w:r w:rsidR="0066383A">
              <w:rPr>
                <w:rFonts w:ascii="Arial" w:hAnsi="Arial" w:cs="Arial"/>
                <w:sz w:val="22"/>
                <w:szCs w:val="22"/>
                <w:lang w:eastAsia="en-GB"/>
              </w:rPr>
              <w:t xml:space="preserve">, defined </w:t>
            </w:r>
            <w:r>
              <w:rPr>
                <w:rFonts w:ascii="Arial" w:hAnsi="Arial" w:cs="Arial"/>
                <w:sz w:val="22"/>
                <w:szCs w:val="22"/>
                <w:lang w:eastAsia="en-GB"/>
              </w:rPr>
              <w:t>project which will be aligned to the priorities of the GP school as outlined in the Annual School Development Plan.</w:t>
            </w:r>
            <w:r w:rsidR="0066383A">
              <w:rPr>
                <w:rFonts w:ascii="Arial" w:hAnsi="Arial" w:cs="Arial"/>
                <w:sz w:val="22"/>
                <w:szCs w:val="22"/>
                <w:lang w:eastAsia="en-GB"/>
              </w:rPr>
              <w:t xml:space="preserve"> Further details of the </w:t>
            </w:r>
            <w:r w:rsidR="00FE32D5">
              <w:rPr>
                <w:rFonts w:ascii="Arial" w:hAnsi="Arial" w:cs="Arial"/>
                <w:sz w:val="22"/>
                <w:szCs w:val="22"/>
                <w:lang w:eastAsia="en-GB"/>
              </w:rPr>
              <w:t xml:space="preserve">identified project can be found on the fellowship webpages. </w:t>
            </w:r>
          </w:p>
          <w:p w14:paraId="741096E5" w14:textId="77777777" w:rsidR="00E500E6" w:rsidRDefault="00E500E6" w:rsidP="00E500E6">
            <w:pPr>
              <w:pStyle w:val="NoSpacing"/>
              <w:rPr>
                <w:rFonts w:ascii="Arial" w:hAnsi="Arial" w:cs="Arial"/>
                <w:sz w:val="18"/>
                <w:lang w:eastAsia="en-GB"/>
              </w:rPr>
            </w:pPr>
          </w:p>
          <w:p w14:paraId="3B79B518" w14:textId="13F66436" w:rsidR="00E500E6" w:rsidRDefault="00E500E6" w:rsidP="00E500E6">
            <w:pPr>
              <w:pStyle w:val="NoSpacing"/>
              <w:rPr>
                <w:rFonts w:ascii="Arial" w:hAnsi="Arial" w:cs="Arial"/>
                <w:sz w:val="22"/>
                <w:szCs w:val="22"/>
                <w:lang w:eastAsia="en-GB"/>
              </w:rPr>
            </w:pPr>
            <w:r>
              <w:rPr>
                <w:rFonts w:ascii="Arial" w:hAnsi="Arial" w:cs="Arial"/>
                <w:sz w:val="22"/>
                <w:szCs w:val="22"/>
                <w:lang w:eastAsia="en-GB"/>
              </w:rPr>
              <w:t>Matching of trainees to GP practices will be undertaken after successful interviews. These may not be training practices but will be suitable educational environments. T</w:t>
            </w:r>
            <w:r w:rsidR="00165C0A">
              <w:rPr>
                <w:rFonts w:ascii="Arial" w:hAnsi="Arial" w:cs="Arial"/>
                <w:sz w:val="22"/>
                <w:szCs w:val="22"/>
                <w:lang w:eastAsia="en-GB"/>
              </w:rPr>
              <w:t>he t</w:t>
            </w:r>
            <w:r>
              <w:rPr>
                <w:rFonts w:ascii="Arial" w:hAnsi="Arial" w:cs="Arial"/>
                <w:sz w:val="22"/>
                <w:szCs w:val="22"/>
                <w:lang w:eastAsia="en-GB"/>
              </w:rPr>
              <w:t xml:space="preserve">rainee’s geographical preference will be considered in the matching process. It may be possible to stay attached to their ST3 practice. The matching process will be coordinated by Dr </w:t>
            </w:r>
            <w:r w:rsidR="00EF53CB">
              <w:rPr>
                <w:rFonts w:ascii="Arial" w:hAnsi="Arial" w:cs="Arial"/>
                <w:sz w:val="22"/>
                <w:szCs w:val="22"/>
                <w:lang w:eastAsia="en-GB"/>
              </w:rPr>
              <w:t>Brendon O’Leary</w:t>
            </w:r>
            <w:r>
              <w:rPr>
                <w:rFonts w:ascii="Arial" w:hAnsi="Arial" w:cs="Arial"/>
                <w:sz w:val="22"/>
                <w:szCs w:val="22"/>
                <w:lang w:eastAsia="en-GB"/>
              </w:rPr>
              <w:t>, Associate Dean in conjunction with training programme directors.</w:t>
            </w:r>
          </w:p>
          <w:p w14:paraId="45093D4C" w14:textId="6F036A82" w:rsidR="004D47F2" w:rsidRPr="00126E87" w:rsidRDefault="004D47F2" w:rsidP="00E615C6">
            <w:pPr>
              <w:spacing w:line="276" w:lineRule="auto"/>
              <w:rPr>
                <w:rFonts w:cs="Arial"/>
                <w:color w:val="000000" w:themeColor="text1"/>
                <w:sz w:val="22"/>
                <w:szCs w:val="22"/>
              </w:rPr>
            </w:pPr>
          </w:p>
        </w:tc>
      </w:tr>
      <w:tr w:rsidR="004D47F2" w:rsidRPr="00126E87" w14:paraId="3B036FFD" w14:textId="77777777" w:rsidTr="48C0600F">
        <w:trPr>
          <w:trHeight w:val="936"/>
        </w:trPr>
        <w:tc>
          <w:tcPr>
            <w:tcW w:w="3487" w:type="dxa"/>
            <w:vAlign w:val="center"/>
          </w:tcPr>
          <w:p w14:paraId="12C3184B" w14:textId="77777777" w:rsidR="004D47F2" w:rsidRPr="00126E87" w:rsidRDefault="004D47F2" w:rsidP="004D47F2">
            <w:pPr>
              <w:widowControl w:val="0"/>
              <w:autoSpaceDE w:val="0"/>
              <w:autoSpaceDN w:val="0"/>
              <w:adjustRightInd w:val="0"/>
              <w:spacing w:line="340" w:lineRule="atLeast"/>
              <w:rPr>
                <w:rFonts w:cs="Arial"/>
                <w:b/>
                <w:bCs/>
                <w:color w:val="000000" w:themeColor="text1"/>
                <w:sz w:val="22"/>
                <w:szCs w:val="22"/>
              </w:rPr>
            </w:pPr>
            <w:r w:rsidRPr="00126E87">
              <w:rPr>
                <w:rFonts w:cs="Arial"/>
                <w:b/>
                <w:bCs/>
                <w:color w:val="000000" w:themeColor="text1"/>
                <w:sz w:val="22"/>
                <w:szCs w:val="22"/>
              </w:rPr>
              <w:lastRenderedPageBreak/>
              <w:t>Role objectives</w:t>
            </w:r>
          </w:p>
        </w:tc>
        <w:tc>
          <w:tcPr>
            <w:tcW w:w="10461" w:type="dxa"/>
            <w:gridSpan w:val="3"/>
          </w:tcPr>
          <w:p w14:paraId="20530EED" w14:textId="77777777" w:rsidR="002D628F" w:rsidRPr="00AE60F4" w:rsidRDefault="002D628F" w:rsidP="002D628F">
            <w:pPr>
              <w:widowControl w:val="0"/>
              <w:autoSpaceDE w:val="0"/>
              <w:autoSpaceDN w:val="0"/>
              <w:adjustRightInd w:val="0"/>
              <w:spacing w:line="340" w:lineRule="atLeast"/>
              <w:rPr>
                <w:rFonts w:cs="Arial"/>
                <w:color w:val="000000" w:themeColor="text1"/>
                <w:sz w:val="8"/>
                <w:szCs w:val="8"/>
              </w:rPr>
            </w:pPr>
          </w:p>
          <w:p w14:paraId="2D704CC0" w14:textId="2E8A4E8E" w:rsidR="002D628F" w:rsidRDefault="002D628F" w:rsidP="00E24A27">
            <w:pPr>
              <w:pStyle w:val="NoSpacing"/>
              <w:rPr>
                <w:rFonts w:ascii="Arial" w:hAnsi="Arial" w:cs="Arial"/>
                <w:b/>
                <w:bCs/>
                <w:sz w:val="22"/>
                <w:szCs w:val="22"/>
                <w:lang w:eastAsia="en-GB"/>
              </w:rPr>
            </w:pPr>
            <w:r w:rsidRPr="00E24A27">
              <w:rPr>
                <w:rFonts w:ascii="Arial" w:hAnsi="Arial" w:cs="Arial"/>
                <w:b/>
                <w:bCs/>
                <w:sz w:val="22"/>
                <w:szCs w:val="22"/>
                <w:lang w:eastAsia="en-GB"/>
              </w:rPr>
              <w:t>To provide new GPs with:</w:t>
            </w:r>
          </w:p>
          <w:p w14:paraId="0AF47089" w14:textId="77777777" w:rsidR="00E24A27" w:rsidRPr="00E24A27" w:rsidRDefault="00E24A27" w:rsidP="00E24A27">
            <w:pPr>
              <w:pStyle w:val="NoSpacing"/>
              <w:rPr>
                <w:rFonts w:ascii="Arial" w:hAnsi="Arial" w:cs="Arial"/>
                <w:b/>
                <w:bCs/>
                <w:sz w:val="10"/>
                <w:szCs w:val="10"/>
                <w:lang w:eastAsia="en-GB"/>
              </w:rPr>
            </w:pPr>
          </w:p>
          <w:p w14:paraId="4F803232" w14:textId="3D21222F" w:rsidR="003B1165" w:rsidRDefault="002D628F" w:rsidP="003B1165">
            <w:pPr>
              <w:pStyle w:val="NoSpacing"/>
              <w:numPr>
                <w:ilvl w:val="0"/>
                <w:numId w:val="24"/>
              </w:numPr>
              <w:rPr>
                <w:rFonts w:ascii="Arial" w:hAnsi="Arial" w:cs="Arial"/>
                <w:sz w:val="22"/>
                <w:szCs w:val="22"/>
                <w:lang w:eastAsia="en-GB"/>
              </w:rPr>
            </w:pPr>
            <w:r w:rsidRPr="00E24A27">
              <w:rPr>
                <w:rFonts w:ascii="Arial" w:hAnsi="Arial" w:cs="Arial"/>
                <w:sz w:val="22"/>
                <w:szCs w:val="22"/>
                <w:lang w:eastAsia="en-GB"/>
              </w:rPr>
              <w:t>Knowledge and experience of</w:t>
            </w:r>
            <w:r w:rsidR="00AB7BDA">
              <w:rPr>
                <w:rFonts w:ascii="Arial" w:hAnsi="Arial" w:cs="Arial"/>
                <w:sz w:val="22"/>
                <w:szCs w:val="22"/>
                <w:lang w:eastAsia="en-GB"/>
              </w:rPr>
              <w:t xml:space="preserve"> </w:t>
            </w:r>
            <w:r w:rsidRPr="00E24A27">
              <w:rPr>
                <w:rFonts w:ascii="Arial" w:hAnsi="Arial" w:cs="Arial"/>
                <w:sz w:val="22"/>
                <w:szCs w:val="22"/>
                <w:lang w:eastAsia="en-GB"/>
              </w:rPr>
              <w:t>Educational Leadership.</w:t>
            </w:r>
          </w:p>
          <w:p w14:paraId="7124EFC8" w14:textId="6D9DB234" w:rsidR="00165C0A" w:rsidRPr="00E24A27" w:rsidRDefault="00165C0A" w:rsidP="003B1165">
            <w:pPr>
              <w:pStyle w:val="NoSpacing"/>
              <w:numPr>
                <w:ilvl w:val="0"/>
                <w:numId w:val="21"/>
              </w:numPr>
              <w:rPr>
                <w:rFonts w:ascii="Arial" w:hAnsi="Arial" w:cs="Arial"/>
                <w:sz w:val="22"/>
                <w:szCs w:val="22"/>
                <w:lang w:eastAsia="en-GB"/>
              </w:rPr>
            </w:pPr>
            <w:r>
              <w:rPr>
                <w:rFonts w:ascii="Arial" w:hAnsi="Arial" w:cs="Arial"/>
                <w:sz w:val="22"/>
                <w:szCs w:val="22"/>
                <w:lang w:eastAsia="en-GB"/>
              </w:rPr>
              <w:t xml:space="preserve">Involvement with project work, the nature of which will be discussed with individual </w:t>
            </w:r>
            <w:r w:rsidR="000076A6">
              <w:rPr>
                <w:rFonts w:ascii="Arial" w:hAnsi="Arial" w:cs="Arial"/>
                <w:sz w:val="22"/>
                <w:szCs w:val="22"/>
                <w:lang w:eastAsia="en-GB"/>
              </w:rPr>
              <w:t>fellows.</w:t>
            </w:r>
          </w:p>
          <w:p w14:paraId="6EED6F7E" w14:textId="2C9EDD89" w:rsidR="002D628F" w:rsidRPr="00E24A27" w:rsidRDefault="002D628F" w:rsidP="003B1165">
            <w:pPr>
              <w:pStyle w:val="NoSpacing"/>
              <w:numPr>
                <w:ilvl w:val="0"/>
                <w:numId w:val="24"/>
              </w:numPr>
              <w:rPr>
                <w:rFonts w:ascii="Arial" w:hAnsi="Arial" w:cs="Arial"/>
                <w:sz w:val="22"/>
                <w:szCs w:val="22"/>
                <w:lang w:eastAsia="en-GB"/>
              </w:rPr>
            </w:pPr>
            <w:r w:rsidRPr="00E24A27">
              <w:rPr>
                <w:rFonts w:ascii="Arial" w:hAnsi="Arial" w:cs="Arial"/>
                <w:sz w:val="22"/>
                <w:szCs w:val="22"/>
                <w:lang w:eastAsia="en-GB"/>
              </w:rPr>
              <w:t>Continuing experience of general practice (in a practice involved with quality improvement and education) with oversight by an educational supervisor culminating in a CCT at the end of the ST4 year.</w:t>
            </w:r>
          </w:p>
          <w:p w14:paraId="25DB253E" w14:textId="77777777" w:rsidR="002D628F" w:rsidRPr="00AE60F4" w:rsidRDefault="002D628F" w:rsidP="00E24A27">
            <w:pPr>
              <w:pStyle w:val="NoSpacing"/>
              <w:rPr>
                <w:rFonts w:ascii="Arial" w:hAnsi="Arial" w:cs="Arial"/>
                <w:sz w:val="10"/>
                <w:szCs w:val="10"/>
                <w:lang w:eastAsia="en-GB"/>
              </w:rPr>
            </w:pPr>
          </w:p>
          <w:p w14:paraId="633087B9" w14:textId="5E8DEE2A" w:rsidR="002D628F" w:rsidRDefault="002D628F" w:rsidP="00E24A27">
            <w:pPr>
              <w:pStyle w:val="NoSpacing"/>
              <w:rPr>
                <w:rFonts w:ascii="Arial" w:hAnsi="Arial" w:cs="Arial"/>
                <w:b/>
                <w:bCs/>
                <w:sz w:val="22"/>
                <w:szCs w:val="22"/>
                <w:lang w:eastAsia="en-GB"/>
              </w:rPr>
            </w:pPr>
            <w:r w:rsidRPr="00E24A27">
              <w:rPr>
                <w:rFonts w:ascii="Arial" w:hAnsi="Arial" w:cs="Arial"/>
                <w:b/>
                <w:bCs/>
                <w:sz w:val="22"/>
                <w:szCs w:val="22"/>
                <w:lang w:eastAsia="en-GB"/>
              </w:rPr>
              <w:t>Trainees will benefit through:</w:t>
            </w:r>
          </w:p>
          <w:p w14:paraId="05F6BC85" w14:textId="77777777" w:rsidR="00E24A27" w:rsidRPr="00E24A27" w:rsidRDefault="00E24A27" w:rsidP="00E24A27">
            <w:pPr>
              <w:pStyle w:val="NoSpacing"/>
              <w:rPr>
                <w:rFonts w:ascii="Arial" w:hAnsi="Arial" w:cs="Arial"/>
                <w:b/>
                <w:bCs/>
                <w:sz w:val="10"/>
                <w:szCs w:val="10"/>
                <w:lang w:eastAsia="en-GB"/>
              </w:rPr>
            </w:pPr>
          </w:p>
          <w:p w14:paraId="57D3B9FE" w14:textId="7693D59C" w:rsidR="002D628F" w:rsidRPr="00E24A27" w:rsidRDefault="002D628F" w:rsidP="00AE60F4">
            <w:pPr>
              <w:pStyle w:val="NoSpacing"/>
              <w:numPr>
                <w:ilvl w:val="0"/>
                <w:numId w:val="24"/>
              </w:numPr>
              <w:rPr>
                <w:rFonts w:ascii="Arial" w:hAnsi="Arial" w:cs="Arial"/>
                <w:sz w:val="22"/>
                <w:szCs w:val="22"/>
                <w:lang w:eastAsia="en-GB"/>
              </w:rPr>
            </w:pPr>
            <w:r w:rsidRPr="00E24A27">
              <w:rPr>
                <w:rFonts w:ascii="Arial" w:hAnsi="Arial" w:cs="Arial"/>
                <w:sz w:val="22"/>
                <w:szCs w:val="22"/>
                <w:lang w:eastAsia="en-GB"/>
              </w:rPr>
              <w:t>PG Cert in Medical Education</w:t>
            </w:r>
            <w:r w:rsidR="00AE60F4">
              <w:rPr>
                <w:rFonts w:ascii="Arial" w:hAnsi="Arial" w:cs="Arial"/>
                <w:sz w:val="22"/>
                <w:szCs w:val="22"/>
                <w:lang w:eastAsia="en-GB"/>
              </w:rPr>
              <w:t>.</w:t>
            </w:r>
            <w:r w:rsidRPr="00E24A27">
              <w:rPr>
                <w:rFonts w:ascii="Arial" w:hAnsi="Arial" w:cs="Arial"/>
                <w:sz w:val="22"/>
                <w:szCs w:val="22"/>
                <w:lang w:eastAsia="en-GB"/>
              </w:rPr>
              <w:t xml:space="preserve"> </w:t>
            </w:r>
          </w:p>
          <w:p w14:paraId="709333CA" w14:textId="3E6CD95A" w:rsidR="002D628F" w:rsidRPr="00E24A27" w:rsidRDefault="002D628F" w:rsidP="00AE60F4">
            <w:pPr>
              <w:pStyle w:val="NoSpacing"/>
              <w:numPr>
                <w:ilvl w:val="0"/>
                <w:numId w:val="24"/>
              </w:numPr>
              <w:rPr>
                <w:rFonts w:ascii="Arial" w:hAnsi="Arial" w:cs="Arial"/>
                <w:sz w:val="22"/>
                <w:szCs w:val="22"/>
                <w:lang w:eastAsia="en-GB"/>
              </w:rPr>
            </w:pPr>
            <w:r w:rsidRPr="00E24A27">
              <w:rPr>
                <w:rFonts w:ascii="Arial" w:hAnsi="Arial" w:cs="Arial"/>
                <w:sz w:val="22"/>
                <w:szCs w:val="22"/>
                <w:lang w:eastAsia="en-GB"/>
              </w:rPr>
              <w:t xml:space="preserve">A </w:t>
            </w:r>
            <w:r w:rsidR="00AE60F4">
              <w:rPr>
                <w:rFonts w:ascii="Arial" w:hAnsi="Arial" w:cs="Arial"/>
                <w:sz w:val="22"/>
                <w:szCs w:val="22"/>
                <w:lang w:eastAsia="en-GB"/>
              </w:rPr>
              <w:t>p</w:t>
            </w:r>
            <w:r w:rsidRPr="00E24A27">
              <w:rPr>
                <w:rFonts w:ascii="Arial" w:hAnsi="Arial" w:cs="Arial"/>
                <w:sz w:val="22"/>
                <w:szCs w:val="22"/>
                <w:lang w:eastAsia="en-GB"/>
              </w:rPr>
              <w:t xml:space="preserve">rogramme of self-development aiming to equip them with </w:t>
            </w:r>
            <w:r w:rsidR="00636736" w:rsidRPr="00E24A27">
              <w:rPr>
                <w:rFonts w:ascii="Arial" w:hAnsi="Arial" w:cs="Arial"/>
                <w:sz w:val="22"/>
                <w:szCs w:val="22"/>
                <w:lang w:eastAsia="en-GB"/>
              </w:rPr>
              <w:t>educational</w:t>
            </w:r>
            <w:r w:rsidRPr="00E24A27">
              <w:rPr>
                <w:rFonts w:ascii="Arial" w:hAnsi="Arial" w:cs="Arial"/>
                <w:sz w:val="22"/>
                <w:szCs w:val="22"/>
                <w:lang w:eastAsia="en-GB"/>
              </w:rPr>
              <w:t xml:space="preserve"> leadership </w:t>
            </w:r>
            <w:r w:rsidR="00AE60F4">
              <w:rPr>
                <w:rFonts w:ascii="Arial" w:hAnsi="Arial" w:cs="Arial"/>
                <w:sz w:val="22"/>
                <w:szCs w:val="22"/>
                <w:lang w:eastAsia="en-GB"/>
              </w:rPr>
              <w:t>capabilities.</w:t>
            </w:r>
          </w:p>
          <w:p w14:paraId="5A36C983" w14:textId="14C4F1E2" w:rsidR="002D628F" w:rsidRPr="00E24A27" w:rsidRDefault="002D628F" w:rsidP="00AE60F4">
            <w:pPr>
              <w:pStyle w:val="NoSpacing"/>
              <w:numPr>
                <w:ilvl w:val="0"/>
                <w:numId w:val="24"/>
              </w:numPr>
              <w:rPr>
                <w:rFonts w:ascii="Arial" w:hAnsi="Arial" w:cs="Arial"/>
                <w:sz w:val="22"/>
                <w:szCs w:val="22"/>
                <w:lang w:eastAsia="en-GB"/>
              </w:rPr>
            </w:pPr>
            <w:r w:rsidRPr="00E24A27">
              <w:rPr>
                <w:rFonts w:ascii="Arial" w:hAnsi="Arial" w:cs="Arial"/>
                <w:sz w:val="22"/>
                <w:szCs w:val="22"/>
                <w:lang w:eastAsia="en-GB"/>
              </w:rPr>
              <w:t>Immersion in live educational leadership issues.</w:t>
            </w:r>
          </w:p>
          <w:p w14:paraId="02DD8D9F" w14:textId="25A0B658" w:rsidR="002D628F" w:rsidRPr="00E24A27" w:rsidRDefault="002D628F" w:rsidP="00AE60F4">
            <w:pPr>
              <w:pStyle w:val="NoSpacing"/>
              <w:numPr>
                <w:ilvl w:val="0"/>
                <w:numId w:val="24"/>
              </w:numPr>
              <w:rPr>
                <w:rFonts w:ascii="Arial" w:hAnsi="Arial" w:cs="Arial"/>
                <w:sz w:val="22"/>
                <w:szCs w:val="22"/>
                <w:lang w:eastAsia="en-GB"/>
              </w:rPr>
            </w:pPr>
            <w:r w:rsidRPr="00E24A27">
              <w:rPr>
                <w:rFonts w:ascii="Arial" w:hAnsi="Arial" w:cs="Arial"/>
                <w:sz w:val="22"/>
                <w:szCs w:val="22"/>
                <w:lang w:eastAsia="en-GB"/>
              </w:rPr>
              <w:t>Opportunity for involvement in educational leadership projects over the year.</w:t>
            </w:r>
          </w:p>
          <w:p w14:paraId="088EB6E0" w14:textId="77777777" w:rsidR="002D628F" w:rsidRPr="00AE60F4" w:rsidRDefault="002D628F" w:rsidP="00E24A27">
            <w:pPr>
              <w:pStyle w:val="NoSpacing"/>
              <w:rPr>
                <w:rFonts w:ascii="Arial" w:hAnsi="Arial" w:cs="Arial"/>
                <w:sz w:val="12"/>
                <w:szCs w:val="12"/>
                <w:lang w:eastAsia="en-GB"/>
              </w:rPr>
            </w:pPr>
          </w:p>
          <w:p w14:paraId="64326FA1" w14:textId="6F4C5719" w:rsidR="00E24A27" w:rsidRDefault="002D628F" w:rsidP="00E24A27">
            <w:pPr>
              <w:pStyle w:val="NoSpacing"/>
              <w:rPr>
                <w:rFonts w:ascii="Arial" w:hAnsi="Arial" w:cs="Arial"/>
                <w:sz w:val="22"/>
                <w:szCs w:val="22"/>
                <w:lang w:eastAsia="en-GB"/>
              </w:rPr>
            </w:pPr>
            <w:r w:rsidRPr="00E24A27">
              <w:rPr>
                <w:rFonts w:ascii="Arial" w:hAnsi="Arial" w:cs="Arial"/>
                <w:sz w:val="22"/>
                <w:szCs w:val="22"/>
                <w:lang w:eastAsia="en-GB"/>
              </w:rPr>
              <w:t xml:space="preserve">Fellows will be supported by coaching, </w:t>
            </w:r>
            <w:r w:rsidR="005B7DB2" w:rsidRPr="00E24A27">
              <w:rPr>
                <w:rFonts w:ascii="Arial" w:hAnsi="Arial" w:cs="Arial"/>
                <w:sz w:val="22"/>
                <w:szCs w:val="22"/>
                <w:lang w:eastAsia="en-GB"/>
              </w:rPr>
              <w:t>mentoring</w:t>
            </w:r>
            <w:r w:rsidR="005B7DB2">
              <w:rPr>
                <w:rFonts w:ascii="Arial" w:hAnsi="Arial" w:cs="Arial"/>
                <w:sz w:val="22"/>
                <w:szCs w:val="22"/>
                <w:lang w:eastAsia="en-GB"/>
              </w:rPr>
              <w:t>,</w:t>
            </w:r>
            <w:r w:rsidR="005B7DB2" w:rsidRPr="00E24A27">
              <w:rPr>
                <w:rFonts w:ascii="Arial" w:hAnsi="Arial" w:cs="Arial"/>
                <w:sz w:val="22"/>
                <w:szCs w:val="22"/>
                <w:lang w:eastAsia="en-GB"/>
              </w:rPr>
              <w:t xml:space="preserve"> </w:t>
            </w:r>
            <w:r w:rsidR="004D3BA2" w:rsidRPr="00E24A27">
              <w:rPr>
                <w:rFonts w:ascii="Arial" w:hAnsi="Arial" w:cs="Arial"/>
                <w:sz w:val="22"/>
                <w:szCs w:val="22"/>
                <w:lang w:eastAsia="en-GB"/>
              </w:rPr>
              <w:t>masterclasses,</w:t>
            </w:r>
            <w:r w:rsidRPr="00E24A27">
              <w:rPr>
                <w:rFonts w:ascii="Arial" w:hAnsi="Arial" w:cs="Arial"/>
                <w:sz w:val="22"/>
                <w:szCs w:val="22"/>
                <w:lang w:eastAsia="en-GB"/>
              </w:rPr>
              <w:t xml:space="preserve"> </w:t>
            </w:r>
            <w:r w:rsidR="00165C0A">
              <w:rPr>
                <w:rFonts w:ascii="Arial" w:hAnsi="Arial" w:cs="Arial"/>
                <w:sz w:val="22"/>
                <w:szCs w:val="22"/>
                <w:lang w:eastAsia="en-GB"/>
              </w:rPr>
              <w:t xml:space="preserve">and a programme of development </w:t>
            </w:r>
            <w:r w:rsidRPr="00E24A27">
              <w:rPr>
                <w:rFonts w:ascii="Arial" w:hAnsi="Arial" w:cs="Arial"/>
                <w:sz w:val="22"/>
                <w:szCs w:val="22"/>
                <w:lang w:eastAsia="en-GB"/>
              </w:rPr>
              <w:t>delivered by specialists from both inside and outside the healthcare sector.</w:t>
            </w:r>
          </w:p>
          <w:p w14:paraId="605F1708" w14:textId="25BD249D" w:rsidR="00AE60F4" w:rsidRPr="00AE60F4" w:rsidRDefault="00AE60F4" w:rsidP="00E24A27">
            <w:pPr>
              <w:pStyle w:val="NoSpacing"/>
              <w:rPr>
                <w:rFonts w:ascii="Arial" w:hAnsi="Arial" w:cs="Arial"/>
                <w:sz w:val="8"/>
                <w:szCs w:val="8"/>
                <w:lang w:eastAsia="en-GB"/>
              </w:rPr>
            </w:pPr>
          </w:p>
        </w:tc>
      </w:tr>
    </w:tbl>
    <w:p w14:paraId="0DEC0DD6" w14:textId="77777777" w:rsidR="003A396B" w:rsidRPr="00126E87" w:rsidRDefault="003A396B">
      <w:pPr>
        <w:rPr>
          <w:rFonts w:cs="Arial"/>
          <w:color w:val="000000" w:themeColor="text1"/>
          <w:sz w:val="22"/>
          <w:szCs w:val="22"/>
        </w:rPr>
      </w:pPr>
    </w:p>
    <w:tbl>
      <w:tblPr>
        <w:tblStyle w:val="TableGrid"/>
        <w:tblW w:w="0" w:type="auto"/>
        <w:tblLook w:val="04A0" w:firstRow="1" w:lastRow="0" w:firstColumn="1" w:lastColumn="0" w:noHBand="0" w:noVBand="1"/>
      </w:tblPr>
      <w:tblGrid>
        <w:gridCol w:w="2122"/>
        <w:gridCol w:w="4961"/>
        <w:gridCol w:w="4961"/>
        <w:gridCol w:w="1904"/>
      </w:tblGrid>
      <w:tr w:rsidR="001F6CCD" w:rsidRPr="00126E87" w14:paraId="1E76048A" w14:textId="65908385" w:rsidTr="001F6CCD">
        <w:tc>
          <w:tcPr>
            <w:tcW w:w="2122" w:type="dxa"/>
            <w:shd w:val="clear" w:color="auto" w:fill="003893"/>
          </w:tcPr>
          <w:p w14:paraId="33DB84D0" w14:textId="77777777" w:rsidR="001F6CCD" w:rsidRPr="00E92FDA" w:rsidRDefault="001F6CCD">
            <w:pPr>
              <w:rPr>
                <w:rFonts w:cs="Arial"/>
                <w:b/>
                <w:color w:val="FFFFFF" w:themeColor="background1"/>
                <w:sz w:val="22"/>
                <w:szCs w:val="22"/>
              </w:rPr>
            </w:pPr>
            <w:r w:rsidRPr="00E92FDA">
              <w:rPr>
                <w:rFonts w:cs="Arial"/>
                <w:b/>
                <w:color w:val="FFFFFF" w:themeColor="background1"/>
                <w:sz w:val="22"/>
                <w:szCs w:val="22"/>
              </w:rPr>
              <w:t xml:space="preserve">Criteria </w:t>
            </w:r>
          </w:p>
        </w:tc>
        <w:tc>
          <w:tcPr>
            <w:tcW w:w="4961" w:type="dxa"/>
            <w:shd w:val="clear" w:color="auto" w:fill="003893"/>
          </w:tcPr>
          <w:p w14:paraId="0782F0A4" w14:textId="77777777" w:rsidR="001F6CCD" w:rsidRPr="00E92FDA" w:rsidRDefault="001F6CCD">
            <w:pPr>
              <w:rPr>
                <w:rFonts w:cs="Arial"/>
                <w:b/>
                <w:color w:val="FFFFFF" w:themeColor="background1"/>
                <w:sz w:val="22"/>
                <w:szCs w:val="22"/>
              </w:rPr>
            </w:pPr>
            <w:r w:rsidRPr="00E92FDA">
              <w:rPr>
                <w:rFonts w:cs="Arial"/>
                <w:b/>
                <w:color w:val="FFFFFF" w:themeColor="background1"/>
                <w:sz w:val="22"/>
                <w:szCs w:val="22"/>
              </w:rPr>
              <w:t xml:space="preserve">Essential </w:t>
            </w:r>
          </w:p>
        </w:tc>
        <w:tc>
          <w:tcPr>
            <w:tcW w:w="4961" w:type="dxa"/>
            <w:shd w:val="clear" w:color="auto" w:fill="003893"/>
          </w:tcPr>
          <w:p w14:paraId="45566539" w14:textId="77777777" w:rsidR="001F6CCD" w:rsidRPr="00E92FDA" w:rsidRDefault="001F6CCD">
            <w:pPr>
              <w:rPr>
                <w:rFonts w:cs="Arial"/>
                <w:b/>
                <w:color w:val="FFFFFF" w:themeColor="background1"/>
                <w:sz w:val="22"/>
                <w:szCs w:val="22"/>
              </w:rPr>
            </w:pPr>
            <w:r w:rsidRPr="00E92FDA">
              <w:rPr>
                <w:rFonts w:cs="Arial"/>
                <w:b/>
                <w:color w:val="FFFFFF" w:themeColor="background1"/>
                <w:sz w:val="22"/>
                <w:szCs w:val="22"/>
              </w:rPr>
              <w:t xml:space="preserve">Desirable </w:t>
            </w:r>
          </w:p>
        </w:tc>
        <w:tc>
          <w:tcPr>
            <w:tcW w:w="1904" w:type="dxa"/>
            <w:shd w:val="clear" w:color="auto" w:fill="003893"/>
          </w:tcPr>
          <w:p w14:paraId="7412666C" w14:textId="2257D3A5" w:rsidR="001F6CCD" w:rsidRPr="00E92FDA" w:rsidRDefault="001F6CCD">
            <w:pPr>
              <w:rPr>
                <w:rFonts w:cs="Arial"/>
                <w:b/>
                <w:color w:val="FFFFFF" w:themeColor="background1"/>
                <w:sz w:val="22"/>
                <w:szCs w:val="22"/>
              </w:rPr>
            </w:pPr>
            <w:r w:rsidRPr="00E92FDA">
              <w:rPr>
                <w:rFonts w:cs="Arial"/>
                <w:b/>
                <w:color w:val="FFFFFF" w:themeColor="background1"/>
                <w:sz w:val="22"/>
                <w:szCs w:val="22"/>
              </w:rPr>
              <w:t xml:space="preserve">Evaluation by </w:t>
            </w:r>
          </w:p>
        </w:tc>
      </w:tr>
      <w:tr w:rsidR="001F6CCD" w:rsidRPr="00126E87" w14:paraId="2378E9C0" w14:textId="02C59AED" w:rsidTr="001F6CCD">
        <w:tc>
          <w:tcPr>
            <w:tcW w:w="2122" w:type="dxa"/>
          </w:tcPr>
          <w:p w14:paraId="5581597A" w14:textId="77777777" w:rsidR="00714683" w:rsidRDefault="00714683" w:rsidP="004D47F2">
            <w:pPr>
              <w:rPr>
                <w:rFonts w:cs="Arial"/>
                <w:b/>
                <w:color w:val="000000" w:themeColor="text1"/>
                <w:sz w:val="22"/>
                <w:szCs w:val="22"/>
              </w:rPr>
            </w:pPr>
          </w:p>
          <w:p w14:paraId="3098EAE4" w14:textId="4B63FA2C" w:rsidR="001F6CCD" w:rsidRPr="00126E87" w:rsidRDefault="001F6CCD" w:rsidP="004D47F2">
            <w:pPr>
              <w:rPr>
                <w:rFonts w:cs="Arial"/>
                <w:b/>
                <w:color w:val="000000" w:themeColor="text1"/>
                <w:sz w:val="22"/>
                <w:szCs w:val="22"/>
              </w:rPr>
            </w:pPr>
            <w:r>
              <w:rPr>
                <w:rFonts w:cs="Arial"/>
                <w:b/>
                <w:color w:val="000000" w:themeColor="text1"/>
                <w:sz w:val="22"/>
                <w:szCs w:val="22"/>
              </w:rPr>
              <w:t xml:space="preserve">Eligibility </w:t>
            </w:r>
          </w:p>
        </w:tc>
        <w:tc>
          <w:tcPr>
            <w:tcW w:w="4961" w:type="dxa"/>
          </w:tcPr>
          <w:p w14:paraId="4BD27572" w14:textId="77777777" w:rsidR="001F6CCD" w:rsidRDefault="001F6CCD" w:rsidP="004D47F2">
            <w:pPr>
              <w:rPr>
                <w:rFonts w:cs="Arial"/>
                <w:color w:val="000000" w:themeColor="text1"/>
                <w:sz w:val="22"/>
                <w:szCs w:val="22"/>
              </w:rPr>
            </w:pPr>
          </w:p>
          <w:p w14:paraId="19B3436D" w14:textId="0581B5A4" w:rsidR="001F6CCD" w:rsidRDefault="001F6CCD" w:rsidP="004D47F2">
            <w:pPr>
              <w:rPr>
                <w:rFonts w:cs="Arial"/>
                <w:color w:val="000000" w:themeColor="text1"/>
                <w:sz w:val="22"/>
                <w:szCs w:val="22"/>
              </w:rPr>
            </w:pPr>
            <w:r w:rsidRPr="0087086D">
              <w:rPr>
                <w:rFonts w:cs="Arial"/>
                <w:color w:val="000000" w:themeColor="text1"/>
                <w:sz w:val="22"/>
                <w:szCs w:val="22"/>
              </w:rPr>
              <w:t>Evidence of the likely achievement of GP competences to CCT level by the end of ST3</w:t>
            </w:r>
          </w:p>
          <w:p w14:paraId="3848414F" w14:textId="63F06DDA" w:rsidR="001F6CCD" w:rsidRPr="00126E87" w:rsidRDefault="001F6CCD" w:rsidP="004D47F2">
            <w:pPr>
              <w:rPr>
                <w:rFonts w:cs="Arial"/>
                <w:color w:val="000000" w:themeColor="text1"/>
                <w:sz w:val="22"/>
                <w:szCs w:val="22"/>
              </w:rPr>
            </w:pPr>
          </w:p>
        </w:tc>
        <w:tc>
          <w:tcPr>
            <w:tcW w:w="4961" w:type="dxa"/>
          </w:tcPr>
          <w:p w14:paraId="499B2E62" w14:textId="77777777" w:rsidR="001F6CCD" w:rsidRDefault="001F6CCD">
            <w:pPr>
              <w:rPr>
                <w:rFonts w:cs="Arial"/>
                <w:color w:val="000000" w:themeColor="text1"/>
                <w:sz w:val="22"/>
                <w:szCs w:val="22"/>
              </w:rPr>
            </w:pPr>
          </w:p>
          <w:p w14:paraId="65B244F2" w14:textId="105FE0FE" w:rsidR="001F6CCD" w:rsidRDefault="001F6CCD" w:rsidP="004B5533">
            <w:pPr>
              <w:rPr>
                <w:sz w:val="22"/>
              </w:rPr>
            </w:pPr>
            <w:r w:rsidRPr="004B5533">
              <w:rPr>
                <w:sz w:val="22"/>
              </w:rPr>
              <w:t>Evidence of commitment to General Practice</w:t>
            </w:r>
          </w:p>
          <w:p w14:paraId="494736DB" w14:textId="77777777" w:rsidR="00CF1420" w:rsidRPr="00CF1420" w:rsidRDefault="00CF1420" w:rsidP="004B5533">
            <w:pPr>
              <w:rPr>
                <w:sz w:val="10"/>
                <w:szCs w:val="12"/>
              </w:rPr>
            </w:pPr>
          </w:p>
          <w:p w14:paraId="04B0C3C5" w14:textId="4C104D71" w:rsidR="001F6CCD" w:rsidRDefault="001F6CCD" w:rsidP="004B5533">
            <w:pPr>
              <w:rPr>
                <w:sz w:val="22"/>
              </w:rPr>
            </w:pPr>
            <w:r w:rsidRPr="004B5533">
              <w:rPr>
                <w:sz w:val="22"/>
              </w:rPr>
              <w:t>Evidence of leadership potential</w:t>
            </w:r>
          </w:p>
          <w:p w14:paraId="2877D8BF" w14:textId="77777777" w:rsidR="00CF1420" w:rsidRPr="00CF1420" w:rsidRDefault="00CF1420" w:rsidP="004B5533">
            <w:pPr>
              <w:rPr>
                <w:sz w:val="10"/>
                <w:szCs w:val="12"/>
              </w:rPr>
            </w:pPr>
          </w:p>
          <w:p w14:paraId="1B8ED94C" w14:textId="356B9B8C" w:rsidR="001F6CCD" w:rsidRPr="004B5533" w:rsidRDefault="001F6CCD" w:rsidP="004B5533">
            <w:pPr>
              <w:rPr>
                <w:sz w:val="22"/>
              </w:rPr>
            </w:pPr>
            <w:r w:rsidRPr="004B5533">
              <w:rPr>
                <w:sz w:val="22"/>
              </w:rPr>
              <w:t>Evidence of involvement in medical education and quality improvement</w:t>
            </w:r>
          </w:p>
          <w:p w14:paraId="46FE43B9" w14:textId="0D2E7069" w:rsidR="001F6CCD" w:rsidRPr="00126E87" w:rsidRDefault="001F6CCD">
            <w:pPr>
              <w:rPr>
                <w:rFonts w:cs="Arial"/>
                <w:color w:val="000000" w:themeColor="text1"/>
                <w:sz w:val="22"/>
                <w:szCs w:val="22"/>
              </w:rPr>
            </w:pPr>
          </w:p>
        </w:tc>
        <w:tc>
          <w:tcPr>
            <w:tcW w:w="1904" w:type="dxa"/>
          </w:tcPr>
          <w:p w14:paraId="4DC0B28F" w14:textId="77777777" w:rsidR="00E92FDA" w:rsidRDefault="00E92FDA">
            <w:pPr>
              <w:rPr>
                <w:rFonts w:cs="Arial"/>
                <w:color w:val="000000" w:themeColor="text1"/>
                <w:sz w:val="22"/>
                <w:szCs w:val="22"/>
              </w:rPr>
            </w:pPr>
          </w:p>
          <w:p w14:paraId="71D52689" w14:textId="65C4E637" w:rsidR="001F6CCD" w:rsidRDefault="00EE5447">
            <w:pPr>
              <w:rPr>
                <w:rFonts w:cs="Arial"/>
                <w:color w:val="000000" w:themeColor="text1"/>
                <w:sz w:val="22"/>
                <w:szCs w:val="22"/>
              </w:rPr>
            </w:pPr>
            <w:r>
              <w:rPr>
                <w:rFonts w:cs="Arial"/>
                <w:color w:val="000000" w:themeColor="text1"/>
                <w:sz w:val="22"/>
                <w:szCs w:val="22"/>
              </w:rPr>
              <w:t xml:space="preserve">Application form and review of ePortfolio </w:t>
            </w:r>
          </w:p>
        </w:tc>
      </w:tr>
      <w:tr w:rsidR="001F6CCD" w:rsidRPr="00126E87" w14:paraId="4135FA39" w14:textId="7DDEFB5C" w:rsidTr="001F6CCD">
        <w:tc>
          <w:tcPr>
            <w:tcW w:w="2122" w:type="dxa"/>
          </w:tcPr>
          <w:p w14:paraId="1E501EF2" w14:textId="77777777" w:rsidR="00714683" w:rsidRDefault="00714683">
            <w:pPr>
              <w:rPr>
                <w:rFonts w:cs="Arial"/>
                <w:b/>
                <w:bCs/>
                <w:color w:val="000000" w:themeColor="text1"/>
                <w:sz w:val="22"/>
                <w:szCs w:val="22"/>
              </w:rPr>
            </w:pPr>
          </w:p>
          <w:p w14:paraId="70AC208C" w14:textId="5E5281F3" w:rsidR="001F6CCD" w:rsidRPr="00126E87" w:rsidRDefault="001F6CCD">
            <w:pPr>
              <w:rPr>
                <w:rFonts w:cs="Arial"/>
                <w:color w:val="000000" w:themeColor="text1"/>
                <w:sz w:val="22"/>
                <w:szCs w:val="22"/>
              </w:rPr>
            </w:pPr>
            <w:r>
              <w:rPr>
                <w:rFonts w:cs="Arial"/>
                <w:b/>
                <w:bCs/>
                <w:color w:val="000000" w:themeColor="text1"/>
                <w:sz w:val="22"/>
                <w:szCs w:val="22"/>
              </w:rPr>
              <w:t xml:space="preserve">Knowledge and Achievements </w:t>
            </w:r>
          </w:p>
        </w:tc>
        <w:tc>
          <w:tcPr>
            <w:tcW w:w="4961" w:type="dxa"/>
          </w:tcPr>
          <w:p w14:paraId="044576A9" w14:textId="77777777" w:rsidR="00CF1420" w:rsidRPr="00CF1420" w:rsidRDefault="00CF1420">
            <w:pPr>
              <w:rPr>
                <w:rFonts w:cs="Arial"/>
                <w:color w:val="000000" w:themeColor="text1"/>
                <w:sz w:val="16"/>
                <w:szCs w:val="16"/>
              </w:rPr>
            </w:pPr>
          </w:p>
          <w:p w14:paraId="6D02D060" w14:textId="7C3B269E" w:rsidR="001F6CCD" w:rsidRPr="00126E87" w:rsidRDefault="001F6CCD">
            <w:pPr>
              <w:rPr>
                <w:rFonts w:cs="Arial"/>
                <w:color w:val="000000" w:themeColor="text1"/>
                <w:sz w:val="22"/>
                <w:szCs w:val="22"/>
              </w:rPr>
            </w:pPr>
            <w:r w:rsidRPr="00AE768A">
              <w:rPr>
                <w:rFonts w:cs="Arial"/>
                <w:color w:val="000000" w:themeColor="text1"/>
                <w:sz w:val="22"/>
                <w:szCs w:val="22"/>
              </w:rPr>
              <w:t>Demonstration of a commitment to develop the values, skills, competencies, and expertise required to deliver clinical and educational leadership and development</w:t>
            </w:r>
            <w:r>
              <w:rPr>
                <w:rFonts w:cs="Arial"/>
                <w:color w:val="000000" w:themeColor="text1"/>
                <w:sz w:val="22"/>
                <w:szCs w:val="22"/>
              </w:rPr>
              <w:t>.</w:t>
            </w:r>
          </w:p>
        </w:tc>
        <w:tc>
          <w:tcPr>
            <w:tcW w:w="4961" w:type="dxa"/>
          </w:tcPr>
          <w:p w14:paraId="4864DDE0" w14:textId="77777777" w:rsidR="00CF1420" w:rsidRPr="00CF1420" w:rsidRDefault="00CF1420" w:rsidP="00C607E5">
            <w:pPr>
              <w:rPr>
                <w:rFonts w:cs="Arial"/>
                <w:color w:val="000000" w:themeColor="text1"/>
                <w:sz w:val="16"/>
                <w:szCs w:val="16"/>
              </w:rPr>
            </w:pPr>
          </w:p>
          <w:p w14:paraId="67DAAE46" w14:textId="77E5DD39" w:rsidR="001F6CCD" w:rsidRDefault="001F6CCD" w:rsidP="00C607E5">
            <w:pPr>
              <w:rPr>
                <w:rFonts w:cs="Arial"/>
                <w:color w:val="000000" w:themeColor="text1"/>
                <w:sz w:val="22"/>
                <w:szCs w:val="22"/>
              </w:rPr>
            </w:pPr>
            <w:r w:rsidRPr="00C607E5">
              <w:rPr>
                <w:rFonts w:cs="Arial"/>
                <w:color w:val="000000" w:themeColor="text1"/>
                <w:sz w:val="22"/>
                <w:szCs w:val="22"/>
              </w:rPr>
              <w:t>Demonstration of good general knowledge / broad interest in general practice and medical education.</w:t>
            </w:r>
          </w:p>
          <w:p w14:paraId="1D88B04A" w14:textId="77777777" w:rsidR="001F6CCD" w:rsidRPr="00C607E5" w:rsidRDefault="001F6CCD" w:rsidP="00C607E5">
            <w:pPr>
              <w:rPr>
                <w:rFonts w:cs="Arial"/>
                <w:color w:val="000000" w:themeColor="text1"/>
                <w:sz w:val="22"/>
                <w:szCs w:val="22"/>
              </w:rPr>
            </w:pPr>
          </w:p>
          <w:p w14:paraId="6F5F9723" w14:textId="750B4967" w:rsidR="001F6CCD" w:rsidRPr="00126E87" w:rsidRDefault="001F6CCD" w:rsidP="00AB7BDA">
            <w:pPr>
              <w:rPr>
                <w:rFonts w:cs="Arial"/>
                <w:color w:val="000000" w:themeColor="text1"/>
                <w:sz w:val="22"/>
                <w:szCs w:val="22"/>
              </w:rPr>
            </w:pPr>
          </w:p>
        </w:tc>
        <w:tc>
          <w:tcPr>
            <w:tcW w:w="1904" w:type="dxa"/>
          </w:tcPr>
          <w:p w14:paraId="28F31A2C" w14:textId="77777777" w:rsidR="00E92FDA" w:rsidRDefault="00E92FDA" w:rsidP="00C607E5">
            <w:pPr>
              <w:rPr>
                <w:rFonts w:cs="Arial"/>
                <w:color w:val="000000" w:themeColor="text1"/>
                <w:sz w:val="22"/>
                <w:szCs w:val="22"/>
              </w:rPr>
            </w:pPr>
          </w:p>
          <w:p w14:paraId="576511BE" w14:textId="77777777" w:rsidR="00E92FDA" w:rsidRDefault="00E92FDA" w:rsidP="00C607E5">
            <w:pPr>
              <w:rPr>
                <w:rFonts w:cs="Arial"/>
                <w:color w:val="000000" w:themeColor="text1"/>
                <w:sz w:val="22"/>
                <w:szCs w:val="22"/>
              </w:rPr>
            </w:pPr>
          </w:p>
          <w:p w14:paraId="6E5DED88" w14:textId="113FCB40" w:rsidR="001F6CCD" w:rsidRPr="00C607E5" w:rsidRDefault="00EE5447" w:rsidP="00C607E5">
            <w:pPr>
              <w:rPr>
                <w:rFonts w:cs="Arial"/>
                <w:color w:val="000000" w:themeColor="text1"/>
                <w:sz w:val="22"/>
                <w:szCs w:val="22"/>
              </w:rPr>
            </w:pPr>
            <w:r>
              <w:rPr>
                <w:rFonts w:cs="Arial"/>
                <w:color w:val="000000" w:themeColor="text1"/>
                <w:sz w:val="22"/>
                <w:szCs w:val="22"/>
              </w:rPr>
              <w:t xml:space="preserve">Application form and interview </w:t>
            </w:r>
          </w:p>
        </w:tc>
      </w:tr>
      <w:tr w:rsidR="001F6CCD" w:rsidRPr="00126E87" w14:paraId="3EF3189A" w14:textId="5A4B027A" w:rsidTr="001F6CCD">
        <w:tc>
          <w:tcPr>
            <w:tcW w:w="2122" w:type="dxa"/>
          </w:tcPr>
          <w:p w14:paraId="1899B49A" w14:textId="77777777" w:rsidR="00714683" w:rsidRDefault="00714683">
            <w:pPr>
              <w:rPr>
                <w:rFonts w:cs="Arial"/>
                <w:b/>
                <w:bCs/>
                <w:color w:val="000000" w:themeColor="text1"/>
                <w:sz w:val="22"/>
                <w:szCs w:val="22"/>
              </w:rPr>
            </w:pPr>
          </w:p>
          <w:p w14:paraId="2ECD8AB2" w14:textId="02BFF153" w:rsidR="001F6CCD" w:rsidRDefault="001F6CCD">
            <w:pPr>
              <w:rPr>
                <w:rFonts w:cs="Arial"/>
                <w:b/>
                <w:bCs/>
                <w:color w:val="000000" w:themeColor="text1"/>
                <w:sz w:val="22"/>
                <w:szCs w:val="22"/>
              </w:rPr>
            </w:pPr>
            <w:r>
              <w:rPr>
                <w:rFonts w:cs="Arial"/>
                <w:b/>
                <w:bCs/>
                <w:color w:val="000000" w:themeColor="text1"/>
                <w:sz w:val="22"/>
                <w:szCs w:val="22"/>
              </w:rPr>
              <w:t xml:space="preserve">Educational and Personal Aspects </w:t>
            </w:r>
          </w:p>
          <w:p w14:paraId="46C09B48" w14:textId="77777777" w:rsidR="001F6CCD" w:rsidRDefault="001F6CCD">
            <w:pPr>
              <w:rPr>
                <w:rFonts w:cs="Arial"/>
                <w:b/>
                <w:bCs/>
                <w:color w:val="000000" w:themeColor="text1"/>
                <w:sz w:val="22"/>
                <w:szCs w:val="22"/>
              </w:rPr>
            </w:pPr>
          </w:p>
          <w:p w14:paraId="4ECD34BF" w14:textId="11AEE0A9" w:rsidR="001F6CCD" w:rsidRPr="00126E87" w:rsidRDefault="001F6CCD">
            <w:pPr>
              <w:rPr>
                <w:rFonts w:cs="Arial"/>
                <w:color w:val="000000" w:themeColor="text1"/>
                <w:sz w:val="22"/>
                <w:szCs w:val="22"/>
              </w:rPr>
            </w:pPr>
          </w:p>
        </w:tc>
        <w:tc>
          <w:tcPr>
            <w:tcW w:w="4961" w:type="dxa"/>
          </w:tcPr>
          <w:p w14:paraId="025C5047" w14:textId="77777777" w:rsidR="001F6CCD" w:rsidRDefault="001F6CCD" w:rsidP="005E7F62">
            <w:pPr>
              <w:spacing w:line="276" w:lineRule="auto"/>
              <w:rPr>
                <w:rFonts w:cs="Arial"/>
                <w:color w:val="000000" w:themeColor="text1"/>
                <w:sz w:val="22"/>
                <w:szCs w:val="22"/>
              </w:rPr>
            </w:pPr>
          </w:p>
          <w:p w14:paraId="5FC7FA27" w14:textId="72AB4B26" w:rsidR="001F6CCD" w:rsidRDefault="001F6CCD" w:rsidP="00466DD8">
            <w:pPr>
              <w:rPr>
                <w:rFonts w:cs="Arial"/>
                <w:color w:val="000000" w:themeColor="text1"/>
                <w:sz w:val="22"/>
                <w:szCs w:val="22"/>
              </w:rPr>
            </w:pPr>
            <w:r w:rsidRPr="005E7F62">
              <w:rPr>
                <w:rFonts w:cs="Arial"/>
                <w:color w:val="000000" w:themeColor="text1"/>
                <w:sz w:val="22"/>
                <w:szCs w:val="22"/>
              </w:rPr>
              <w:t xml:space="preserve">Demonstration of a commitment to develop the values, skills, competencies, and expertise required to deliver GP education and to </w:t>
            </w:r>
          </w:p>
          <w:p w14:paraId="009E332B" w14:textId="15D49C10" w:rsidR="001F6CCD" w:rsidRDefault="001F6CCD" w:rsidP="00466DD8">
            <w:pPr>
              <w:rPr>
                <w:rFonts w:cs="Arial"/>
                <w:color w:val="000000" w:themeColor="text1"/>
                <w:sz w:val="22"/>
                <w:szCs w:val="22"/>
              </w:rPr>
            </w:pPr>
            <w:r w:rsidRPr="005E7F62">
              <w:rPr>
                <w:rFonts w:cs="Arial"/>
                <w:color w:val="000000" w:themeColor="text1"/>
                <w:sz w:val="22"/>
                <w:szCs w:val="22"/>
              </w:rPr>
              <w:t xml:space="preserve">develop the systems around GP education. </w:t>
            </w:r>
          </w:p>
          <w:p w14:paraId="1873C8E3" w14:textId="77777777" w:rsidR="001F6CCD" w:rsidRPr="005E7F62" w:rsidRDefault="001F6CCD" w:rsidP="00466DD8">
            <w:pPr>
              <w:rPr>
                <w:rFonts w:cs="Arial"/>
                <w:color w:val="000000" w:themeColor="text1"/>
                <w:sz w:val="22"/>
                <w:szCs w:val="22"/>
              </w:rPr>
            </w:pPr>
          </w:p>
          <w:p w14:paraId="1CEF3DC2" w14:textId="059D6BDF" w:rsidR="001F6CCD" w:rsidRDefault="001F6CCD" w:rsidP="00466DD8">
            <w:pPr>
              <w:rPr>
                <w:rFonts w:cs="Arial"/>
                <w:color w:val="000000" w:themeColor="text1"/>
                <w:sz w:val="22"/>
                <w:szCs w:val="22"/>
              </w:rPr>
            </w:pPr>
            <w:r w:rsidRPr="005E7F62">
              <w:rPr>
                <w:rFonts w:cs="Arial"/>
                <w:color w:val="000000" w:themeColor="text1"/>
                <w:sz w:val="22"/>
                <w:szCs w:val="22"/>
              </w:rPr>
              <w:t>An ability to attend the organised educational sessions</w:t>
            </w:r>
            <w:r>
              <w:rPr>
                <w:rFonts w:cs="Arial"/>
                <w:color w:val="000000" w:themeColor="text1"/>
                <w:sz w:val="22"/>
                <w:szCs w:val="22"/>
              </w:rPr>
              <w:t>.</w:t>
            </w:r>
          </w:p>
          <w:p w14:paraId="0A2FA861" w14:textId="2A807402" w:rsidR="001F6CCD" w:rsidRPr="00126E87" w:rsidRDefault="001F6CCD" w:rsidP="005E7F62">
            <w:pPr>
              <w:spacing w:line="276" w:lineRule="auto"/>
              <w:rPr>
                <w:rFonts w:cs="Arial"/>
                <w:color w:val="000000" w:themeColor="text1"/>
                <w:sz w:val="22"/>
                <w:szCs w:val="22"/>
              </w:rPr>
            </w:pPr>
          </w:p>
        </w:tc>
        <w:tc>
          <w:tcPr>
            <w:tcW w:w="4961" w:type="dxa"/>
          </w:tcPr>
          <w:p w14:paraId="7B3D2D99" w14:textId="77777777" w:rsidR="001F6CCD" w:rsidRDefault="001F6CCD" w:rsidP="00466DD8">
            <w:pPr>
              <w:rPr>
                <w:rFonts w:cs="Arial"/>
                <w:color w:val="000000" w:themeColor="text1"/>
                <w:sz w:val="22"/>
                <w:szCs w:val="22"/>
              </w:rPr>
            </w:pPr>
          </w:p>
          <w:p w14:paraId="2A37058F" w14:textId="658A070B" w:rsidR="001F6CCD" w:rsidRDefault="001F6CCD" w:rsidP="00466DD8">
            <w:pPr>
              <w:rPr>
                <w:rFonts w:cs="Arial"/>
                <w:color w:val="000000" w:themeColor="text1"/>
                <w:sz w:val="22"/>
                <w:szCs w:val="22"/>
              </w:rPr>
            </w:pPr>
            <w:r w:rsidRPr="00466DD8">
              <w:rPr>
                <w:rFonts w:cs="Arial"/>
                <w:color w:val="000000" w:themeColor="text1"/>
                <w:sz w:val="22"/>
                <w:szCs w:val="22"/>
              </w:rPr>
              <w:t xml:space="preserve">Demonstration of good general knowledge / broad interest in general practice and medical education. </w:t>
            </w:r>
          </w:p>
          <w:p w14:paraId="25666DAB" w14:textId="77777777" w:rsidR="001F6CCD" w:rsidRPr="00466DD8" w:rsidRDefault="001F6CCD" w:rsidP="00466DD8">
            <w:pPr>
              <w:rPr>
                <w:rFonts w:cs="Arial"/>
                <w:color w:val="000000" w:themeColor="text1"/>
                <w:sz w:val="22"/>
                <w:szCs w:val="22"/>
              </w:rPr>
            </w:pPr>
          </w:p>
          <w:p w14:paraId="14453AF2" w14:textId="573E2E1A" w:rsidR="001F6CCD" w:rsidRPr="00126E87" w:rsidRDefault="001F6CCD" w:rsidP="00466DD8">
            <w:pPr>
              <w:rPr>
                <w:rFonts w:cs="Arial"/>
                <w:color w:val="000000" w:themeColor="text1"/>
                <w:sz w:val="22"/>
                <w:szCs w:val="22"/>
              </w:rPr>
            </w:pPr>
            <w:r w:rsidRPr="00466DD8">
              <w:rPr>
                <w:rFonts w:cs="Arial"/>
                <w:color w:val="000000" w:themeColor="text1"/>
                <w:sz w:val="22"/>
                <w:szCs w:val="22"/>
              </w:rPr>
              <w:t>Demonstration of personal reasons for applying for this programme.</w:t>
            </w:r>
          </w:p>
        </w:tc>
        <w:tc>
          <w:tcPr>
            <w:tcW w:w="1904" w:type="dxa"/>
          </w:tcPr>
          <w:p w14:paraId="078BC438" w14:textId="77777777" w:rsidR="00E92FDA" w:rsidRDefault="00E92FDA" w:rsidP="00466DD8">
            <w:pPr>
              <w:rPr>
                <w:rFonts w:cs="Arial"/>
                <w:color w:val="000000" w:themeColor="text1"/>
                <w:sz w:val="22"/>
                <w:szCs w:val="22"/>
              </w:rPr>
            </w:pPr>
          </w:p>
          <w:p w14:paraId="6A351A08" w14:textId="77777777" w:rsidR="00E92FDA" w:rsidRDefault="00E92FDA" w:rsidP="00466DD8">
            <w:pPr>
              <w:rPr>
                <w:rFonts w:cs="Arial"/>
                <w:color w:val="000000" w:themeColor="text1"/>
                <w:sz w:val="22"/>
                <w:szCs w:val="22"/>
              </w:rPr>
            </w:pPr>
          </w:p>
          <w:p w14:paraId="03E66BF1" w14:textId="77777777" w:rsidR="00E92FDA" w:rsidRDefault="00E92FDA" w:rsidP="00466DD8">
            <w:pPr>
              <w:rPr>
                <w:rFonts w:cs="Arial"/>
                <w:color w:val="000000" w:themeColor="text1"/>
                <w:sz w:val="22"/>
                <w:szCs w:val="22"/>
              </w:rPr>
            </w:pPr>
          </w:p>
          <w:p w14:paraId="0AAAE0CF" w14:textId="12348531" w:rsidR="001F6CCD" w:rsidRDefault="00E92FDA" w:rsidP="00466DD8">
            <w:pPr>
              <w:rPr>
                <w:rFonts w:cs="Arial"/>
                <w:color w:val="000000" w:themeColor="text1"/>
                <w:sz w:val="22"/>
                <w:szCs w:val="22"/>
              </w:rPr>
            </w:pPr>
            <w:r>
              <w:rPr>
                <w:rFonts w:cs="Arial"/>
                <w:color w:val="000000" w:themeColor="text1"/>
                <w:sz w:val="22"/>
                <w:szCs w:val="22"/>
              </w:rPr>
              <w:t xml:space="preserve">Application form and interview </w:t>
            </w:r>
          </w:p>
        </w:tc>
      </w:tr>
      <w:tr w:rsidR="001F6CCD" w:rsidRPr="00126E87" w14:paraId="09D65B02" w14:textId="35C9FCF9" w:rsidTr="001F6CCD">
        <w:tc>
          <w:tcPr>
            <w:tcW w:w="2122" w:type="dxa"/>
          </w:tcPr>
          <w:p w14:paraId="5F9A1B7E" w14:textId="77777777" w:rsidR="00714683" w:rsidRDefault="00714683">
            <w:pPr>
              <w:rPr>
                <w:rFonts w:cs="Arial"/>
                <w:b/>
                <w:bCs/>
                <w:color w:val="000000" w:themeColor="text1"/>
                <w:sz w:val="22"/>
                <w:szCs w:val="22"/>
              </w:rPr>
            </w:pPr>
          </w:p>
          <w:p w14:paraId="39D76BC2" w14:textId="5BB23B4F" w:rsidR="001F6CCD" w:rsidRDefault="001F6CCD">
            <w:pPr>
              <w:rPr>
                <w:rFonts w:cs="Arial"/>
                <w:b/>
                <w:bCs/>
                <w:color w:val="000000" w:themeColor="text1"/>
                <w:sz w:val="22"/>
                <w:szCs w:val="22"/>
              </w:rPr>
            </w:pPr>
            <w:r>
              <w:rPr>
                <w:rFonts w:cs="Arial"/>
                <w:b/>
                <w:bCs/>
                <w:color w:val="000000" w:themeColor="text1"/>
                <w:sz w:val="22"/>
                <w:szCs w:val="22"/>
              </w:rPr>
              <w:t xml:space="preserve">Communication Skills </w:t>
            </w:r>
          </w:p>
          <w:p w14:paraId="7813DB69" w14:textId="77777777" w:rsidR="001F6CCD" w:rsidRDefault="001F6CCD">
            <w:pPr>
              <w:rPr>
                <w:rFonts w:cs="Arial"/>
                <w:b/>
                <w:bCs/>
                <w:color w:val="000000" w:themeColor="text1"/>
                <w:sz w:val="22"/>
                <w:szCs w:val="22"/>
              </w:rPr>
            </w:pPr>
          </w:p>
          <w:p w14:paraId="728E3603" w14:textId="184DB48A" w:rsidR="001F6CCD" w:rsidRDefault="001F6CCD">
            <w:pPr>
              <w:rPr>
                <w:rFonts w:cs="Arial"/>
                <w:b/>
                <w:bCs/>
                <w:color w:val="000000" w:themeColor="text1"/>
                <w:sz w:val="22"/>
                <w:szCs w:val="22"/>
              </w:rPr>
            </w:pPr>
          </w:p>
        </w:tc>
        <w:tc>
          <w:tcPr>
            <w:tcW w:w="4961" w:type="dxa"/>
          </w:tcPr>
          <w:p w14:paraId="1F34E5E3" w14:textId="77777777" w:rsidR="00714683" w:rsidRPr="00714683" w:rsidRDefault="00714683" w:rsidP="00C63323">
            <w:pPr>
              <w:spacing w:line="276" w:lineRule="auto"/>
              <w:rPr>
                <w:rFonts w:cs="Arial"/>
                <w:color w:val="000000" w:themeColor="text1"/>
                <w:sz w:val="16"/>
                <w:szCs w:val="16"/>
              </w:rPr>
            </w:pPr>
          </w:p>
          <w:p w14:paraId="54BB0980" w14:textId="43EE11FD" w:rsidR="001F6CCD" w:rsidRPr="00126E87" w:rsidRDefault="001F6CCD" w:rsidP="00C63323">
            <w:pPr>
              <w:spacing w:line="276" w:lineRule="auto"/>
              <w:rPr>
                <w:rFonts w:cs="Arial"/>
                <w:color w:val="000000" w:themeColor="text1"/>
                <w:sz w:val="22"/>
                <w:szCs w:val="22"/>
              </w:rPr>
            </w:pPr>
            <w:r>
              <w:rPr>
                <w:rFonts w:cs="Arial"/>
                <w:color w:val="000000" w:themeColor="text1"/>
                <w:sz w:val="22"/>
                <w:szCs w:val="22"/>
              </w:rPr>
              <w:t>Evid</w:t>
            </w:r>
            <w:r w:rsidRPr="003C3412">
              <w:rPr>
                <w:rFonts w:cs="Arial"/>
                <w:color w:val="000000" w:themeColor="text1"/>
                <w:sz w:val="22"/>
                <w:szCs w:val="22"/>
              </w:rPr>
              <w:t>ence of good communication and team working skills.</w:t>
            </w:r>
          </w:p>
        </w:tc>
        <w:tc>
          <w:tcPr>
            <w:tcW w:w="4961" w:type="dxa"/>
          </w:tcPr>
          <w:p w14:paraId="26684972" w14:textId="77777777" w:rsidR="001F6CCD" w:rsidRPr="00126E87" w:rsidRDefault="001F6CCD">
            <w:pPr>
              <w:rPr>
                <w:rFonts w:cs="Arial"/>
                <w:color w:val="000000" w:themeColor="text1"/>
                <w:sz w:val="22"/>
                <w:szCs w:val="22"/>
              </w:rPr>
            </w:pPr>
          </w:p>
        </w:tc>
        <w:tc>
          <w:tcPr>
            <w:tcW w:w="1904" w:type="dxa"/>
          </w:tcPr>
          <w:p w14:paraId="3B48DEC5" w14:textId="77777777" w:rsidR="00E92FDA" w:rsidRDefault="00E92FDA">
            <w:pPr>
              <w:rPr>
                <w:rFonts w:cs="Arial"/>
                <w:color w:val="000000" w:themeColor="text1"/>
                <w:sz w:val="22"/>
                <w:szCs w:val="22"/>
              </w:rPr>
            </w:pPr>
          </w:p>
          <w:p w14:paraId="20FAB40D" w14:textId="39C7A670" w:rsidR="001F6CCD" w:rsidRPr="00126E87" w:rsidRDefault="00E92FDA">
            <w:pPr>
              <w:rPr>
                <w:rFonts w:cs="Arial"/>
                <w:color w:val="000000" w:themeColor="text1"/>
                <w:sz w:val="22"/>
                <w:szCs w:val="22"/>
              </w:rPr>
            </w:pPr>
            <w:r>
              <w:rPr>
                <w:rFonts w:cs="Arial"/>
                <w:color w:val="000000" w:themeColor="text1"/>
                <w:sz w:val="22"/>
                <w:szCs w:val="22"/>
              </w:rPr>
              <w:t xml:space="preserve">Application form and interview </w:t>
            </w:r>
          </w:p>
        </w:tc>
      </w:tr>
    </w:tbl>
    <w:p w14:paraId="0F0398C0" w14:textId="4F3BC90A" w:rsidR="004D47F2" w:rsidRDefault="004D47F2">
      <w:pPr>
        <w:rPr>
          <w:rFonts w:cs="Arial"/>
          <w:color w:val="000000" w:themeColor="text1"/>
          <w:sz w:val="22"/>
          <w:szCs w:val="22"/>
        </w:rPr>
      </w:pPr>
    </w:p>
    <w:p w14:paraId="439C5FD2" w14:textId="35884A8B" w:rsidR="003E436A" w:rsidRDefault="003E436A">
      <w:pPr>
        <w:rPr>
          <w:rFonts w:cs="Arial"/>
          <w:color w:val="000000" w:themeColor="text1"/>
          <w:sz w:val="22"/>
          <w:szCs w:val="22"/>
        </w:rPr>
      </w:pPr>
    </w:p>
    <w:p w14:paraId="0FAA392B" w14:textId="0B2A8964" w:rsidR="00CF1420" w:rsidRDefault="00CF1420">
      <w:pPr>
        <w:rPr>
          <w:rFonts w:cs="Arial"/>
          <w:color w:val="000000" w:themeColor="text1"/>
          <w:sz w:val="22"/>
          <w:szCs w:val="22"/>
        </w:rPr>
      </w:pPr>
    </w:p>
    <w:p w14:paraId="79E5721A" w14:textId="77777777" w:rsidR="00714683" w:rsidRDefault="00714683">
      <w:pPr>
        <w:rPr>
          <w:rFonts w:cs="Arial"/>
          <w:color w:val="000000" w:themeColor="text1"/>
          <w:sz w:val="22"/>
          <w:szCs w:val="22"/>
        </w:rPr>
      </w:pPr>
    </w:p>
    <w:p w14:paraId="779480E8" w14:textId="77777777" w:rsidR="003E436A" w:rsidRPr="00126E87" w:rsidRDefault="003E436A">
      <w:pPr>
        <w:rPr>
          <w:rFonts w:cs="Arial"/>
          <w:color w:val="000000" w:themeColor="text1"/>
          <w:sz w:val="22"/>
          <w:szCs w:val="22"/>
        </w:rPr>
      </w:pPr>
    </w:p>
    <w:tbl>
      <w:tblPr>
        <w:tblW w:w="5029" w:type="pct"/>
        <w:tblBorders>
          <w:top w:val="nil"/>
          <w:left w:val="nil"/>
          <w:right w:val="nil"/>
        </w:tblBorders>
        <w:tblLook w:val="0000" w:firstRow="0" w:lastRow="0" w:firstColumn="0" w:lastColumn="0" w:noHBand="0" w:noVBand="0"/>
      </w:tblPr>
      <w:tblGrid>
        <w:gridCol w:w="14029"/>
      </w:tblGrid>
      <w:tr w:rsidR="00006E02" w:rsidRPr="00126E87" w14:paraId="7B3223B6" w14:textId="77777777" w:rsidTr="00580AE2">
        <w:trPr>
          <w:trHeight w:val="510"/>
        </w:trPr>
        <w:tc>
          <w:tcPr>
            <w:tcW w:w="5000" w:type="pct"/>
            <w:tcBorders>
              <w:top w:val="single" w:sz="4" w:space="0" w:color="000000"/>
              <w:left w:val="single" w:sz="4" w:space="0" w:color="000000"/>
              <w:bottom w:val="single" w:sz="4" w:space="0" w:color="000000"/>
              <w:right w:val="single" w:sz="4" w:space="0" w:color="000000"/>
            </w:tcBorders>
            <w:shd w:val="clear" w:color="auto" w:fill="003893"/>
            <w:tcMar>
              <w:top w:w="20" w:type="nil"/>
              <w:left w:w="20" w:type="nil"/>
              <w:bottom w:w="20" w:type="nil"/>
              <w:right w:w="20" w:type="nil"/>
            </w:tcMar>
            <w:vAlign w:val="center"/>
          </w:tcPr>
          <w:p w14:paraId="1807B832" w14:textId="77777777" w:rsidR="004D47F2" w:rsidRPr="00126E87" w:rsidRDefault="004D47F2" w:rsidP="004D47F2">
            <w:pPr>
              <w:widowControl w:val="0"/>
              <w:autoSpaceDE w:val="0"/>
              <w:autoSpaceDN w:val="0"/>
              <w:adjustRightInd w:val="0"/>
              <w:spacing w:line="340" w:lineRule="atLeast"/>
              <w:rPr>
                <w:rFonts w:cs="Arial"/>
                <w:color w:val="000000" w:themeColor="text1"/>
                <w:sz w:val="22"/>
                <w:szCs w:val="22"/>
              </w:rPr>
            </w:pPr>
            <w:r w:rsidRPr="00E92FDA">
              <w:rPr>
                <w:rFonts w:cs="Arial"/>
                <w:b/>
                <w:bCs/>
                <w:color w:val="FFFFFF" w:themeColor="background1"/>
                <w:sz w:val="22"/>
                <w:szCs w:val="22"/>
              </w:rPr>
              <w:t xml:space="preserve">Key responsibilities: </w:t>
            </w:r>
          </w:p>
        </w:tc>
      </w:tr>
      <w:tr w:rsidR="00006E02" w:rsidRPr="00126E87" w14:paraId="54B42D80" w14:textId="77777777" w:rsidTr="00580AE2">
        <w:trPr>
          <w:trHeight w:val="45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8EC7463" w14:textId="77777777" w:rsidR="002532D7" w:rsidRPr="002532D7" w:rsidRDefault="002532D7" w:rsidP="002532D7">
            <w:pPr>
              <w:rPr>
                <w:rFonts w:eastAsiaTheme="minorHAnsi" w:cs="Arial"/>
                <w:b/>
                <w:bCs/>
                <w:sz w:val="14"/>
                <w:szCs w:val="14"/>
              </w:rPr>
            </w:pPr>
          </w:p>
          <w:p w14:paraId="26C0EA2C" w14:textId="77777777" w:rsidR="00454CD2" w:rsidRDefault="00454CD2" w:rsidP="00454CD2">
            <w:pPr>
              <w:rPr>
                <w:rFonts w:eastAsiaTheme="minorHAnsi" w:cs="Arial"/>
                <w:b/>
                <w:bCs/>
                <w:sz w:val="22"/>
                <w:szCs w:val="22"/>
              </w:rPr>
            </w:pPr>
            <w:r w:rsidRPr="002532D7">
              <w:rPr>
                <w:rFonts w:eastAsiaTheme="minorHAnsi" w:cs="Arial"/>
                <w:b/>
                <w:bCs/>
                <w:sz w:val="22"/>
                <w:szCs w:val="22"/>
              </w:rPr>
              <w:t>Trainees will undertake:</w:t>
            </w:r>
          </w:p>
          <w:p w14:paraId="51E44F55" w14:textId="77777777" w:rsidR="00454CD2" w:rsidRPr="00454CD2" w:rsidRDefault="00454CD2" w:rsidP="00454CD2">
            <w:pPr>
              <w:rPr>
                <w:rFonts w:eastAsiaTheme="minorHAnsi" w:cs="Arial"/>
                <w:b/>
                <w:bCs/>
                <w:sz w:val="16"/>
                <w:szCs w:val="16"/>
              </w:rPr>
            </w:pPr>
          </w:p>
          <w:p w14:paraId="3EC4564E" w14:textId="51BF21C0" w:rsidR="00454CD2" w:rsidRPr="002532D7" w:rsidRDefault="00454CD2" w:rsidP="00454CD2">
            <w:pPr>
              <w:pStyle w:val="ListParagraph"/>
              <w:numPr>
                <w:ilvl w:val="0"/>
                <w:numId w:val="16"/>
              </w:numPr>
              <w:rPr>
                <w:rFonts w:eastAsiaTheme="minorHAnsi" w:cs="Arial"/>
                <w:sz w:val="22"/>
                <w:szCs w:val="22"/>
              </w:rPr>
            </w:pPr>
            <w:r w:rsidRPr="002532D7">
              <w:rPr>
                <w:rFonts w:eastAsiaTheme="minorHAnsi" w:cs="Arial"/>
                <w:sz w:val="22"/>
                <w:szCs w:val="22"/>
              </w:rPr>
              <w:t>4 designated clinical sessions in practice</w:t>
            </w:r>
            <w:r w:rsidR="005E3203">
              <w:rPr>
                <w:rFonts w:eastAsiaTheme="minorHAnsi" w:cs="Arial"/>
                <w:sz w:val="22"/>
                <w:szCs w:val="22"/>
              </w:rPr>
              <w:t>.</w:t>
            </w:r>
          </w:p>
          <w:p w14:paraId="0D2FD3CB" w14:textId="307002BA" w:rsidR="00454CD2" w:rsidRPr="002532D7" w:rsidRDefault="00454CD2" w:rsidP="00454CD2">
            <w:pPr>
              <w:pStyle w:val="ListParagraph"/>
              <w:numPr>
                <w:ilvl w:val="0"/>
                <w:numId w:val="16"/>
              </w:numPr>
              <w:rPr>
                <w:rFonts w:eastAsiaTheme="minorHAnsi" w:cs="Arial"/>
                <w:sz w:val="22"/>
                <w:szCs w:val="22"/>
              </w:rPr>
            </w:pPr>
            <w:r w:rsidRPr="002532D7">
              <w:rPr>
                <w:rFonts w:eastAsiaTheme="minorHAnsi" w:cs="Arial"/>
                <w:sz w:val="22"/>
                <w:szCs w:val="22"/>
              </w:rPr>
              <w:t>4 sessions per week of formal quality improvement, delivering medical education and educational leadership activity</w:t>
            </w:r>
            <w:r w:rsidR="00E71D73">
              <w:rPr>
                <w:rFonts w:eastAsiaTheme="minorHAnsi" w:cs="Arial"/>
                <w:sz w:val="22"/>
                <w:szCs w:val="22"/>
              </w:rPr>
              <w:t>.</w:t>
            </w:r>
          </w:p>
          <w:p w14:paraId="7EDCC3F8" w14:textId="77777777" w:rsidR="00454CD2" w:rsidRPr="002532D7" w:rsidRDefault="00454CD2" w:rsidP="00454CD2">
            <w:pPr>
              <w:pStyle w:val="ListParagraph"/>
              <w:numPr>
                <w:ilvl w:val="0"/>
                <w:numId w:val="16"/>
              </w:numPr>
              <w:rPr>
                <w:rFonts w:eastAsiaTheme="minorHAnsi" w:cs="Arial"/>
                <w:sz w:val="22"/>
                <w:szCs w:val="22"/>
              </w:rPr>
            </w:pPr>
            <w:r w:rsidRPr="002532D7">
              <w:rPr>
                <w:rFonts w:eastAsiaTheme="minorHAnsi" w:cs="Arial"/>
                <w:sz w:val="22"/>
                <w:szCs w:val="22"/>
              </w:rPr>
              <w:t xml:space="preserve">2 session of education – PGCert in Medical Education or alternative. </w:t>
            </w:r>
          </w:p>
          <w:p w14:paraId="76570E41" w14:textId="626BB1AE" w:rsidR="00454CD2" w:rsidRPr="009E1997" w:rsidRDefault="00454CD2" w:rsidP="00454CD2">
            <w:pPr>
              <w:pStyle w:val="ListParagraph"/>
              <w:numPr>
                <w:ilvl w:val="0"/>
                <w:numId w:val="16"/>
              </w:numPr>
              <w:rPr>
                <w:rFonts w:eastAsiaTheme="minorHAnsi" w:cs="Arial"/>
                <w:sz w:val="22"/>
                <w:szCs w:val="22"/>
              </w:rPr>
            </w:pPr>
            <w:r w:rsidRPr="009E1997">
              <w:rPr>
                <w:rFonts w:eastAsiaTheme="minorHAnsi" w:cs="Arial"/>
                <w:sz w:val="22"/>
                <w:szCs w:val="22"/>
              </w:rPr>
              <w:t xml:space="preserve">The Trainee will have a Trainer as a formal educational supervisor to oversee their continued educational development. They will be required to continue with </w:t>
            </w:r>
            <w:r w:rsidR="00384A64" w:rsidRPr="009E1997">
              <w:rPr>
                <w:rFonts w:eastAsiaTheme="minorHAnsi" w:cs="Arial"/>
                <w:sz w:val="22"/>
                <w:szCs w:val="22"/>
              </w:rPr>
              <w:t>workplace-based</w:t>
            </w:r>
            <w:r w:rsidRPr="009E1997">
              <w:rPr>
                <w:rFonts w:eastAsiaTheme="minorHAnsi" w:cs="Arial"/>
                <w:sz w:val="22"/>
                <w:szCs w:val="22"/>
              </w:rPr>
              <w:t xml:space="preserve"> assessments (which can relate to their commissioning and leadership work).</w:t>
            </w:r>
          </w:p>
          <w:p w14:paraId="04CADBE9" w14:textId="5CF27F41" w:rsidR="00454CD2" w:rsidRDefault="00454CD2" w:rsidP="00454CD2">
            <w:pPr>
              <w:pStyle w:val="ListParagraph"/>
              <w:numPr>
                <w:ilvl w:val="0"/>
                <w:numId w:val="16"/>
              </w:numPr>
              <w:rPr>
                <w:rFonts w:eastAsiaTheme="minorHAnsi" w:cs="Arial"/>
                <w:sz w:val="22"/>
                <w:szCs w:val="22"/>
              </w:rPr>
            </w:pPr>
            <w:r w:rsidRPr="009E1997">
              <w:rPr>
                <w:rFonts w:eastAsiaTheme="minorHAnsi" w:cs="Arial"/>
                <w:sz w:val="22"/>
                <w:szCs w:val="22"/>
              </w:rPr>
              <w:t xml:space="preserve">The educational leadership support programme will be a mix of taught sessions, shadowing senior doctors involved in medical education, hands on experience and small group work. </w:t>
            </w:r>
          </w:p>
          <w:p w14:paraId="10445ECA" w14:textId="77777777" w:rsidR="005E3203" w:rsidRPr="009E1997" w:rsidRDefault="005E3203" w:rsidP="005E3203">
            <w:pPr>
              <w:pStyle w:val="ListParagraph"/>
              <w:rPr>
                <w:rFonts w:eastAsiaTheme="minorHAnsi" w:cs="Arial"/>
                <w:sz w:val="22"/>
                <w:szCs w:val="22"/>
              </w:rPr>
            </w:pPr>
          </w:p>
          <w:p w14:paraId="6E03FDD8" w14:textId="44082E7E" w:rsidR="002532D7" w:rsidRDefault="002532D7" w:rsidP="002532D7">
            <w:pPr>
              <w:rPr>
                <w:rFonts w:eastAsiaTheme="minorHAnsi" w:cs="Arial"/>
                <w:b/>
                <w:bCs/>
                <w:sz w:val="22"/>
                <w:szCs w:val="22"/>
              </w:rPr>
            </w:pPr>
            <w:r w:rsidRPr="002532D7">
              <w:rPr>
                <w:rFonts w:eastAsiaTheme="minorHAnsi" w:cs="Arial"/>
                <w:b/>
                <w:bCs/>
                <w:sz w:val="22"/>
                <w:szCs w:val="22"/>
              </w:rPr>
              <w:lastRenderedPageBreak/>
              <w:t>Trainees will benefit through having:</w:t>
            </w:r>
          </w:p>
          <w:p w14:paraId="4A4E971E" w14:textId="77777777" w:rsidR="002532D7" w:rsidRPr="002532D7" w:rsidRDefault="002532D7" w:rsidP="002532D7">
            <w:pPr>
              <w:rPr>
                <w:rFonts w:eastAsiaTheme="minorHAnsi" w:cs="Arial"/>
                <w:b/>
                <w:bCs/>
                <w:sz w:val="14"/>
                <w:szCs w:val="14"/>
              </w:rPr>
            </w:pPr>
          </w:p>
          <w:p w14:paraId="2A2E2A00" w14:textId="011DDF0C" w:rsidR="002532D7" w:rsidRPr="002532D7" w:rsidRDefault="002532D7" w:rsidP="002532D7">
            <w:pPr>
              <w:pStyle w:val="ListParagraph"/>
              <w:numPr>
                <w:ilvl w:val="0"/>
                <w:numId w:val="15"/>
              </w:numPr>
              <w:rPr>
                <w:rFonts w:eastAsiaTheme="minorHAnsi" w:cs="Arial"/>
                <w:sz w:val="22"/>
                <w:szCs w:val="22"/>
              </w:rPr>
            </w:pPr>
            <w:r w:rsidRPr="002532D7">
              <w:rPr>
                <w:rFonts w:eastAsiaTheme="minorHAnsi" w:cs="Arial"/>
                <w:sz w:val="22"/>
                <w:szCs w:val="22"/>
              </w:rPr>
              <w:t xml:space="preserve">A programme of self-development aiming to equip them with Educational Leadership competencies. The fantastic opportunity to complete a Postgraduate Certificate in Medical Education. </w:t>
            </w:r>
          </w:p>
          <w:p w14:paraId="480E1672" w14:textId="3CD8A225" w:rsidR="002532D7" w:rsidRPr="002532D7" w:rsidRDefault="002532D7" w:rsidP="002532D7">
            <w:pPr>
              <w:pStyle w:val="ListParagraph"/>
              <w:numPr>
                <w:ilvl w:val="0"/>
                <w:numId w:val="15"/>
              </w:numPr>
              <w:rPr>
                <w:rFonts w:eastAsiaTheme="minorHAnsi" w:cs="Arial"/>
                <w:sz w:val="22"/>
                <w:szCs w:val="22"/>
              </w:rPr>
            </w:pPr>
            <w:r w:rsidRPr="002532D7">
              <w:rPr>
                <w:rFonts w:eastAsiaTheme="minorHAnsi" w:cs="Arial"/>
                <w:sz w:val="22"/>
                <w:szCs w:val="22"/>
              </w:rPr>
              <w:t>Immersion in live educational issues</w:t>
            </w:r>
            <w:r w:rsidR="005E3203">
              <w:rPr>
                <w:rFonts w:eastAsiaTheme="minorHAnsi" w:cs="Arial"/>
                <w:sz w:val="22"/>
                <w:szCs w:val="22"/>
              </w:rPr>
              <w:t>.</w:t>
            </w:r>
          </w:p>
          <w:p w14:paraId="5F7FE216" w14:textId="4AF3AB1C" w:rsidR="002532D7" w:rsidRPr="002532D7" w:rsidRDefault="002532D7" w:rsidP="002532D7">
            <w:pPr>
              <w:pStyle w:val="ListParagraph"/>
              <w:numPr>
                <w:ilvl w:val="0"/>
                <w:numId w:val="15"/>
              </w:numPr>
              <w:rPr>
                <w:rFonts w:eastAsiaTheme="minorHAnsi" w:cs="Arial"/>
                <w:sz w:val="22"/>
                <w:szCs w:val="22"/>
              </w:rPr>
            </w:pPr>
            <w:r w:rsidRPr="002532D7">
              <w:rPr>
                <w:rFonts w:eastAsiaTheme="minorHAnsi" w:cs="Arial"/>
                <w:sz w:val="22"/>
                <w:szCs w:val="22"/>
              </w:rPr>
              <w:t xml:space="preserve">Mentoring from Training Programme Directors. </w:t>
            </w:r>
          </w:p>
          <w:p w14:paraId="48115B8E" w14:textId="631BB0A2" w:rsidR="002532D7" w:rsidRPr="002532D7" w:rsidRDefault="002532D7" w:rsidP="002532D7">
            <w:pPr>
              <w:pStyle w:val="ListParagraph"/>
              <w:numPr>
                <w:ilvl w:val="0"/>
                <w:numId w:val="15"/>
              </w:numPr>
              <w:rPr>
                <w:rFonts w:eastAsiaTheme="minorHAnsi" w:cs="Arial"/>
                <w:sz w:val="22"/>
                <w:szCs w:val="22"/>
              </w:rPr>
            </w:pPr>
            <w:r w:rsidRPr="002532D7">
              <w:rPr>
                <w:rFonts w:eastAsiaTheme="minorHAnsi" w:cs="Arial"/>
                <w:sz w:val="22"/>
                <w:szCs w:val="22"/>
              </w:rPr>
              <w:t>Regular facilitated Action Learning Sets</w:t>
            </w:r>
            <w:r w:rsidR="00567C0D">
              <w:rPr>
                <w:rFonts w:eastAsiaTheme="minorHAnsi" w:cs="Arial"/>
                <w:sz w:val="22"/>
                <w:szCs w:val="22"/>
              </w:rPr>
              <w:t>.</w:t>
            </w:r>
          </w:p>
          <w:p w14:paraId="5CF23033" w14:textId="20F2CDAA" w:rsidR="002532D7" w:rsidRPr="002532D7" w:rsidRDefault="002532D7" w:rsidP="002532D7">
            <w:pPr>
              <w:pStyle w:val="ListParagraph"/>
              <w:numPr>
                <w:ilvl w:val="0"/>
                <w:numId w:val="15"/>
              </w:numPr>
              <w:rPr>
                <w:rFonts w:eastAsiaTheme="minorHAnsi" w:cs="Arial"/>
                <w:sz w:val="22"/>
                <w:szCs w:val="22"/>
              </w:rPr>
            </w:pPr>
            <w:r w:rsidRPr="002532D7">
              <w:rPr>
                <w:rFonts w:eastAsiaTheme="minorHAnsi" w:cs="Arial"/>
                <w:sz w:val="22"/>
                <w:szCs w:val="22"/>
              </w:rPr>
              <w:t>Involvement in educational leadership projects over the year</w:t>
            </w:r>
            <w:r w:rsidR="003E463E">
              <w:rPr>
                <w:rFonts w:eastAsiaTheme="minorHAnsi" w:cs="Arial"/>
                <w:sz w:val="22"/>
                <w:szCs w:val="22"/>
              </w:rPr>
              <w:t>, the nature of which will be agreed with individual trainees</w:t>
            </w:r>
            <w:r w:rsidR="00567C0D">
              <w:rPr>
                <w:rFonts w:eastAsiaTheme="minorHAnsi" w:cs="Arial"/>
                <w:sz w:val="22"/>
                <w:szCs w:val="22"/>
              </w:rPr>
              <w:t>.</w:t>
            </w:r>
          </w:p>
          <w:p w14:paraId="522FF7A8" w14:textId="10BCF22D" w:rsidR="002532D7" w:rsidRPr="002532D7" w:rsidRDefault="002532D7" w:rsidP="002532D7">
            <w:pPr>
              <w:pStyle w:val="ListParagraph"/>
              <w:numPr>
                <w:ilvl w:val="0"/>
                <w:numId w:val="15"/>
              </w:numPr>
              <w:rPr>
                <w:rFonts w:eastAsiaTheme="minorHAnsi" w:cs="Arial"/>
                <w:sz w:val="22"/>
                <w:szCs w:val="22"/>
              </w:rPr>
            </w:pPr>
            <w:r w:rsidRPr="002532D7">
              <w:rPr>
                <w:rFonts w:eastAsiaTheme="minorHAnsi" w:cs="Arial"/>
                <w:sz w:val="22"/>
                <w:szCs w:val="22"/>
              </w:rPr>
              <w:t>Continued supported experience of general practice, potentially in a non-training practice environment</w:t>
            </w:r>
            <w:r w:rsidR="00567C0D">
              <w:rPr>
                <w:rFonts w:eastAsiaTheme="minorHAnsi" w:cs="Arial"/>
                <w:sz w:val="22"/>
                <w:szCs w:val="22"/>
              </w:rPr>
              <w:t>.</w:t>
            </w:r>
          </w:p>
          <w:p w14:paraId="153CCDC9" w14:textId="06C12B69" w:rsidR="002532D7" w:rsidRPr="002532D7" w:rsidRDefault="002532D7" w:rsidP="002532D7">
            <w:pPr>
              <w:pStyle w:val="ListParagraph"/>
              <w:numPr>
                <w:ilvl w:val="0"/>
                <w:numId w:val="15"/>
              </w:numPr>
              <w:rPr>
                <w:rFonts w:eastAsiaTheme="minorHAnsi" w:cs="Arial"/>
                <w:sz w:val="22"/>
                <w:szCs w:val="22"/>
              </w:rPr>
            </w:pPr>
            <w:r w:rsidRPr="002532D7">
              <w:rPr>
                <w:rFonts w:eastAsiaTheme="minorHAnsi" w:cs="Arial"/>
                <w:sz w:val="22"/>
                <w:szCs w:val="22"/>
              </w:rPr>
              <w:t>Encouragement and support in undertaking the training towards becoming a Tier 2 educator (Associate Trainer)</w:t>
            </w:r>
            <w:r w:rsidR="00567C0D">
              <w:rPr>
                <w:rFonts w:eastAsiaTheme="minorHAnsi" w:cs="Arial"/>
                <w:sz w:val="22"/>
                <w:szCs w:val="22"/>
              </w:rPr>
              <w:t>.</w:t>
            </w:r>
          </w:p>
          <w:p w14:paraId="5BC72C94" w14:textId="77777777" w:rsidR="002532D7" w:rsidRPr="002532D7" w:rsidRDefault="002532D7" w:rsidP="002532D7">
            <w:pPr>
              <w:rPr>
                <w:rFonts w:eastAsiaTheme="minorHAnsi" w:cs="Arial"/>
                <w:sz w:val="22"/>
                <w:szCs w:val="22"/>
              </w:rPr>
            </w:pPr>
          </w:p>
          <w:p w14:paraId="3E7D407C" w14:textId="77777777" w:rsidR="002532D7" w:rsidRPr="002532D7" w:rsidRDefault="002532D7" w:rsidP="002532D7">
            <w:pPr>
              <w:rPr>
                <w:rFonts w:eastAsiaTheme="minorHAnsi" w:cs="Arial"/>
                <w:sz w:val="22"/>
                <w:szCs w:val="22"/>
              </w:rPr>
            </w:pPr>
          </w:p>
          <w:p w14:paraId="661FBDB8" w14:textId="14AB2FAD" w:rsidR="002532D7" w:rsidRPr="002532D7" w:rsidRDefault="002532D7" w:rsidP="002532D7">
            <w:pPr>
              <w:rPr>
                <w:rFonts w:eastAsiaTheme="minorHAnsi" w:cs="Arial"/>
                <w:sz w:val="22"/>
                <w:szCs w:val="22"/>
              </w:rPr>
            </w:pPr>
            <w:r w:rsidRPr="002532D7">
              <w:rPr>
                <w:rFonts w:eastAsiaTheme="minorHAnsi" w:cs="Arial"/>
                <w:sz w:val="22"/>
                <w:szCs w:val="22"/>
              </w:rPr>
              <w:t xml:space="preserve">The </w:t>
            </w:r>
            <w:r w:rsidR="00861AC8">
              <w:rPr>
                <w:rFonts w:eastAsiaTheme="minorHAnsi" w:cs="Arial"/>
                <w:sz w:val="22"/>
                <w:szCs w:val="22"/>
              </w:rPr>
              <w:t>successful candidate</w:t>
            </w:r>
            <w:r w:rsidRPr="002532D7">
              <w:rPr>
                <w:rFonts w:eastAsiaTheme="minorHAnsi" w:cs="Arial"/>
                <w:sz w:val="22"/>
                <w:szCs w:val="22"/>
              </w:rPr>
              <w:t xml:space="preserve"> will be part of and share experiences with other trainees undertaking Fellowships during 20</w:t>
            </w:r>
            <w:r w:rsidR="009E1997">
              <w:rPr>
                <w:rFonts w:eastAsiaTheme="minorHAnsi" w:cs="Arial"/>
                <w:sz w:val="22"/>
                <w:szCs w:val="22"/>
              </w:rPr>
              <w:t>2</w:t>
            </w:r>
            <w:r w:rsidR="004A53C6">
              <w:rPr>
                <w:rFonts w:eastAsiaTheme="minorHAnsi" w:cs="Arial"/>
                <w:sz w:val="22"/>
                <w:szCs w:val="22"/>
              </w:rPr>
              <w:t>2</w:t>
            </w:r>
            <w:r w:rsidRPr="002532D7">
              <w:rPr>
                <w:rFonts w:eastAsiaTheme="minorHAnsi" w:cs="Arial"/>
                <w:sz w:val="22"/>
                <w:szCs w:val="22"/>
              </w:rPr>
              <w:t>-2</w:t>
            </w:r>
            <w:r w:rsidR="004A53C6">
              <w:rPr>
                <w:rFonts w:eastAsiaTheme="minorHAnsi" w:cs="Arial"/>
                <w:sz w:val="22"/>
                <w:szCs w:val="22"/>
              </w:rPr>
              <w:t>3</w:t>
            </w:r>
            <w:r w:rsidR="009E1997">
              <w:rPr>
                <w:rFonts w:eastAsiaTheme="minorHAnsi" w:cs="Arial"/>
                <w:sz w:val="22"/>
                <w:szCs w:val="22"/>
              </w:rPr>
              <w:t>.</w:t>
            </w:r>
          </w:p>
          <w:p w14:paraId="6ABE3287" w14:textId="77777777" w:rsidR="002532D7" w:rsidRPr="002532D7" w:rsidRDefault="002532D7" w:rsidP="002532D7">
            <w:pPr>
              <w:rPr>
                <w:rFonts w:eastAsiaTheme="minorHAnsi" w:cs="Arial"/>
                <w:sz w:val="22"/>
                <w:szCs w:val="22"/>
              </w:rPr>
            </w:pPr>
          </w:p>
          <w:p w14:paraId="3345B9C9" w14:textId="77777777" w:rsidR="004D47F2" w:rsidRDefault="002532D7" w:rsidP="002532D7">
            <w:pPr>
              <w:widowControl w:val="0"/>
              <w:autoSpaceDE w:val="0"/>
              <w:autoSpaceDN w:val="0"/>
              <w:adjustRightInd w:val="0"/>
              <w:spacing w:line="276" w:lineRule="auto"/>
              <w:rPr>
                <w:rFonts w:eastAsiaTheme="minorHAnsi" w:cs="Arial"/>
                <w:sz w:val="22"/>
                <w:szCs w:val="22"/>
              </w:rPr>
            </w:pPr>
            <w:r w:rsidRPr="002532D7">
              <w:rPr>
                <w:rFonts w:eastAsiaTheme="minorHAnsi" w:cs="Arial"/>
                <w:sz w:val="22"/>
                <w:szCs w:val="22"/>
              </w:rPr>
              <w:t>At the end of the year the GP trainee will apply for their CCT as normal. The posts remuneration and terms and conditions will be in accordance with national terms and conditions and the Gold Guide.</w:t>
            </w:r>
          </w:p>
          <w:p w14:paraId="20E6E38C" w14:textId="2EEC1DF3" w:rsidR="00567C0D" w:rsidRPr="009551F4" w:rsidRDefault="00567C0D" w:rsidP="002532D7">
            <w:pPr>
              <w:widowControl w:val="0"/>
              <w:autoSpaceDE w:val="0"/>
              <w:autoSpaceDN w:val="0"/>
              <w:adjustRightInd w:val="0"/>
              <w:spacing w:line="276" w:lineRule="auto"/>
              <w:rPr>
                <w:rFonts w:eastAsiaTheme="minorHAnsi" w:cs="Arial"/>
                <w:sz w:val="22"/>
                <w:szCs w:val="22"/>
                <w:highlight w:val="green"/>
              </w:rPr>
            </w:pPr>
          </w:p>
        </w:tc>
      </w:tr>
    </w:tbl>
    <w:p w14:paraId="703D4C61" w14:textId="28BE87E8" w:rsidR="004D47F2" w:rsidRDefault="004D47F2"/>
    <w:p w14:paraId="30709DE2" w14:textId="6B65AF55" w:rsidR="009625C7" w:rsidRPr="009625C7" w:rsidRDefault="009625C7" w:rsidP="009625C7"/>
    <w:p w14:paraId="667B754E" w14:textId="6B093841" w:rsidR="009625C7" w:rsidRDefault="009625C7" w:rsidP="00580AE2">
      <w:pPr>
        <w:tabs>
          <w:tab w:val="left" w:pos="11610"/>
        </w:tabs>
      </w:pPr>
      <w:r>
        <w:tab/>
      </w:r>
    </w:p>
    <w:p w14:paraId="2EE82038" w14:textId="77777777" w:rsidR="00DA459B" w:rsidRPr="000772A8" w:rsidRDefault="00DA459B" w:rsidP="00DA459B">
      <w:pPr>
        <w:pStyle w:val="Heading1"/>
        <w:rPr>
          <w:sz w:val="36"/>
          <w:szCs w:val="36"/>
        </w:rPr>
      </w:pPr>
      <w:r w:rsidRPr="000772A8">
        <w:rPr>
          <w:sz w:val="36"/>
          <w:szCs w:val="36"/>
        </w:rPr>
        <w:t>Frequently Asked Questions</w:t>
      </w:r>
    </w:p>
    <w:p w14:paraId="29F812A1" w14:textId="77777777" w:rsidR="00DA459B" w:rsidRDefault="00DA459B" w:rsidP="00DA459B">
      <w:pPr>
        <w:rPr>
          <w:rFonts w:cs="Arial"/>
          <w:b/>
          <w:color w:val="003893"/>
          <w:sz w:val="14"/>
          <w:szCs w:val="22"/>
        </w:rPr>
      </w:pPr>
    </w:p>
    <w:p w14:paraId="2CEF7844" w14:textId="61EC4C22" w:rsidR="00DA459B" w:rsidRPr="00695FA3" w:rsidRDefault="00DA459B" w:rsidP="00DA459B">
      <w:pPr>
        <w:pStyle w:val="Heading3"/>
        <w:rPr>
          <w:rFonts w:eastAsiaTheme="minorEastAsia"/>
          <w:sz w:val="22"/>
        </w:rPr>
      </w:pPr>
      <w:r w:rsidRPr="00695FA3">
        <w:rPr>
          <w:rFonts w:eastAsiaTheme="minorEastAsia"/>
          <w:sz w:val="22"/>
        </w:rPr>
        <w:t>Does the GPS</w:t>
      </w:r>
      <w:r w:rsidR="00C30C03">
        <w:rPr>
          <w:rFonts w:eastAsiaTheme="minorEastAsia"/>
          <w:sz w:val="22"/>
        </w:rPr>
        <w:t>T</w:t>
      </w:r>
      <w:r w:rsidRPr="00695FA3">
        <w:rPr>
          <w:rFonts w:eastAsiaTheme="minorEastAsia"/>
          <w:sz w:val="22"/>
        </w:rPr>
        <w:t>4 have a named Clinical Supervisor &amp; Educational Supervisor?</w:t>
      </w:r>
    </w:p>
    <w:p w14:paraId="79E59101" w14:textId="77777777" w:rsidR="00DA459B" w:rsidRPr="00695FA3" w:rsidRDefault="00DA459B" w:rsidP="00DA459B">
      <w:pPr>
        <w:rPr>
          <w:rFonts w:cs="Arial"/>
          <w:sz w:val="22"/>
          <w:szCs w:val="22"/>
        </w:rPr>
      </w:pPr>
      <w:r w:rsidRPr="00695FA3">
        <w:rPr>
          <w:rFonts w:cs="Arial"/>
          <w:sz w:val="22"/>
          <w:szCs w:val="22"/>
        </w:rPr>
        <w:t>Yes - The Educational Supervisor will be a Trainer but might not be in the same practice.</w:t>
      </w:r>
    </w:p>
    <w:p w14:paraId="76F8DE6D" w14:textId="77777777" w:rsidR="00DA459B" w:rsidRPr="00695FA3" w:rsidRDefault="00DA459B" w:rsidP="00DA459B">
      <w:pPr>
        <w:rPr>
          <w:rFonts w:cs="Arial"/>
          <w:b/>
          <w:sz w:val="22"/>
          <w:szCs w:val="22"/>
        </w:rPr>
      </w:pPr>
    </w:p>
    <w:p w14:paraId="447A0098" w14:textId="45160F92" w:rsidR="00DA459B" w:rsidRPr="00695FA3" w:rsidRDefault="00DA459B" w:rsidP="00DA459B">
      <w:pPr>
        <w:pStyle w:val="Heading3"/>
        <w:rPr>
          <w:rFonts w:eastAsiaTheme="minorEastAsia"/>
          <w:sz w:val="22"/>
        </w:rPr>
      </w:pPr>
      <w:r w:rsidRPr="00695FA3">
        <w:rPr>
          <w:rFonts w:eastAsiaTheme="minorEastAsia"/>
          <w:sz w:val="22"/>
        </w:rPr>
        <w:t xml:space="preserve">Could </w:t>
      </w:r>
      <w:r w:rsidR="00024C55">
        <w:rPr>
          <w:rFonts w:eastAsiaTheme="minorEastAsia"/>
          <w:sz w:val="22"/>
        </w:rPr>
        <w:t>ST4</w:t>
      </w:r>
      <w:r w:rsidRPr="00695FA3">
        <w:rPr>
          <w:rFonts w:eastAsiaTheme="minorEastAsia"/>
          <w:sz w:val="22"/>
        </w:rPr>
        <w:t xml:space="preserve"> Fellows be placed in a non-training Practice? If </w:t>
      </w:r>
      <w:r w:rsidR="00695FA3" w:rsidRPr="00695FA3">
        <w:rPr>
          <w:rFonts w:eastAsiaTheme="minorEastAsia"/>
          <w:sz w:val="22"/>
        </w:rPr>
        <w:t>so,</w:t>
      </w:r>
      <w:r w:rsidRPr="00695FA3">
        <w:rPr>
          <w:rFonts w:eastAsiaTheme="minorEastAsia"/>
          <w:sz w:val="22"/>
        </w:rPr>
        <w:t xml:space="preserve"> who takes the Educational Governance responsibility and what would be the contractual arrangement? </w:t>
      </w:r>
    </w:p>
    <w:p w14:paraId="1775B0F2" w14:textId="3772C362" w:rsidR="00DA459B" w:rsidRPr="00695FA3" w:rsidRDefault="00DA459B" w:rsidP="00DA459B">
      <w:pPr>
        <w:rPr>
          <w:rFonts w:cs="Arial"/>
          <w:sz w:val="22"/>
          <w:szCs w:val="22"/>
        </w:rPr>
      </w:pPr>
      <w:r w:rsidRPr="00695FA3">
        <w:rPr>
          <w:rFonts w:cs="Arial"/>
          <w:sz w:val="22"/>
          <w:szCs w:val="22"/>
        </w:rPr>
        <w:lastRenderedPageBreak/>
        <w:t xml:space="preserve">Yes, if the practice environment can be approved as educationally appropriate. </w:t>
      </w:r>
      <w:r w:rsidR="00C30C03">
        <w:rPr>
          <w:rFonts w:cs="Arial"/>
          <w:sz w:val="22"/>
          <w:szCs w:val="22"/>
        </w:rPr>
        <w:t xml:space="preserve">We </w:t>
      </w:r>
      <w:r w:rsidRPr="00695FA3">
        <w:rPr>
          <w:rFonts w:cs="Arial"/>
          <w:sz w:val="22"/>
          <w:szCs w:val="22"/>
        </w:rPr>
        <w:t>would want there to be a clinical supervisor and for the practice environment to meet minimal standards. The practice will benefit from the trainee’s time and clinical work; a local Trainer should be the educational supervisor who will ensure educational governance occurs.</w:t>
      </w:r>
    </w:p>
    <w:p w14:paraId="1911F2B5" w14:textId="77777777" w:rsidR="00DA459B" w:rsidRPr="00695FA3" w:rsidRDefault="00DA459B" w:rsidP="00DA459B">
      <w:pPr>
        <w:rPr>
          <w:rFonts w:cs="Arial"/>
          <w:b/>
          <w:color w:val="0091C9"/>
          <w:sz w:val="22"/>
          <w:szCs w:val="22"/>
        </w:rPr>
      </w:pPr>
    </w:p>
    <w:p w14:paraId="6098C578" w14:textId="77777777" w:rsidR="00DA459B" w:rsidRPr="00695FA3" w:rsidRDefault="00DA459B" w:rsidP="00DA459B">
      <w:pPr>
        <w:pStyle w:val="Heading3"/>
        <w:rPr>
          <w:rFonts w:eastAsiaTheme="minorEastAsia"/>
          <w:sz w:val="22"/>
        </w:rPr>
      </w:pPr>
      <w:r w:rsidRPr="00695FA3">
        <w:rPr>
          <w:rFonts w:eastAsiaTheme="minorEastAsia"/>
          <w:sz w:val="22"/>
        </w:rPr>
        <w:t>What will I get out of this year in ST4?</w:t>
      </w:r>
    </w:p>
    <w:p w14:paraId="5FDC83E1" w14:textId="77777777" w:rsidR="00DA459B" w:rsidRPr="00695FA3" w:rsidRDefault="00DA459B" w:rsidP="00DA459B">
      <w:pPr>
        <w:rPr>
          <w:rFonts w:cs="Arial"/>
          <w:sz w:val="22"/>
          <w:szCs w:val="22"/>
        </w:rPr>
      </w:pPr>
      <w:r w:rsidRPr="00695FA3">
        <w:rPr>
          <w:rFonts w:cs="Arial"/>
          <w:sz w:val="22"/>
          <w:szCs w:val="22"/>
        </w:rPr>
        <w:t xml:space="preserve">Trainees will get a rich experience which will develop them as educational leaders and clinicians. </w:t>
      </w:r>
    </w:p>
    <w:p w14:paraId="29BC2F2C" w14:textId="77777777" w:rsidR="00DA459B" w:rsidRPr="00695FA3" w:rsidRDefault="00DA459B" w:rsidP="00DA459B">
      <w:pPr>
        <w:rPr>
          <w:rFonts w:cs="Arial"/>
          <w:b/>
          <w:sz w:val="22"/>
          <w:szCs w:val="22"/>
        </w:rPr>
      </w:pPr>
    </w:p>
    <w:p w14:paraId="336A7C0F" w14:textId="77777777" w:rsidR="00DA459B" w:rsidRPr="00695FA3" w:rsidRDefault="00DA459B" w:rsidP="00DA459B">
      <w:pPr>
        <w:pStyle w:val="Heading3"/>
        <w:rPr>
          <w:rFonts w:eastAsiaTheme="minorEastAsia"/>
          <w:sz w:val="22"/>
        </w:rPr>
      </w:pPr>
      <w:r w:rsidRPr="00695FA3">
        <w:rPr>
          <w:rFonts w:eastAsiaTheme="minorEastAsia"/>
          <w:sz w:val="22"/>
        </w:rPr>
        <w:t>What is the selection process?</w:t>
      </w:r>
    </w:p>
    <w:p w14:paraId="17261375" w14:textId="7C7CF6AD" w:rsidR="00DA459B" w:rsidRPr="00695FA3" w:rsidRDefault="00DA459B" w:rsidP="00DA459B">
      <w:pPr>
        <w:rPr>
          <w:rFonts w:cs="Arial"/>
          <w:sz w:val="22"/>
          <w:szCs w:val="22"/>
        </w:rPr>
      </w:pPr>
      <w:r w:rsidRPr="00695FA3">
        <w:rPr>
          <w:rFonts w:cs="Arial"/>
          <w:sz w:val="22"/>
          <w:szCs w:val="22"/>
        </w:rPr>
        <w:t xml:space="preserve">By formal application and interview from current ST3s who are on course to be able to complete GP specialty training by </w:t>
      </w:r>
      <w:r w:rsidR="00C30C03">
        <w:rPr>
          <w:rFonts w:cs="Arial"/>
          <w:sz w:val="22"/>
          <w:szCs w:val="22"/>
        </w:rPr>
        <w:t>September 2024</w:t>
      </w:r>
      <w:r w:rsidRPr="00695FA3">
        <w:rPr>
          <w:rFonts w:cs="Arial"/>
          <w:sz w:val="22"/>
          <w:szCs w:val="22"/>
        </w:rPr>
        <w:t xml:space="preserve">. </w:t>
      </w:r>
      <w:r w:rsidR="00C30C03">
        <w:rPr>
          <w:rFonts w:cs="Arial"/>
          <w:sz w:val="22"/>
          <w:szCs w:val="22"/>
        </w:rPr>
        <w:t>Any request for flexibility will be reviewed on a ca</w:t>
      </w:r>
      <w:r w:rsidR="008B0237" w:rsidRPr="00695FA3">
        <w:rPr>
          <w:rFonts w:cs="Arial"/>
          <w:sz w:val="22"/>
          <w:szCs w:val="22"/>
        </w:rPr>
        <w:t>se-by-case</w:t>
      </w:r>
      <w:r w:rsidRPr="00695FA3">
        <w:rPr>
          <w:rFonts w:cs="Arial"/>
          <w:sz w:val="22"/>
          <w:szCs w:val="22"/>
        </w:rPr>
        <w:t xml:space="preserve"> basis</w:t>
      </w:r>
      <w:r w:rsidR="00C30C03">
        <w:rPr>
          <w:rFonts w:cs="Arial"/>
          <w:sz w:val="22"/>
          <w:szCs w:val="22"/>
        </w:rPr>
        <w:t xml:space="preserve"> after offers have been made</w:t>
      </w:r>
      <w:r w:rsidRPr="00695FA3">
        <w:rPr>
          <w:rFonts w:cs="Arial"/>
          <w:sz w:val="22"/>
          <w:szCs w:val="22"/>
        </w:rPr>
        <w:t>.</w:t>
      </w:r>
    </w:p>
    <w:p w14:paraId="2AC53856" w14:textId="77777777" w:rsidR="00DA459B" w:rsidRPr="00695FA3" w:rsidRDefault="00DA459B" w:rsidP="00DA459B">
      <w:pPr>
        <w:rPr>
          <w:rFonts w:cs="Arial"/>
          <w:b/>
          <w:color w:val="FF0000"/>
          <w:sz w:val="22"/>
          <w:szCs w:val="22"/>
        </w:rPr>
      </w:pPr>
    </w:p>
    <w:p w14:paraId="6B0F03FF" w14:textId="77777777" w:rsidR="00DA459B" w:rsidRPr="00695FA3" w:rsidRDefault="00DA459B" w:rsidP="00DA459B">
      <w:pPr>
        <w:pStyle w:val="Heading3"/>
        <w:rPr>
          <w:rFonts w:eastAsiaTheme="minorEastAsia"/>
          <w:sz w:val="22"/>
        </w:rPr>
      </w:pPr>
      <w:r w:rsidRPr="00695FA3">
        <w:rPr>
          <w:rFonts w:eastAsiaTheme="minorEastAsia"/>
          <w:sz w:val="22"/>
        </w:rPr>
        <w:t>What if I have already been given and accepted an Outcome 6 as an ST3?</w:t>
      </w:r>
    </w:p>
    <w:p w14:paraId="3A1935CA" w14:textId="59DF57D8" w:rsidR="00DA459B" w:rsidRPr="00695FA3" w:rsidRDefault="00C30C03" w:rsidP="00DA459B">
      <w:pPr>
        <w:rPr>
          <w:rFonts w:cs="Arial"/>
          <w:sz w:val="22"/>
          <w:szCs w:val="22"/>
        </w:rPr>
      </w:pPr>
      <w:r>
        <w:rPr>
          <w:rFonts w:cs="Arial"/>
          <w:sz w:val="22"/>
          <w:szCs w:val="22"/>
        </w:rPr>
        <w:t xml:space="preserve">The </w:t>
      </w:r>
      <w:r w:rsidR="00DA459B" w:rsidRPr="00695FA3">
        <w:rPr>
          <w:rFonts w:cs="Arial"/>
          <w:sz w:val="22"/>
          <w:szCs w:val="22"/>
        </w:rPr>
        <w:t>Assessment Team can arrange for this to be altered to an Outcome 1 to allow trainees to benefit from this unique opportunity.</w:t>
      </w:r>
    </w:p>
    <w:p w14:paraId="74314C70" w14:textId="77777777" w:rsidR="00DA459B" w:rsidRPr="00695FA3" w:rsidRDefault="00DA459B" w:rsidP="00DA459B">
      <w:pPr>
        <w:rPr>
          <w:rFonts w:cs="Arial"/>
          <w:b/>
          <w:sz w:val="22"/>
          <w:szCs w:val="22"/>
        </w:rPr>
      </w:pPr>
    </w:p>
    <w:p w14:paraId="224E5E86" w14:textId="77777777" w:rsidR="00DA459B" w:rsidRPr="00695FA3" w:rsidRDefault="00DA459B" w:rsidP="00DA459B">
      <w:pPr>
        <w:pStyle w:val="Heading3"/>
        <w:rPr>
          <w:rFonts w:eastAsiaTheme="minorEastAsia"/>
          <w:sz w:val="22"/>
        </w:rPr>
      </w:pPr>
      <w:r w:rsidRPr="00695FA3">
        <w:rPr>
          <w:rFonts w:eastAsiaTheme="minorEastAsia"/>
          <w:sz w:val="22"/>
        </w:rPr>
        <w:t>Will trainees have to complete a portfolio or an appraisal/ assessment as an end point?</w:t>
      </w:r>
    </w:p>
    <w:p w14:paraId="338CFBA5" w14:textId="49852361" w:rsidR="00DA459B" w:rsidRPr="00695FA3" w:rsidRDefault="00DA459B" w:rsidP="00DA459B">
      <w:pPr>
        <w:rPr>
          <w:rFonts w:cs="Arial"/>
          <w:sz w:val="22"/>
          <w:szCs w:val="22"/>
        </w:rPr>
      </w:pPr>
      <w:r w:rsidRPr="00695FA3">
        <w:rPr>
          <w:rFonts w:cs="Arial"/>
          <w:sz w:val="22"/>
          <w:szCs w:val="22"/>
        </w:rPr>
        <w:t xml:space="preserve">They must complete WPBA – continuous assessment will apply to </w:t>
      </w:r>
      <w:proofErr w:type="gramStart"/>
      <w:r w:rsidRPr="00695FA3">
        <w:rPr>
          <w:rFonts w:cs="Arial"/>
          <w:sz w:val="22"/>
          <w:szCs w:val="22"/>
        </w:rPr>
        <w:t>trainees</w:t>
      </w:r>
      <w:proofErr w:type="gramEnd"/>
      <w:r w:rsidRPr="00695FA3">
        <w:rPr>
          <w:rFonts w:cs="Arial"/>
          <w:sz w:val="22"/>
          <w:szCs w:val="22"/>
        </w:rPr>
        <w:t xml:space="preserve"> educational leadership</w:t>
      </w:r>
      <w:r w:rsidRPr="00695FA3">
        <w:rPr>
          <w:rFonts w:cs="Arial"/>
          <w:color w:val="FF0000"/>
          <w:sz w:val="22"/>
          <w:szCs w:val="22"/>
        </w:rPr>
        <w:t xml:space="preserve"> </w:t>
      </w:r>
      <w:r w:rsidRPr="00695FA3">
        <w:rPr>
          <w:rFonts w:cs="Arial"/>
          <w:sz w:val="22"/>
          <w:szCs w:val="22"/>
        </w:rPr>
        <w:t>development. Trainees will be encouraged to use the trainee e portfolio to document their learning.</w:t>
      </w:r>
    </w:p>
    <w:p w14:paraId="429EAEED" w14:textId="77777777" w:rsidR="00DA459B" w:rsidRPr="00695FA3" w:rsidRDefault="00DA459B" w:rsidP="00DA459B">
      <w:pPr>
        <w:rPr>
          <w:rFonts w:cs="Arial"/>
          <w:b/>
          <w:sz w:val="22"/>
          <w:szCs w:val="22"/>
        </w:rPr>
      </w:pPr>
    </w:p>
    <w:p w14:paraId="5CA98699" w14:textId="77777777" w:rsidR="00DA459B" w:rsidRPr="00695FA3" w:rsidRDefault="00DA459B" w:rsidP="00DA459B">
      <w:pPr>
        <w:pStyle w:val="Heading3"/>
        <w:rPr>
          <w:rFonts w:eastAsiaTheme="minorEastAsia"/>
          <w:sz w:val="22"/>
        </w:rPr>
      </w:pPr>
      <w:r w:rsidRPr="00695FA3">
        <w:rPr>
          <w:rFonts w:eastAsiaTheme="minorEastAsia"/>
          <w:sz w:val="22"/>
        </w:rPr>
        <w:t>What will be my commitments in practice?</w:t>
      </w:r>
    </w:p>
    <w:p w14:paraId="6E9D86E0" w14:textId="1F1FDAFB" w:rsidR="00DA459B" w:rsidRPr="00695FA3" w:rsidRDefault="00DA459B" w:rsidP="1EDA7A3B">
      <w:pPr>
        <w:rPr>
          <w:rFonts w:cs="Arial"/>
          <w:sz w:val="22"/>
          <w:szCs w:val="22"/>
        </w:rPr>
      </w:pPr>
      <w:r w:rsidRPr="1EDA7A3B">
        <w:rPr>
          <w:rFonts w:cs="Arial"/>
          <w:sz w:val="22"/>
          <w:szCs w:val="22"/>
        </w:rPr>
        <w:t xml:space="preserve">Trainees will work for 4 clinical sessions and will negotiate these with their practice. There will be </w:t>
      </w:r>
      <w:r w:rsidR="769C7D89" w:rsidRPr="1EDA7A3B">
        <w:rPr>
          <w:rFonts w:cs="Arial"/>
          <w:sz w:val="22"/>
          <w:szCs w:val="22"/>
        </w:rPr>
        <w:t xml:space="preserve">four sessions for formal quality improvement, delivering medical education and educational leadership activity, and </w:t>
      </w:r>
      <w:r w:rsidRPr="1EDA7A3B">
        <w:rPr>
          <w:rFonts w:cs="Arial"/>
          <w:sz w:val="22"/>
          <w:szCs w:val="22"/>
        </w:rPr>
        <w:t xml:space="preserve">two sessions for </w:t>
      </w:r>
      <w:r w:rsidR="22E8CBDD" w:rsidRPr="1EDA7A3B">
        <w:rPr>
          <w:rFonts w:cs="Arial"/>
          <w:sz w:val="22"/>
          <w:szCs w:val="22"/>
        </w:rPr>
        <w:t xml:space="preserve">your own </w:t>
      </w:r>
      <w:r w:rsidRPr="1EDA7A3B">
        <w:rPr>
          <w:rFonts w:cs="Arial"/>
          <w:sz w:val="22"/>
          <w:szCs w:val="22"/>
        </w:rPr>
        <w:t>education</w:t>
      </w:r>
      <w:r w:rsidRPr="1EDA7A3B">
        <w:rPr>
          <w:rFonts w:cs="Arial"/>
          <w:color w:val="FF0000"/>
          <w:sz w:val="22"/>
          <w:szCs w:val="22"/>
        </w:rPr>
        <w:t xml:space="preserve"> </w:t>
      </w:r>
      <w:r w:rsidRPr="1EDA7A3B">
        <w:rPr>
          <w:rFonts w:cs="Arial"/>
          <w:color w:val="000000" w:themeColor="text1"/>
          <w:sz w:val="22"/>
          <w:szCs w:val="22"/>
        </w:rPr>
        <w:t>to include a funded PGCert.</w:t>
      </w:r>
      <w:r w:rsidRPr="1EDA7A3B">
        <w:rPr>
          <w:rFonts w:cs="Arial"/>
          <w:color w:val="FF0000"/>
          <w:sz w:val="22"/>
          <w:szCs w:val="22"/>
        </w:rPr>
        <w:t xml:space="preserve"> </w:t>
      </w:r>
      <w:r w:rsidRPr="1EDA7A3B">
        <w:rPr>
          <w:rFonts w:cs="Arial"/>
          <w:sz w:val="22"/>
          <w:szCs w:val="22"/>
        </w:rPr>
        <w:t>The timetable is flexible so that trainees can bring the richness of their experience to practice life.</w:t>
      </w:r>
    </w:p>
    <w:p w14:paraId="2C4C43C6" w14:textId="77777777" w:rsidR="00DA459B" w:rsidRPr="00695FA3" w:rsidRDefault="00DA459B" w:rsidP="00DA459B">
      <w:pPr>
        <w:rPr>
          <w:rFonts w:cs="Arial"/>
          <w:b/>
          <w:sz w:val="22"/>
          <w:szCs w:val="22"/>
        </w:rPr>
      </w:pPr>
    </w:p>
    <w:p w14:paraId="04D0DB46" w14:textId="77777777" w:rsidR="00DA459B" w:rsidRPr="00695FA3" w:rsidRDefault="00DA459B" w:rsidP="00DA459B">
      <w:pPr>
        <w:pStyle w:val="Heading3"/>
        <w:rPr>
          <w:rFonts w:eastAsiaTheme="minorEastAsia"/>
          <w:sz w:val="22"/>
        </w:rPr>
      </w:pPr>
      <w:r w:rsidRPr="00695FA3">
        <w:rPr>
          <w:rFonts w:eastAsiaTheme="minorEastAsia"/>
          <w:sz w:val="22"/>
        </w:rPr>
        <w:t>How will I find a host practice for the ST4 year?</w:t>
      </w:r>
    </w:p>
    <w:p w14:paraId="5B78C5D3" w14:textId="77777777" w:rsidR="00DA459B" w:rsidRPr="00695FA3" w:rsidRDefault="00DA459B" w:rsidP="00DA459B">
      <w:pPr>
        <w:rPr>
          <w:rFonts w:cs="Arial"/>
          <w:sz w:val="22"/>
          <w:szCs w:val="22"/>
        </w:rPr>
      </w:pPr>
      <w:r w:rsidRPr="48C0600F">
        <w:rPr>
          <w:rFonts w:cs="Arial"/>
          <w:sz w:val="22"/>
          <w:szCs w:val="22"/>
        </w:rPr>
        <w:t>After being successfully interviewed your particular needs will be matched with the needs of practices in the commissioning consortia. We will assist both practices and the trainee to find the right environment for the ST4 year.</w:t>
      </w:r>
    </w:p>
    <w:p w14:paraId="76A58313" w14:textId="02BD4DAE" w:rsidR="48C0600F" w:rsidRDefault="48C0600F" w:rsidP="48C0600F"/>
    <w:p w14:paraId="27DAC39D" w14:textId="085C982C" w:rsidR="4EA25443" w:rsidRDefault="4EA25443" w:rsidP="48C0600F">
      <w:r w:rsidRPr="48C0600F">
        <w:rPr>
          <w:rFonts w:cs="Arial"/>
          <w:b/>
          <w:bCs/>
          <w:sz w:val="22"/>
          <w:szCs w:val="22"/>
        </w:rPr>
        <w:t>Can I stay at my ST3 practice</w:t>
      </w:r>
      <w:r w:rsidR="49B2EACD" w:rsidRPr="48C0600F">
        <w:rPr>
          <w:rFonts w:cs="Arial"/>
          <w:b/>
          <w:bCs/>
          <w:sz w:val="22"/>
          <w:szCs w:val="22"/>
        </w:rPr>
        <w:t xml:space="preserve"> for my ST4 year</w:t>
      </w:r>
      <w:r w:rsidRPr="48C0600F">
        <w:rPr>
          <w:rFonts w:cs="Arial"/>
          <w:b/>
          <w:bCs/>
          <w:sz w:val="22"/>
          <w:szCs w:val="22"/>
        </w:rPr>
        <w:t>?</w:t>
      </w:r>
    </w:p>
    <w:p w14:paraId="16E16097" w14:textId="4702AEF1" w:rsidR="4EA25443" w:rsidRDefault="4EA25443" w:rsidP="48C0600F">
      <w:pPr>
        <w:rPr>
          <w:rFonts w:cs="Arial"/>
          <w:sz w:val="22"/>
          <w:szCs w:val="22"/>
        </w:rPr>
      </w:pPr>
      <w:r w:rsidRPr="48C0600F">
        <w:rPr>
          <w:rFonts w:cs="Arial"/>
          <w:sz w:val="22"/>
          <w:szCs w:val="22"/>
        </w:rPr>
        <w:t xml:space="preserve">This is possible if a trainee wishes </w:t>
      </w:r>
      <w:proofErr w:type="gramStart"/>
      <w:r w:rsidRPr="48C0600F">
        <w:rPr>
          <w:rFonts w:cs="Arial"/>
          <w:sz w:val="22"/>
          <w:szCs w:val="22"/>
        </w:rPr>
        <w:t>to</w:t>
      </w:r>
      <w:proofErr w:type="gramEnd"/>
      <w:r w:rsidRPr="48C0600F">
        <w:rPr>
          <w:rFonts w:cs="Arial"/>
          <w:sz w:val="22"/>
          <w:szCs w:val="22"/>
        </w:rPr>
        <w:t xml:space="preserve"> but it requires some conditions to be met. To stay at your ST3 practice for your ST4 year, we will need to</w:t>
      </w:r>
      <w:r w:rsidR="67A31239" w:rsidRPr="48C0600F">
        <w:rPr>
          <w:rFonts w:cs="Arial"/>
          <w:sz w:val="22"/>
          <w:szCs w:val="22"/>
        </w:rPr>
        <w:t xml:space="preserve"> ensure that the practice is happy to continue to host you, that they have space to do so, and that no incoming trainee who is about to start their post at your ST3 practice is disadvantaged</w:t>
      </w:r>
      <w:r w:rsidR="5E177D8E" w:rsidRPr="48C0600F">
        <w:rPr>
          <w:rFonts w:cs="Arial"/>
          <w:sz w:val="22"/>
          <w:szCs w:val="22"/>
        </w:rPr>
        <w:t xml:space="preserve"> or displaced</w:t>
      </w:r>
      <w:r w:rsidR="67A31239" w:rsidRPr="48C0600F">
        <w:rPr>
          <w:rFonts w:cs="Arial"/>
          <w:sz w:val="22"/>
          <w:szCs w:val="22"/>
        </w:rPr>
        <w:t xml:space="preserve"> by a trainee remain</w:t>
      </w:r>
      <w:r w:rsidR="2E022462" w:rsidRPr="48C0600F">
        <w:rPr>
          <w:rFonts w:cs="Arial"/>
          <w:sz w:val="22"/>
          <w:szCs w:val="22"/>
        </w:rPr>
        <w:t>ing</w:t>
      </w:r>
      <w:r w:rsidR="53E2DC38" w:rsidRPr="48C0600F">
        <w:rPr>
          <w:rFonts w:cs="Arial"/>
          <w:sz w:val="22"/>
          <w:szCs w:val="22"/>
        </w:rPr>
        <w:t xml:space="preserve"> at that practice as an ST4.</w:t>
      </w:r>
    </w:p>
    <w:p w14:paraId="434A0EBD" w14:textId="77777777" w:rsidR="00DA459B" w:rsidRPr="00695FA3" w:rsidRDefault="00DA459B" w:rsidP="00DA459B">
      <w:pPr>
        <w:rPr>
          <w:rFonts w:cs="Arial"/>
          <w:b/>
          <w:sz w:val="22"/>
          <w:szCs w:val="22"/>
        </w:rPr>
      </w:pPr>
    </w:p>
    <w:p w14:paraId="0B242F65" w14:textId="77777777" w:rsidR="00DA459B" w:rsidRPr="00695FA3" w:rsidRDefault="00DA459B" w:rsidP="00DA459B">
      <w:pPr>
        <w:pStyle w:val="Heading3"/>
        <w:rPr>
          <w:rFonts w:eastAsiaTheme="minorEastAsia"/>
          <w:sz w:val="22"/>
        </w:rPr>
      </w:pPr>
      <w:r w:rsidRPr="00695FA3">
        <w:rPr>
          <w:rFonts w:eastAsiaTheme="minorEastAsia"/>
          <w:sz w:val="22"/>
        </w:rPr>
        <w:lastRenderedPageBreak/>
        <w:t>What will be the terms of my employment?</w:t>
      </w:r>
    </w:p>
    <w:p w14:paraId="063AFB27" w14:textId="174856AC" w:rsidR="00DA459B" w:rsidRPr="00695FA3" w:rsidRDefault="00DA459B" w:rsidP="00DA459B">
      <w:pPr>
        <w:rPr>
          <w:rFonts w:cs="Arial"/>
          <w:sz w:val="22"/>
          <w:szCs w:val="22"/>
        </w:rPr>
      </w:pPr>
      <w:r w:rsidRPr="00695FA3">
        <w:rPr>
          <w:rFonts w:cs="Arial"/>
          <w:sz w:val="22"/>
          <w:szCs w:val="22"/>
        </w:rPr>
        <w:t xml:space="preserve">You will continue to be employed on the </w:t>
      </w:r>
      <w:r w:rsidR="00C30C03">
        <w:rPr>
          <w:rFonts w:cs="Arial"/>
          <w:sz w:val="22"/>
          <w:szCs w:val="22"/>
        </w:rPr>
        <w:t>current junior doctor contract</w:t>
      </w:r>
      <w:r w:rsidR="005958AF" w:rsidRPr="00695FA3">
        <w:rPr>
          <w:rFonts w:cs="Arial"/>
          <w:sz w:val="22"/>
          <w:szCs w:val="22"/>
        </w:rPr>
        <w:t>.</w:t>
      </w:r>
    </w:p>
    <w:p w14:paraId="1FC1C942" w14:textId="77777777" w:rsidR="00DA459B" w:rsidRDefault="00DA459B" w:rsidP="00DA459B">
      <w:pPr>
        <w:pStyle w:val="Heading3"/>
        <w:rPr>
          <w:rFonts w:eastAsiaTheme="minorEastAsia"/>
          <w:sz w:val="20"/>
        </w:rPr>
      </w:pPr>
    </w:p>
    <w:p w14:paraId="25E4BE5B" w14:textId="186C27F4" w:rsidR="00EB3433" w:rsidRPr="0031345D" w:rsidRDefault="00EB3433" w:rsidP="00DA459B">
      <w:pPr>
        <w:pStyle w:val="Heading3"/>
        <w:rPr>
          <w:rFonts w:eastAsiaTheme="minorEastAsia"/>
          <w:sz w:val="22"/>
        </w:rPr>
      </w:pPr>
      <w:r w:rsidRPr="0031345D">
        <w:rPr>
          <w:rFonts w:eastAsiaTheme="minorEastAsia"/>
          <w:sz w:val="22"/>
        </w:rPr>
        <w:t xml:space="preserve">Can I get Tier 2 visa sponsorship for the </w:t>
      </w:r>
      <w:r w:rsidR="00D555D1">
        <w:rPr>
          <w:rFonts w:eastAsiaTheme="minorEastAsia"/>
          <w:sz w:val="22"/>
        </w:rPr>
        <w:t>ST4 year</w:t>
      </w:r>
      <w:r w:rsidRPr="0031345D">
        <w:rPr>
          <w:rFonts w:eastAsiaTheme="minorEastAsia"/>
          <w:sz w:val="22"/>
        </w:rPr>
        <w:t>?</w:t>
      </w:r>
    </w:p>
    <w:p w14:paraId="350FAF94" w14:textId="764B49A5" w:rsidR="00D6121C" w:rsidRDefault="00D6121C" w:rsidP="00D6121C">
      <w:pPr>
        <w:rPr>
          <w:rFonts w:cs="Arial"/>
          <w:sz w:val="22"/>
          <w:szCs w:val="22"/>
        </w:rPr>
      </w:pPr>
      <w:r w:rsidRPr="00D6121C">
        <w:rPr>
          <w:rFonts w:cs="Arial"/>
          <w:sz w:val="22"/>
          <w:szCs w:val="22"/>
        </w:rPr>
        <w:t>You will continue to be a GP Trainee and therefore employed by the Lead Employer. You will not be working for another employer, and therefore do not need to seek sponsorship elsewhere.</w:t>
      </w:r>
    </w:p>
    <w:p w14:paraId="3D4F9E04" w14:textId="77777777" w:rsidR="00EB2920" w:rsidRDefault="00EB2920" w:rsidP="00D6121C">
      <w:pPr>
        <w:rPr>
          <w:rFonts w:cs="Arial"/>
          <w:sz w:val="22"/>
          <w:szCs w:val="22"/>
        </w:rPr>
      </w:pPr>
    </w:p>
    <w:p w14:paraId="415541EB" w14:textId="77F86ED0" w:rsidR="00EB2920" w:rsidRDefault="00EB2920" w:rsidP="00EB2920">
      <w:pPr>
        <w:pStyle w:val="Heading3"/>
        <w:rPr>
          <w:rFonts w:eastAsiaTheme="minorEastAsia"/>
          <w:sz w:val="22"/>
        </w:rPr>
      </w:pPr>
      <w:r w:rsidRPr="00EB2920">
        <w:rPr>
          <w:rFonts w:eastAsiaTheme="minorEastAsia"/>
          <w:sz w:val="22"/>
        </w:rPr>
        <w:t>What is the salary during the fellowship programme?</w:t>
      </w:r>
    </w:p>
    <w:p w14:paraId="7A1C5955" w14:textId="76FCDDFA" w:rsidR="005665CE" w:rsidRPr="00E51D84" w:rsidRDefault="00C731AC" w:rsidP="000772A8">
      <w:pPr>
        <w:rPr>
          <w:rFonts w:cs="Arial"/>
          <w:sz w:val="22"/>
          <w:szCs w:val="22"/>
        </w:rPr>
      </w:pPr>
      <w:r w:rsidRPr="00C731AC">
        <w:rPr>
          <w:rFonts w:cs="Arial"/>
          <w:sz w:val="22"/>
          <w:szCs w:val="22"/>
        </w:rPr>
        <w:t xml:space="preserve">In the 2016 contract there is no pay increase between pay at ST3 and ST4, so </w:t>
      </w:r>
      <w:r>
        <w:rPr>
          <w:rFonts w:cs="Arial"/>
          <w:sz w:val="22"/>
          <w:szCs w:val="22"/>
        </w:rPr>
        <w:t>your pay will not</w:t>
      </w:r>
      <w:r w:rsidRPr="00C731AC">
        <w:rPr>
          <w:rFonts w:cs="Arial"/>
          <w:sz w:val="22"/>
          <w:szCs w:val="22"/>
        </w:rPr>
        <w:t xml:space="preserve"> increase. </w:t>
      </w:r>
      <w:r w:rsidR="00191AF0">
        <w:rPr>
          <w:rFonts w:cs="Arial"/>
          <w:sz w:val="22"/>
          <w:szCs w:val="22"/>
        </w:rPr>
        <w:t xml:space="preserve">You </w:t>
      </w:r>
      <w:r w:rsidRPr="00C731AC">
        <w:rPr>
          <w:rFonts w:cs="Arial"/>
          <w:sz w:val="22"/>
          <w:szCs w:val="22"/>
        </w:rPr>
        <w:t xml:space="preserve">will be paid at the same basic rate for the sessions </w:t>
      </w:r>
      <w:r w:rsidR="00191AF0">
        <w:rPr>
          <w:rFonts w:cs="Arial"/>
          <w:sz w:val="22"/>
          <w:szCs w:val="22"/>
        </w:rPr>
        <w:t>you</w:t>
      </w:r>
      <w:r w:rsidRPr="00C731AC">
        <w:rPr>
          <w:rFonts w:cs="Arial"/>
          <w:sz w:val="22"/>
          <w:szCs w:val="22"/>
        </w:rPr>
        <w:t xml:space="preserve"> are working clinically and non-clinically.</w:t>
      </w:r>
    </w:p>
    <w:sectPr w:rsidR="005665CE" w:rsidRPr="00E51D84" w:rsidSect="00E87DE7">
      <w:headerReference w:type="default" r:id="rId11"/>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7D07" w14:textId="77777777" w:rsidR="00E87DE7" w:rsidRDefault="00E87DE7" w:rsidP="004D47F2">
      <w:r>
        <w:separator/>
      </w:r>
    </w:p>
  </w:endnote>
  <w:endnote w:type="continuationSeparator" w:id="0">
    <w:p w14:paraId="79C50EDB" w14:textId="77777777" w:rsidR="00E87DE7" w:rsidRDefault="00E87DE7" w:rsidP="004D47F2">
      <w:r>
        <w:continuationSeparator/>
      </w:r>
    </w:p>
  </w:endnote>
  <w:endnote w:type="continuationNotice" w:id="1">
    <w:p w14:paraId="5252E508" w14:textId="77777777" w:rsidR="00E87DE7" w:rsidRDefault="00E87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9992" w14:textId="77777777" w:rsidR="00E87DE7" w:rsidRDefault="00E87DE7" w:rsidP="004D47F2">
      <w:r>
        <w:separator/>
      </w:r>
    </w:p>
  </w:footnote>
  <w:footnote w:type="continuationSeparator" w:id="0">
    <w:p w14:paraId="7F8F82DF" w14:textId="77777777" w:rsidR="00E87DE7" w:rsidRDefault="00E87DE7" w:rsidP="004D47F2">
      <w:r>
        <w:continuationSeparator/>
      </w:r>
    </w:p>
  </w:footnote>
  <w:footnote w:type="continuationNotice" w:id="1">
    <w:p w14:paraId="798BE8EE" w14:textId="77777777" w:rsidR="00E87DE7" w:rsidRDefault="00E87D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F568" w14:textId="053EA06D" w:rsidR="004D47F2" w:rsidRDefault="00C30C03" w:rsidP="00C30C03">
    <w:pPr>
      <w:pStyle w:val="Header"/>
      <w:jc w:val="right"/>
    </w:pPr>
    <w:r>
      <w:rPr>
        <w:noProof/>
      </w:rPr>
      <w:drawing>
        <wp:inline distT="0" distB="0" distL="0" distR="0" wp14:anchorId="4E9D1A03" wp14:editId="6EC62A81">
          <wp:extent cx="1581065" cy="1202527"/>
          <wp:effectExtent l="0" t="0" r="635" b="0"/>
          <wp:docPr id="122449877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498770"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6814" cy="1206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256B2"/>
    <w:multiLevelType w:val="hybridMultilevel"/>
    <w:tmpl w:val="0AF6D3F0"/>
    <w:lvl w:ilvl="0" w:tplc="0A48E68E">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E18BA"/>
    <w:multiLevelType w:val="hybridMultilevel"/>
    <w:tmpl w:val="12E0917E"/>
    <w:lvl w:ilvl="0" w:tplc="9EAA7C24">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266F1"/>
    <w:multiLevelType w:val="hybridMultilevel"/>
    <w:tmpl w:val="F5046024"/>
    <w:lvl w:ilvl="0" w:tplc="5FA818D0">
      <w:numFmt w:val="bullet"/>
      <w:lvlText w:val="•"/>
      <w:lvlJc w:val="left"/>
      <w:pPr>
        <w:ind w:left="1080" w:hanging="360"/>
      </w:pPr>
      <w:rPr>
        <w:rFonts w:ascii="Arial" w:eastAsia="Cambr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D30B7F"/>
    <w:multiLevelType w:val="hybridMultilevel"/>
    <w:tmpl w:val="5B70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5085B"/>
    <w:multiLevelType w:val="hybridMultilevel"/>
    <w:tmpl w:val="7EAAD1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2C40005"/>
    <w:multiLevelType w:val="hybridMultilevel"/>
    <w:tmpl w:val="F4363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CBA1A62"/>
    <w:multiLevelType w:val="hybridMultilevel"/>
    <w:tmpl w:val="CCD2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F55DE"/>
    <w:multiLevelType w:val="hybridMultilevel"/>
    <w:tmpl w:val="489C1AE0"/>
    <w:lvl w:ilvl="0" w:tplc="61D480B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5F7C34"/>
    <w:multiLevelType w:val="hybridMultilevel"/>
    <w:tmpl w:val="3D0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57A14"/>
    <w:multiLevelType w:val="hybridMultilevel"/>
    <w:tmpl w:val="95B81A40"/>
    <w:lvl w:ilvl="0" w:tplc="A7448450">
      <w:start w:val="1"/>
      <w:numFmt w:val="bullet"/>
      <w:lvlText w:val=""/>
      <w:lvlJc w:val="left"/>
      <w:pPr>
        <w:ind w:left="720" w:hanging="360"/>
      </w:pPr>
      <w:rPr>
        <w:rFonts w:ascii="Symbol" w:hAnsi="Symbol" w:hint="default"/>
        <w:color w:val="0091C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FA3F7B"/>
    <w:multiLevelType w:val="hybridMultilevel"/>
    <w:tmpl w:val="875442D4"/>
    <w:lvl w:ilvl="0" w:tplc="5FA818D0">
      <w:numFmt w:val="bullet"/>
      <w:lvlText w:val="•"/>
      <w:lvlJc w:val="left"/>
      <w:pPr>
        <w:ind w:left="360" w:hanging="360"/>
      </w:pPr>
      <w:rPr>
        <w:rFonts w:ascii="Arial" w:eastAsia="Cambr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0B1EED"/>
    <w:multiLevelType w:val="hybridMultilevel"/>
    <w:tmpl w:val="F960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93476"/>
    <w:multiLevelType w:val="hybridMultilevel"/>
    <w:tmpl w:val="2472B28A"/>
    <w:lvl w:ilvl="0" w:tplc="08090001">
      <w:start w:val="1"/>
      <w:numFmt w:val="bullet"/>
      <w:lvlText w:val=""/>
      <w:lvlJc w:val="left"/>
      <w:pPr>
        <w:ind w:left="720" w:hanging="360"/>
      </w:pPr>
      <w:rPr>
        <w:rFonts w:ascii="Symbol" w:hAnsi="Symbol" w:hint="default"/>
      </w:rPr>
    </w:lvl>
    <w:lvl w:ilvl="1" w:tplc="F98ACFE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40364"/>
    <w:multiLevelType w:val="hybridMultilevel"/>
    <w:tmpl w:val="589CCB64"/>
    <w:lvl w:ilvl="0" w:tplc="5FA818D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51623"/>
    <w:multiLevelType w:val="hybridMultilevel"/>
    <w:tmpl w:val="BA70CED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54967"/>
    <w:multiLevelType w:val="hybridMultilevel"/>
    <w:tmpl w:val="7556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34218"/>
    <w:multiLevelType w:val="hybridMultilevel"/>
    <w:tmpl w:val="0B146200"/>
    <w:lvl w:ilvl="0" w:tplc="0A48E68E">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431416"/>
    <w:multiLevelType w:val="hybridMultilevel"/>
    <w:tmpl w:val="675A5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96996"/>
    <w:multiLevelType w:val="hybridMultilevel"/>
    <w:tmpl w:val="EBE07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B164A"/>
    <w:multiLevelType w:val="hybridMultilevel"/>
    <w:tmpl w:val="BDB8CE2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4111E"/>
    <w:multiLevelType w:val="hybridMultilevel"/>
    <w:tmpl w:val="C43E2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68149F"/>
    <w:multiLevelType w:val="multilevel"/>
    <w:tmpl w:val="9A72A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6D0B80"/>
    <w:multiLevelType w:val="hybridMultilevel"/>
    <w:tmpl w:val="B44092DC"/>
    <w:lvl w:ilvl="0" w:tplc="3D94BC76">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7271011">
    <w:abstractNumId w:val="0"/>
  </w:num>
  <w:num w:numId="2" w16cid:durableId="1270623817">
    <w:abstractNumId w:val="20"/>
  </w:num>
  <w:num w:numId="3" w16cid:durableId="889920018">
    <w:abstractNumId w:val="15"/>
  </w:num>
  <w:num w:numId="4" w16cid:durableId="414860513">
    <w:abstractNumId w:val="5"/>
  </w:num>
  <w:num w:numId="5" w16cid:durableId="1085107827">
    <w:abstractNumId w:val="22"/>
  </w:num>
  <w:num w:numId="6" w16cid:durableId="1211116059">
    <w:abstractNumId w:val="6"/>
  </w:num>
  <w:num w:numId="7" w16cid:durableId="1365643094">
    <w:abstractNumId w:val="9"/>
  </w:num>
  <w:num w:numId="8" w16cid:durableId="1065563870">
    <w:abstractNumId w:val="2"/>
  </w:num>
  <w:num w:numId="9" w16cid:durableId="1096710713">
    <w:abstractNumId w:val="4"/>
  </w:num>
  <w:num w:numId="10" w16cid:durableId="718091492">
    <w:abstractNumId w:val="23"/>
  </w:num>
  <w:num w:numId="11" w16cid:durableId="928149914">
    <w:abstractNumId w:val="10"/>
  </w:num>
  <w:num w:numId="12" w16cid:durableId="265116082">
    <w:abstractNumId w:val="7"/>
  </w:num>
  <w:num w:numId="13" w16cid:durableId="888880001">
    <w:abstractNumId w:val="13"/>
  </w:num>
  <w:num w:numId="14" w16cid:durableId="1448161757">
    <w:abstractNumId w:val="18"/>
  </w:num>
  <w:num w:numId="15" w16cid:durableId="1114599265">
    <w:abstractNumId w:val="12"/>
  </w:num>
  <w:num w:numId="16" w16cid:durableId="1139692688">
    <w:abstractNumId w:val="19"/>
  </w:num>
  <w:num w:numId="17" w16cid:durableId="1664115997">
    <w:abstractNumId w:val="21"/>
  </w:num>
  <w:num w:numId="18" w16cid:durableId="1239562736">
    <w:abstractNumId w:val="16"/>
  </w:num>
  <w:num w:numId="19" w16cid:durableId="4554281">
    <w:abstractNumId w:val="8"/>
  </w:num>
  <w:num w:numId="20" w16cid:durableId="1928534885">
    <w:abstractNumId w:val="17"/>
  </w:num>
  <w:num w:numId="21" w16cid:durableId="2110543582">
    <w:abstractNumId w:val="1"/>
  </w:num>
  <w:num w:numId="22" w16cid:durableId="1670673046">
    <w:abstractNumId w:val="14"/>
  </w:num>
  <w:num w:numId="23" w16cid:durableId="74128143">
    <w:abstractNumId w:val="3"/>
  </w:num>
  <w:num w:numId="24" w16cid:durableId="170860399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t Rutherford">
    <w15:presenceInfo w15:providerId="AD" w15:userId="S::Janet.Rutherford@hee.nhs.uk::f0c089af-4090-4df8-8e74-103e276721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F2"/>
    <w:rsid w:val="00003730"/>
    <w:rsid w:val="00006E02"/>
    <w:rsid w:val="000076A6"/>
    <w:rsid w:val="00010AC8"/>
    <w:rsid w:val="00021267"/>
    <w:rsid w:val="000239CA"/>
    <w:rsid w:val="00024C55"/>
    <w:rsid w:val="0003703F"/>
    <w:rsid w:val="00056A06"/>
    <w:rsid w:val="00070FCA"/>
    <w:rsid w:val="000772A8"/>
    <w:rsid w:val="0008788B"/>
    <w:rsid w:val="00096E26"/>
    <w:rsid w:val="000B397A"/>
    <w:rsid w:val="000B3C3A"/>
    <w:rsid w:val="000C5222"/>
    <w:rsid w:val="000E0302"/>
    <w:rsid w:val="000E078E"/>
    <w:rsid w:val="00111E71"/>
    <w:rsid w:val="00126E87"/>
    <w:rsid w:val="00132AE5"/>
    <w:rsid w:val="00144649"/>
    <w:rsid w:val="00150BAE"/>
    <w:rsid w:val="00165C0A"/>
    <w:rsid w:val="00173E8A"/>
    <w:rsid w:val="00191AF0"/>
    <w:rsid w:val="00191F00"/>
    <w:rsid w:val="001D6EA3"/>
    <w:rsid w:val="001F6CCD"/>
    <w:rsid w:val="00203AE2"/>
    <w:rsid w:val="0022779A"/>
    <w:rsid w:val="0023317D"/>
    <w:rsid w:val="0023468E"/>
    <w:rsid w:val="002465D6"/>
    <w:rsid w:val="00246AC2"/>
    <w:rsid w:val="00250EF6"/>
    <w:rsid w:val="002532D7"/>
    <w:rsid w:val="002C33FE"/>
    <w:rsid w:val="002D5DFF"/>
    <w:rsid w:val="002D628F"/>
    <w:rsid w:val="0031345D"/>
    <w:rsid w:val="0032398C"/>
    <w:rsid w:val="003674E9"/>
    <w:rsid w:val="00370CE1"/>
    <w:rsid w:val="00384A64"/>
    <w:rsid w:val="0039100B"/>
    <w:rsid w:val="00395EEB"/>
    <w:rsid w:val="00396F45"/>
    <w:rsid w:val="003A18AB"/>
    <w:rsid w:val="003A322E"/>
    <w:rsid w:val="003A396B"/>
    <w:rsid w:val="003B1165"/>
    <w:rsid w:val="003B53DA"/>
    <w:rsid w:val="003B6CB1"/>
    <w:rsid w:val="003B6F12"/>
    <w:rsid w:val="003C13B5"/>
    <w:rsid w:val="003C3412"/>
    <w:rsid w:val="003E0681"/>
    <w:rsid w:val="003E436A"/>
    <w:rsid w:val="003E463E"/>
    <w:rsid w:val="00403E16"/>
    <w:rsid w:val="0040484D"/>
    <w:rsid w:val="00412A35"/>
    <w:rsid w:val="00413147"/>
    <w:rsid w:val="004213CC"/>
    <w:rsid w:val="00445192"/>
    <w:rsid w:val="00452323"/>
    <w:rsid w:val="00454CD2"/>
    <w:rsid w:val="00462EDE"/>
    <w:rsid w:val="00466DD8"/>
    <w:rsid w:val="004707C4"/>
    <w:rsid w:val="004928A2"/>
    <w:rsid w:val="004A53C6"/>
    <w:rsid w:val="004A62C6"/>
    <w:rsid w:val="004B5533"/>
    <w:rsid w:val="004B5A8F"/>
    <w:rsid w:val="004D3BA2"/>
    <w:rsid w:val="004D47F2"/>
    <w:rsid w:val="004E4820"/>
    <w:rsid w:val="00501B32"/>
    <w:rsid w:val="00514BB3"/>
    <w:rsid w:val="005665CE"/>
    <w:rsid w:val="00567C0D"/>
    <w:rsid w:val="00580AE2"/>
    <w:rsid w:val="005958AF"/>
    <w:rsid w:val="00597BEB"/>
    <w:rsid w:val="005B0870"/>
    <w:rsid w:val="005B2164"/>
    <w:rsid w:val="005B7DB2"/>
    <w:rsid w:val="005C1E44"/>
    <w:rsid w:val="005E3203"/>
    <w:rsid w:val="005E5DEB"/>
    <w:rsid w:val="005E7F62"/>
    <w:rsid w:val="005F254E"/>
    <w:rsid w:val="006029D6"/>
    <w:rsid w:val="00610A31"/>
    <w:rsid w:val="00623279"/>
    <w:rsid w:val="00626FF6"/>
    <w:rsid w:val="00633F6D"/>
    <w:rsid w:val="00636736"/>
    <w:rsid w:val="006406EE"/>
    <w:rsid w:val="00647F32"/>
    <w:rsid w:val="006521F3"/>
    <w:rsid w:val="0066383A"/>
    <w:rsid w:val="006661F0"/>
    <w:rsid w:val="00666740"/>
    <w:rsid w:val="00677282"/>
    <w:rsid w:val="00683AFD"/>
    <w:rsid w:val="00685213"/>
    <w:rsid w:val="00695FA3"/>
    <w:rsid w:val="006B5F2A"/>
    <w:rsid w:val="00710F87"/>
    <w:rsid w:val="007119BB"/>
    <w:rsid w:val="00714683"/>
    <w:rsid w:val="00724128"/>
    <w:rsid w:val="007434B5"/>
    <w:rsid w:val="007553A2"/>
    <w:rsid w:val="00763E4C"/>
    <w:rsid w:val="0079374C"/>
    <w:rsid w:val="007B7A64"/>
    <w:rsid w:val="00861AC8"/>
    <w:rsid w:val="0086215B"/>
    <w:rsid w:val="00865259"/>
    <w:rsid w:val="0087086D"/>
    <w:rsid w:val="008749D6"/>
    <w:rsid w:val="00875876"/>
    <w:rsid w:val="00877F2C"/>
    <w:rsid w:val="008A229F"/>
    <w:rsid w:val="008A6E9F"/>
    <w:rsid w:val="008B0237"/>
    <w:rsid w:val="008B099C"/>
    <w:rsid w:val="008E1320"/>
    <w:rsid w:val="008F720D"/>
    <w:rsid w:val="00913349"/>
    <w:rsid w:val="009166DB"/>
    <w:rsid w:val="009551F4"/>
    <w:rsid w:val="009625C7"/>
    <w:rsid w:val="00964FA7"/>
    <w:rsid w:val="009762D2"/>
    <w:rsid w:val="009806B1"/>
    <w:rsid w:val="009837B4"/>
    <w:rsid w:val="00993410"/>
    <w:rsid w:val="009A2445"/>
    <w:rsid w:val="009D369B"/>
    <w:rsid w:val="009D3E9F"/>
    <w:rsid w:val="009E1997"/>
    <w:rsid w:val="00A05B60"/>
    <w:rsid w:val="00A30091"/>
    <w:rsid w:val="00A52F4C"/>
    <w:rsid w:val="00A55B7C"/>
    <w:rsid w:val="00A637CE"/>
    <w:rsid w:val="00A66CBB"/>
    <w:rsid w:val="00A73B1C"/>
    <w:rsid w:val="00A86591"/>
    <w:rsid w:val="00A97F08"/>
    <w:rsid w:val="00AB3382"/>
    <w:rsid w:val="00AB5098"/>
    <w:rsid w:val="00AB7BDA"/>
    <w:rsid w:val="00AE2B51"/>
    <w:rsid w:val="00AE4F26"/>
    <w:rsid w:val="00AE60F4"/>
    <w:rsid w:val="00AE768A"/>
    <w:rsid w:val="00AF1861"/>
    <w:rsid w:val="00B10EE8"/>
    <w:rsid w:val="00B227DC"/>
    <w:rsid w:val="00B239D3"/>
    <w:rsid w:val="00B313EC"/>
    <w:rsid w:val="00B51D14"/>
    <w:rsid w:val="00B73EAF"/>
    <w:rsid w:val="00B86456"/>
    <w:rsid w:val="00BD2239"/>
    <w:rsid w:val="00BD23C5"/>
    <w:rsid w:val="00C05895"/>
    <w:rsid w:val="00C30C03"/>
    <w:rsid w:val="00C4049E"/>
    <w:rsid w:val="00C42C44"/>
    <w:rsid w:val="00C46ABE"/>
    <w:rsid w:val="00C50E46"/>
    <w:rsid w:val="00C50FAE"/>
    <w:rsid w:val="00C607E5"/>
    <w:rsid w:val="00C63323"/>
    <w:rsid w:val="00C65107"/>
    <w:rsid w:val="00C731AC"/>
    <w:rsid w:val="00CB05E7"/>
    <w:rsid w:val="00CC14AD"/>
    <w:rsid w:val="00CE226B"/>
    <w:rsid w:val="00CF093A"/>
    <w:rsid w:val="00CF1420"/>
    <w:rsid w:val="00CF3BCC"/>
    <w:rsid w:val="00CF5A46"/>
    <w:rsid w:val="00D12766"/>
    <w:rsid w:val="00D46292"/>
    <w:rsid w:val="00D555D1"/>
    <w:rsid w:val="00D6121C"/>
    <w:rsid w:val="00D67B61"/>
    <w:rsid w:val="00D727D9"/>
    <w:rsid w:val="00D93A0A"/>
    <w:rsid w:val="00DA459B"/>
    <w:rsid w:val="00DB0722"/>
    <w:rsid w:val="00DC7A0B"/>
    <w:rsid w:val="00DF14AA"/>
    <w:rsid w:val="00E02292"/>
    <w:rsid w:val="00E16D60"/>
    <w:rsid w:val="00E24A27"/>
    <w:rsid w:val="00E270D3"/>
    <w:rsid w:val="00E27EDE"/>
    <w:rsid w:val="00E500E6"/>
    <w:rsid w:val="00E51D84"/>
    <w:rsid w:val="00E615C6"/>
    <w:rsid w:val="00E67A18"/>
    <w:rsid w:val="00E71D73"/>
    <w:rsid w:val="00E87DE7"/>
    <w:rsid w:val="00E92FDA"/>
    <w:rsid w:val="00EA3B43"/>
    <w:rsid w:val="00EB2920"/>
    <w:rsid w:val="00EB3433"/>
    <w:rsid w:val="00EB67A5"/>
    <w:rsid w:val="00EC0930"/>
    <w:rsid w:val="00ED1427"/>
    <w:rsid w:val="00EE5447"/>
    <w:rsid w:val="00EF53CB"/>
    <w:rsid w:val="00F07E6B"/>
    <w:rsid w:val="00F148CE"/>
    <w:rsid w:val="00F150C7"/>
    <w:rsid w:val="00F26A30"/>
    <w:rsid w:val="00F27FE8"/>
    <w:rsid w:val="00F5220B"/>
    <w:rsid w:val="00F57298"/>
    <w:rsid w:val="00F65D70"/>
    <w:rsid w:val="00F7398C"/>
    <w:rsid w:val="00FB0D30"/>
    <w:rsid w:val="00FE32D5"/>
    <w:rsid w:val="00FE36BF"/>
    <w:rsid w:val="00FE6460"/>
    <w:rsid w:val="00FF1758"/>
    <w:rsid w:val="0E3A3441"/>
    <w:rsid w:val="1EDA7A3B"/>
    <w:rsid w:val="22E8CBDD"/>
    <w:rsid w:val="2E022462"/>
    <w:rsid w:val="48C0600F"/>
    <w:rsid w:val="49B2EACD"/>
    <w:rsid w:val="4EA25443"/>
    <w:rsid w:val="53E2DC38"/>
    <w:rsid w:val="5E177D8E"/>
    <w:rsid w:val="5E827446"/>
    <w:rsid w:val="6407FBA9"/>
    <w:rsid w:val="65A3CC0A"/>
    <w:rsid w:val="67A31239"/>
    <w:rsid w:val="691F34CB"/>
    <w:rsid w:val="75BA19B3"/>
    <w:rsid w:val="769C7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6928"/>
  <w15:docId w15:val="{7CBB1C6B-A5E7-4411-BF42-DC69ECC8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7F2"/>
    <w:pPr>
      <w:spacing w:after="0" w:line="240" w:lineRule="auto"/>
    </w:pPr>
    <w:rPr>
      <w:rFonts w:ascii="Arial" w:eastAsiaTheme="minorEastAsia" w:hAnsi="Arial"/>
      <w:sz w:val="24"/>
      <w:szCs w:val="24"/>
    </w:rPr>
  </w:style>
  <w:style w:type="paragraph" w:styleId="Heading1">
    <w:name w:val="heading 1"/>
    <w:basedOn w:val="Normal"/>
    <w:next w:val="Normal"/>
    <w:link w:val="Heading1Char"/>
    <w:uiPriority w:val="9"/>
    <w:qFormat/>
    <w:rsid w:val="00DA459B"/>
    <w:pPr>
      <w:keepNext/>
      <w:keepLines/>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semiHidden/>
    <w:unhideWhenUsed/>
    <w:qFormat/>
    <w:rsid w:val="00191F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A459B"/>
    <w:pPr>
      <w:outlineLvl w:val="2"/>
    </w:pPr>
    <w:rPr>
      <w:rFonts w:eastAsia="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customStyle="1" w:styleId="HeaderChar">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customStyle="1" w:styleId="FooterChar">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13147"/>
    <w:pPr>
      <w:ind w:left="720"/>
      <w:contextualSpacing/>
    </w:pPr>
  </w:style>
  <w:style w:type="paragraph" w:customStyle="1" w:styleId="Default">
    <w:name w:val="Default"/>
    <w:rsid w:val="0044519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C14AD"/>
    <w:rPr>
      <w:sz w:val="16"/>
      <w:szCs w:val="16"/>
    </w:rPr>
  </w:style>
  <w:style w:type="paragraph" w:styleId="CommentText">
    <w:name w:val="annotation text"/>
    <w:basedOn w:val="Normal"/>
    <w:link w:val="CommentTextChar"/>
    <w:uiPriority w:val="99"/>
    <w:semiHidden/>
    <w:unhideWhenUsed/>
    <w:rsid w:val="00CC14AD"/>
    <w:rPr>
      <w:sz w:val="20"/>
      <w:szCs w:val="20"/>
    </w:rPr>
  </w:style>
  <w:style w:type="character" w:customStyle="1" w:styleId="CommentTextChar">
    <w:name w:val="Comment Text Char"/>
    <w:basedOn w:val="DefaultParagraphFont"/>
    <w:link w:val="CommentText"/>
    <w:uiPriority w:val="99"/>
    <w:semiHidden/>
    <w:rsid w:val="00CC14AD"/>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CC14AD"/>
    <w:rPr>
      <w:b/>
      <w:bCs/>
    </w:rPr>
  </w:style>
  <w:style w:type="character" w:customStyle="1" w:styleId="CommentSubjectChar">
    <w:name w:val="Comment Subject Char"/>
    <w:basedOn w:val="CommentTextChar"/>
    <w:link w:val="CommentSubject"/>
    <w:uiPriority w:val="99"/>
    <w:semiHidden/>
    <w:rsid w:val="00CC14AD"/>
    <w:rPr>
      <w:rFonts w:ascii="Arial" w:eastAsiaTheme="minorEastAsia" w:hAnsi="Arial"/>
      <w:b/>
      <w:bCs/>
      <w:sz w:val="20"/>
      <w:szCs w:val="20"/>
    </w:rPr>
  </w:style>
  <w:style w:type="paragraph" w:styleId="NoSpacing">
    <w:name w:val="No Spacing"/>
    <w:qFormat/>
    <w:rsid w:val="00E500E6"/>
    <w:pPr>
      <w:spacing w:after="0" w:line="240" w:lineRule="auto"/>
    </w:pPr>
    <w:rPr>
      <w:rFonts w:ascii="Verdana" w:eastAsia="Cambria" w:hAnsi="Verdana" w:cs="Times New Roman"/>
      <w:spacing w:val="2"/>
      <w:sz w:val="24"/>
      <w:szCs w:val="24"/>
    </w:rPr>
  </w:style>
  <w:style w:type="character" w:customStyle="1" w:styleId="Heading1Char">
    <w:name w:val="Heading 1 Char"/>
    <w:basedOn w:val="DefaultParagraphFont"/>
    <w:link w:val="Heading1"/>
    <w:uiPriority w:val="9"/>
    <w:rsid w:val="00DA459B"/>
    <w:rPr>
      <w:rFonts w:ascii="Arial" w:eastAsiaTheme="majorEastAsia" w:hAnsi="Arial" w:cs="Arial"/>
      <w:b/>
      <w:bCs/>
      <w:color w:val="A00054"/>
      <w:sz w:val="40"/>
      <w:szCs w:val="40"/>
    </w:rPr>
  </w:style>
  <w:style w:type="character" w:customStyle="1" w:styleId="Heading3Char">
    <w:name w:val="Heading 3 Char"/>
    <w:basedOn w:val="DefaultParagraphFont"/>
    <w:link w:val="Heading3"/>
    <w:uiPriority w:val="9"/>
    <w:semiHidden/>
    <w:rsid w:val="00DA459B"/>
    <w:rPr>
      <w:rFonts w:ascii="Arial" w:eastAsia="Times New Roman" w:hAnsi="Arial"/>
      <w:b/>
      <w:sz w:val="24"/>
    </w:rPr>
  </w:style>
  <w:style w:type="character" w:styleId="Hyperlink">
    <w:name w:val="Hyperlink"/>
    <w:basedOn w:val="DefaultParagraphFont"/>
    <w:uiPriority w:val="99"/>
    <w:unhideWhenUsed/>
    <w:rsid w:val="00DA459B"/>
    <w:rPr>
      <w:color w:val="0563C1" w:themeColor="hyperlink"/>
      <w:u w:val="single"/>
    </w:rPr>
  </w:style>
  <w:style w:type="character" w:customStyle="1" w:styleId="Heading2Char">
    <w:name w:val="Heading 2 Char"/>
    <w:basedOn w:val="DefaultParagraphFont"/>
    <w:link w:val="Heading2"/>
    <w:uiPriority w:val="9"/>
    <w:semiHidden/>
    <w:rsid w:val="00191F0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B31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7626">
      <w:bodyDiv w:val="1"/>
      <w:marLeft w:val="0"/>
      <w:marRight w:val="0"/>
      <w:marTop w:val="0"/>
      <w:marBottom w:val="0"/>
      <w:divBdr>
        <w:top w:val="none" w:sz="0" w:space="0" w:color="auto"/>
        <w:left w:val="none" w:sz="0" w:space="0" w:color="auto"/>
        <w:bottom w:val="none" w:sz="0" w:space="0" w:color="auto"/>
        <w:right w:val="none" w:sz="0" w:space="0" w:color="auto"/>
      </w:divBdr>
    </w:div>
    <w:div w:id="142934493">
      <w:bodyDiv w:val="1"/>
      <w:marLeft w:val="0"/>
      <w:marRight w:val="0"/>
      <w:marTop w:val="0"/>
      <w:marBottom w:val="0"/>
      <w:divBdr>
        <w:top w:val="none" w:sz="0" w:space="0" w:color="auto"/>
        <w:left w:val="none" w:sz="0" w:space="0" w:color="auto"/>
        <w:bottom w:val="none" w:sz="0" w:space="0" w:color="auto"/>
        <w:right w:val="none" w:sz="0" w:space="0" w:color="auto"/>
      </w:divBdr>
    </w:div>
    <w:div w:id="165292479">
      <w:bodyDiv w:val="1"/>
      <w:marLeft w:val="0"/>
      <w:marRight w:val="0"/>
      <w:marTop w:val="0"/>
      <w:marBottom w:val="0"/>
      <w:divBdr>
        <w:top w:val="none" w:sz="0" w:space="0" w:color="auto"/>
        <w:left w:val="none" w:sz="0" w:space="0" w:color="auto"/>
        <w:bottom w:val="none" w:sz="0" w:space="0" w:color="auto"/>
        <w:right w:val="none" w:sz="0" w:space="0" w:color="auto"/>
      </w:divBdr>
    </w:div>
    <w:div w:id="229971452">
      <w:bodyDiv w:val="1"/>
      <w:marLeft w:val="0"/>
      <w:marRight w:val="0"/>
      <w:marTop w:val="0"/>
      <w:marBottom w:val="0"/>
      <w:divBdr>
        <w:top w:val="none" w:sz="0" w:space="0" w:color="auto"/>
        <w:left w:val="none" w:sz="0" w:space="0" w:color="auto"/>
        <w:bottom w:val="none" w:sz="0" w:space="0" w:color="auto"/>
        <w:right w:val="none" w:sz="0" w:space="0" w:color="auto"/>
      </w:divBdr>
    </w:div>
    <w:div w:id="244844260">
      <w:bodyDiv w:val="1"/>
      <w:marLeft w:val="0"/>
      <w:marRight w:val="0"/>
      <w:marTop w:val="0"/>
      <w:marBottom w:val="0"/>
      <w:divBdr>
        <w:top w:val="none" w:sz="0" w:space="0" w:color="auto"/>
        <w:left w:val="none" w:sz="0" w:space="0" w:color="auto"/>
        <w:bottom w:val="none" w:sz="0" w:space="0" w:color="auto"/>
        <w:right w:val="none" w:sz="0" w:space="0" w:color="auto"/>
      </w:divBdr>
    </w:div>
    <w:div w:id="357588980">
      <w:bodyDiv w:val="1"/>
      <w:marLeft w:val="0"/>
      <w:marRight w:val="0"/>
      <w:marTop w:val="0"/>
      <w:marBottom w:val="0"/>
      <w:divBdr>
        <w:top w:val="none" w:sz="0" w:space="0" w:color="auto"/>
        <w:left w:val="none" w:sz="0" w:space="0" w:color="auto"/>
        <w:bottom w:val="none" w:sz="0" w:space="0" w:color="auto"/>
        <w:right w:val="none" w:sz="0" w:space="0" w:color="auto"/>
      </w:divBdr>
    </w:div>
    <w:div w:id="429474264">
      <w:bodyDiv w:val="1"/>
      <w:marLeft w:val="0"/>
      <w:marRight w:val="0"/>
      <w:marTop w:val="0"/>
      <w:marBottom w:val="0"/>
      <w:divBdr>
        <w:top w:val="none" w:sz="0" w:space="0" w:color="auto"/>
        <w:left w:val="none" w:sz="0" w:space="0" w:color="auto"/>
        <w:bottom w:val="none" w:sz="0" w:space="0" w:color="auto"/>
        <w:right w:val="none" w:sz="0" w:space="0" w:color="auto"/>
      </w:divBdr>
    </w:div>
    <w:div w:id="668796874">
      <w:bodyDiv w:val="1"/>
      <w:marLeft w:val="0"/>
      <w:marRight w:val="0"/>
      <w:marTop w:val="0"/>
      <w:marBottom w:val="0"/>
      <w:divBdr>
        <w:top w:val="none" w:sz="0" w:space="0" w:color="auto"/>
        <w:left w:val="none" w:sz="0" w:space="0" w:color="auto"/>
        <w:bottom w:val="none" w:sz="0" w:space="0" w:color="auto"/>
        <w:right w:val="none" w:sz="0" w:space="0" w:color="auto"/>
      </w:divBdr>
    </w:div>
    <w:div w:id="819662815">
      <w:bodyDiv w:val="1"/>
      <w:marLeft w:val="0"/>
      <w:marRight w:val="0"/>
      <w:marTop w:val="0"/>
      <w:marBottom w:val="0"/>
      <w:divBdr>
        <w:top w:val="none" w:sz="0" w:space="0" w:color="auto"/>
        <w:left w:val="none" w:sz="0" w:space="0" w:color="auto"/>
        <w:bottom w:val="none" w:sz="0" w:space="0" w:color="auto"/>
        <w:right w:val="none" w:sz="0" w:space="0" w:color="auto"/>
      </w:divBdr>
    </w:div>
    <w:div w:id="868566048">
      <w:bodyDiv w:val="1"/>
      <w:marLeft w:val="0"/>
      <w:marRight w:val="0"/>
      <w:marTop w:val="0"/>
      <w:marBottom w:val="0"/>
      <w:divBdr>
        <w:top w:val="none" w:sz="0" w:space="0" w:color="auto"/>
        <w:left w:val="none" w:sz="0" w:space="0" w:color="auto"/>
        <w:bottom w:val="none" w:sz="0" w:space="0" w:color="auto"/>
        <w:right w:val="none" w:sz="0" w:space="0" w:color="auto"/>
      </w:divBdr>
    </w:div>
    <w:div w:id="877935990">
      <w:bodyDiv w:val="1"/>
      <w:marLeft w:val="0"/>
      <w:marRight w:val="0"/>
      <w:marTop w:val="0"/>
      <w:marBottom w:val="0"/>
      <w:divBdr>
        <w:top w:val="none" w:sz="0" w:space="0" w:color="auto"/>
        <w:left w:val="none" w:sz="0" w:space="0" w:color="auto"/>
        <w:bottom w:val="none" w:sz="0" w:space="0" w:color="auto"/>
        <w:right w:val="none" w:sz="0" w:space="0" w:color="auto"/>
      </w:divBdr>
    </w:div>
    <w:div w:id="1148589722">
      <w:bodyDiv w:val="1"/>
      <w:marLeft w:val="0"/>
      <w:marRight w:val="0"/>
      <w:marTop w:val="0"/>
      <w:marBottom w:val="0"/>
      <w:divBdr>
        <w:top w:val="none" w:sz="0" w:space="0" w:color="auto"/>
        <w:left w:val="none" w:sz="0" w:space="0" w:color="auto"/>
        <w:bottom w:val="none" w:sz="0" w:space="0" w:color="auto"/>
        <w:right w:val="none" w:sz="0" w:space="0" w:color="auto"/>
      </w:divBdr>
    </w:div>
    <w:div w:id="1220508362">
      <w:bodyDiv w:val="1"/>
      <w:marLeft w:val="0"/>
      <w:marRight w:val="0"/>
      <w:marTop w:val="0"/>
      <w:marBottom w:val="0"/>
      <w:divBdr>
        <w:top w:val="none" w:sz="0" w:space="0" w:color="auto"/>
        <w:left w:val="none" w:sz="0" w:space="0" w:color="auto"/>
        <w:bottom w:val="none" w:sz="0" w:space="0" w:color="auto"/>
        <w:right w:val="none" w:sz="0" w:space="0" w:color="auto"/>
      </w:divBdr>
    </w:div>
    <w:div w:id="1269311564">
      <w:bodyDiv w:val="1"/>
      <w:marLeft w:val="0"/>
      <w:marRight w:val="0"/>
      <w:marTop w:val="0"/>
      <w:marBottom w:val="0"/>
      <w:divBdr>
        <w:top w:val="none" w:sz="0" w:space="0" w:color="auto"/>
        <w:left w:val="none" w:sz="0" w:space="0" w:color="auto"/>
        <w:bottom w:val="none" w:sz="0" w:space="0" w:color="auto"/>
        <w:right w:val="none" w:sz="0" w:space="0" w:color="auto"/>
      </w:divBdr>
    </w:div>
    <w:div w:id="1381637140">
      <w:bodyDiv w:val="1"/>
      <w:marLeft w:val="0"/>
      <w:marRight w:val="0"/>
      <w:marTop w:val="0"/>
      <w:marBottom w:val="0"/>
      <w:divBdr>
        <w:top w:val="none" w:sz="0" w:space="0" w:color="auto"/>
        <w:left w:val="none" w:sz="0" w:space="0" w:color="auto"/>
        <w:bottom w:val="none" w:sz="0" w:space="0" w:color="auto"/>
        <w:right w:val="none" w:sz="0" w:space="0" w:color="auto"/>
      </w:divBdr>
    </w:div>
    <w:div w:id="1480031262">
      <w:bodyDiv w:val="1"/>
      <w:marLeft w:val="0"/>
      <w:marRight w:val="0"/>
      <w:marTop w:val="0"/>
      <w:marBottom w:val="0"/>
      <w:divBdr>
        <w:top w:val="none" w:sz="0" w:space="0" w:color="auto"/>
        <w:left w:val="none" w:sz="0" w:space="0" w:color="auto"/>
        <w:bottom w:val="none" w:sz="0" w:space="0" w:color="auto"/>
        <w:right w:val="none" w:sz="0" w:space="0" w:color="auto"/>
      </w:divBdr>
    </w:div>
    <w:div w:id="1487164260">
      <w:bodyDiv w:val="1"/>
      <w:marLeft w:val="0"/>
      <w:marRight w:val="0"/>
      <w:marTop w:val="0"/>
      <w:marBottom w:val="0"/>
      <w:divBdr>
        <w:top w:val="none" w:sz="0" w:space="0" w:color="auto"/>
        <w:left w:val="none" w:sz="0" w:space="0" w:color="auto"/>
        <w:bottom w:val="none" w:sz="0" w:space="0" w:color="auto"/>
        <w:right w:val="none" w:sz="0" w:space="0" w:color="auto"/>
      </w:divBdr>
    </w:div>
    <w:div w:id="1491362247">
      <w:bodyDiv w:val="1"/>
      <w:marLeft w:val="0"/>
      <w:marRight w:val="0"/>
      <w:marTop w:val="0"/>
      <w:marBottom w:val="0"/>
      <w:divBdr>
        <w:top w:val="none" w:sz="0" w:space="0" w:color="auto"/>
        <w:left w:val="none" w:sz="0" w:space="0" w:color="auto"/>
        <w:bottom w:val="none" w:sz="0" w:space="0" w:color="auto"/>
        <w:right w:val="none" w:sz="0" w:space="0" w:color="auto"/>
      </w:divBdr>
    </w:div>
    <w:div w:id="206054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0958ee66-8ffa-40f7-9e2b-88256118b88f">
      <UserInfo>
        <DisplayName/>
        <AccountId xsi:nil="true"/>
        <AccountType/>
      </UserInfo>
    </SharedWithUsers>
    <MediaLengthInSeconds xmlns="0a64efc3-68dd-4163-a847-4264814e542b" xsi:nil="true"/>
    <lcf76f155ced4ddcb4097134ff3c332f xmlns="0a64efc3-68dd-4163-a847-4264814e542b">
      <Terms xmlns="http://schemas.microsoft.com/office/infopath/2007/PartnerControls"/>
    </lcf76f155ced4ddcb4097134ff3c332f>
    <TaxCatchAll xmlns="0958ee66-8ffa-40f7-9e2b-88256118b88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0B5D010C4E4B4BB91B2209010E2AA9" ma:contentTypeVersion="18" ma:contentTypeDescription="Create a new document." ma:contentTypeScope="" ma:versionID="a6d583d11c21079ddfa73243457f4350">
  <xsd:schema xmlns:xsd="http://www.w3.org/2001/XMLSchema" xmlns:xs="http://www.w3.org/2001/XMLSchema" xmlns:p="http://schemas.microsoft.com/office/2006/metadata/properties" xmlns:ns2="0a64efc3-68dd-4163-a847-4264814e542b" xmlns:ns3="0958ee66-8ffa-40f7-9e2b-88256118b88f" targetNamespace="http://schemas.microsoft.com/office/2006/metadata/properties" ma:root="true" ma:fieldsID="d451b07347a937fa58b7d79c64fa3a38" ns2:_="" ns3:_="">
    <xsd:import namespace="0a64efc3-68dd-4163-a847-4264814e542b"/>
    <xsd:import namespace="0958ee66-8ffa-40f7-9e2b-88256118b8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4efc3-68dd-4163-a847-4264814e5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58ee66-8ffa-40f7-9e2b-88256118b8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c8ad1de-20ad-4349-85d4-7fd3525840c8}" ma:internalName="TaxCatchAll" ma:showField="CatchAllData" ma:web="0958ee66-8ffa-40f7-9e2b-88256118b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ACA53-5FF0-483C-AC37-D739FFF05B8B}">
  <ds:schemaRefs>
    <ds:schemaRef ds:uri="http://schemas.microsoft.com/office/2006/metadata/properties"/>
    <ds:schemaRef ds:uri="0958ee66-8ffa-40f7-9e2b-88256118b88f"/>
    <ds:schemaRef ds:uri="0a64efc3-68dd-4163-a847-4264814e542b"/>
    <ds:schemaRef ds:uri="http://schemas.microsoft.com/office/infopath/2007/PartnerControls"/>
  </ds:schemaRefs>
</ds:datastoreItem>
</file>

<file path=customXml/itemProps2.xml><?xml version="1.0" encoding="utf-8"?>
<ds:datastoreItem xmlns:ds="http://schemas.openxmlformats.org/officeDocument/2006/customXml" ds:itemID="{CE19DEF4-4CA1-4148-9931-B62A89AAAD10}">
  <ds:schemaRefs>
    <ds:schemaRef ds:uri="http://schemas.openxmlformats.org/officeDocument/2006/bibliography"/>
  </ds:schemaRefs>
</ds:datastoreItem>
</file>

<file path=customXml/itemProps3.xml><?xml version="1.0" encoding="utf-8"?>
<ds:datastoreItem xmlns:ds="http://schemas.openxmlformats.org/officeDocument/2006/customXml" ds:itemID="{9D4D346E-24B1-4D44-884D-35EEC99456F3}">
  <ds:schemaRefs>
    <ds:schemaRef ds:uri="http://schemas.microsoft.com/sharepoint/v3/contenttype/forms"/>
  </ds:schemaRefs>
</ds:datastoreItem>
</file>

<file path=customXml/itemProps4.xml><?xml version="1.0" encoding="utf-8"?>
<ds:datastoreItem xmlns:ds="http://schemas.openxmlformats.org/officeDocument/2006/customXml" ds:itemID="{3EB82DBC-A5A9-4947-83F0-72D11371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4efc3-68dd-4163-a847-4264814e542b"/>
    <ds:schemaRef ds:uri="0958ee66-8ffa-40f7-9e2b-88256118b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Chambers</dc:creator>
  <cp:lastModifiedBy>Becca Winchester</cp:lastModifiedBy>
  <cp:revision>12</cp:revision>
  <cp:lastPrinted>2021-05-07T14:26:00Z</cp:lastPrinted>
  <dcterms:created xsi:type="dcterms:W3CDTF">2024-02-02T15:56:00Z</dcterms:created>
  <dcterms:modified xsi:type="dcterms:W3CDTF">2024-02-02T17:23:00Z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0x010100280B5D010C4E4B4BB91B2209010E2AA9</vt:lpwstr>
  </property>
  <property fmtid="{D5CDD505-2E9C-101B-9397-08002B2CF9AE}" pid="3" name="Order">
    <vt:r8>21202400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