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46A8A" w:rsidR="00146A8A" w:rsidP="5C295553" w:rsidRDefault="00146A8A" w14:paraId="5A2929E0" w14:textId="77777777">
      <w:pPr>
        <w:spacing w:line="0" w:lineRule="atLeast"/>
        <w:rPr>
          <w:rFonts w:ascii="Arial" w:hAnsi="Arial" w:eastAsia="Arial"/>
          <w:b w:val="1"/>
          <w:bCs w:val="1"/>
          <w:color w:val="8D0042"/>
          <w:sz w:val="36"/>
          <w:szCs w:val="36"/>
        </w:rPr>
      </w:pPr>
      <w:bookmarkStart w:name="page1" w:id="0"/>
      <w:bookmarkEnd w:id="0"/>
      <w:r w:rsidRPr="00146A8A">
        <w:rPr>
          <w:rFonts w:ascii="Arial" w:hAnsi="Arial"/>
          <w:noProof/>
        </w:rPr>
        <w:drawing>
          <wp:anchor distT="0" distB="0" distL="114300" distR="114300" simplePos="0" relativeHeight="251659264" behindDoc="1" locked="0" layoutInCell="1" allowOverlap="1" wp14:anchorId="5A292A74" wp14:editId="5A292A75">
            <wp:simplePos x="0" y="0"/>
            <wp:positionH relativeFrom="page">
              <wp:posOffset>7581265</wp:posOffset>
            </wp:positionH>
            <wp:positionV relativeFrom="page">
              <wp:posOffset>271145</wp:posOffset>
            </wp:positionV>
            <wp:extent cx="2788920" cy="6521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88920" cy="652145"/>
                    </a:xfrm>
                    <a:prstGeom prst="rect">
                      <a:avLst/>
                    </a:prstGeom>
                    <a:noFill/>
                  </pic:spPr>
                </pic:pic>
              </a:graphicData>
            </a:graphic>
            <wp14:sizeRelH relativeFrom="page">
              <wp14:pctWidth>0</wp14:pctWidth>
            </wp14:sizeRelH>
            <wp14:sizeRelV relativeFrom="page">
              <wp14:pctHeight>0</wp14:pctHeight>
            </wp14:sizeRelV>
          </wp:anchor>
        </w:drawing>
      </w:r>
      <w:r w:rsidRPr="5C295553" w:rsidR="74572BD7">
        <w:rPr>
          <w:rFonts w:ascii="Arial" w:hAnsi="Arial" w:eastAsia="Arial"/>
          <w:b w:val="1"/>
          <w:bCs w:val="1"/>
          <w:color w:val="8D0042"/>
          <w:sz w:val="36"/>
          <w:szCs w:val="36"/>
        </w:rPr>
        <w:t>East of England Educational Fellowship</w:t>
      </w:r>
    </w:p>
    <w:p w:rsidRPr="00146A8A" w:rsidR="00146A8A" w:rsidP="00146A8A" w:rsidRDefault="00146A8A" w14:paraId="5A2929E1" w14:textId="77777777">
      <w:pPr>
        <w:spacing w:line="242" w:lineRule="exact"/>
        <w:rPr>
          <w:rFonts w:ascii="Arial" w:hAnsi="Arial" w:eastAsia="Times New Roman"/>
          <w:sz w:val="24"/>
        </w:rPr>
      </w:pPr>
    </w:p>
    <w:p w:rsidRPr="00146A8A" w:rsidR="00DF167F" w:rsidP="5C295553" w:rsidRDefault="00B9566E" w14:paraId="5A2929E3" w14:textId="43EFD658">
      <w:pPr>
        <w:spacing w:line="0" w:lineRule="atLeast"/>
        <w:rPr>
          <w:rFonts w:ascii="Arial" w:hAnsi="Arial" w:eastAsia="Arial"/>
          <w:b w:val="1"/>
          <w:bCs w:val="1"/>
          <w:color w:val="022580"/>
          <w:sz w:val="28"/>
          <w:szCs w:val="28"/>
        </w:rPr>
      </w:pPr>
      <w:r w:rsidRPr="5C295553" w:rsidR="74572BD7">
        <w:rPr>
          <w:rFonts w:ascii="Arial" w:hAnsi="Arial" w:eastAsia="Arial"/>
          <w:b w:val="1"/>
          <w:bCs w:val="1"/>
          <w:color w:val="022580"/>
          <w:sz w:val="28"/>
          <w:szCs w:val="28"/>
        </w:rPr>
        <w:t xml:space="preserve">Role Profile: Leadership Fellow for </w:t>
      </w:r>
      <w:r w:rsidRPr="5C295553" w:rsidR="37CAA8C0">
        <w:rPr>
          <w:rFonts w:ascii="Arial" w:hAnsi="Arial" w:eastAsia="Arial"/>
          <w:b w:val="1"/>
          <w:bCs w:val="1"/>
          <w:color w:val="022580"/>
          <w:sz w:val="28"/>
          <w:szCs w:val="28"/>
        </w:rPr>
        <w:t xml:space="preserve">Simulation </w:t>
      </w:r>
    </w:p>
    <w:p w:rsidR="5C295553" w:rsidP="5C295553" w:rsidRDefault="5C295553" w14:paraId="3AFB1C0E" w14:textId="1DC58CFA">
      <w:pPr>
        <w:pStyle w:val="Normal"/>
        <w:spacing w:line="0" w:lineRule="atLeast"/>
        <w:rPr>
          <w:rFonts w:ascii="Calibri" w:hAnsi="Calibri" w:eastAsia="Calibri" w:cs="Arial"/>
          <w:b w:val="1"/>
          <w:bCs w:val="1"/>
          <w:color w:val="022580"/>
          <w:sz w:val="20"/>
          <w:szCs w:val="20"/>
        </w:rPr>
      </w:pPr>
    </w:p>
    <w:tbl>
      <w:tblPr>
        <w:tblStyle w:val="TableGrid"/>
        <w:tblW w:w="14484" w:type="dxa"/>
        <w:tblInd w:w="-431" w:type="dxa"/>
        <w:tblLook w:val="04A0" w:firstRow="1" w:lastRow="0" w:firstColumn="1" w:lastColumn="0" w:noHBand="0" w:noVBand="1"/>
      </w:tblPr>
      <w:tblGrid>
        <w:gridCol w:w="2382"/>
        <w:gridCol w:w="4111"/>
        <w:gridCol w:w="2268"/>
        <w:gridCol w:w="383"/>
        <w:gridCol w:w="5340"/>
      </w:tblGrid>
      <w:tr w:rsidRPr="00146A8A" w:rsidR="00146A8A" w:rsidTr="5C295553" w14:paraId="5A2929E8" w14:textId="77777777">
        <w:tc>
          <w:tcPr>
            <w:tcW w:w="2382" w:type="dxa"/>
            <w:shd w:val="clear" w:color="auto" w:fill="003993"/>
            <w:tcMar/>
          </w:tcPr>
          <w:p w:rsidRPr="00146A8A" w:rsidR="00146A8A" w:rsidRDefault="00146A8A" w14:paraId="5A2929E4" w14:textId="77777777">
            <w:pPr>
              <w:rPr>
                <w:rFonts w:ascii="Arial" w:hAnsi="Arial"/>
              </w:rPr>
            </w:pPr>
          </w:p>
        </w:tc>
        <w:tc>
          <w:tcPr>
            <w:tcW w:w="4111" w:type="dxa"/>
            <w:shd w:val="clear" w:color="auto" w:fill="003993"/>
            <w:tcMar/>
          </w:tcPr>
          <w:p w:rsidRPr="00146A8A" w:rsidR="00146A8A" w:rsidRDefault="00146A8A" w14:paraId="5A2929E5" w14:textId="77777777">
            <w:pPr>
              <w:rPr>
                <w:rFonts w:ascii="Arial" w:hAnsi="Arial"/>
              </w:rPr>
            </w:pPr>
          </w:p>
        </w:tc>
        <w:tc>
          <w:tcPr>
            <w:tcW w:w="2268" w:type="dxa"/>
            <w:shd w:val="clear" w:color="auto" w:fill="003993"/>
            <w:tcMar/>
          </w:tcPr>
          <w:p w:rsidRPr="00146A8A" w:rsidR="00146A8A" w:rsidRDefault="00146A8A" w14:paraId="5A2929E6" w14:textId="77777777">
            <w:pPr>
              <w:rPr>
                <w:rFonts w:ascii="Arial" w:hAnsi="Arial"/>
              </w:rPr>
            </w:pPr>
          </w:p>
        </w:tc>
        <w:tc>
          <w:tcPr>
            <w:tcW w:w="5723" w:type="dxa"/>
            <w:gridSpan w:val="2"/>
            <w:shd w:val="clear" w:color="auto" w:fill="003993"/>
            <w:tcMar/>
          </w:tcPr>
          <w:p w:rsidRPr="00146A8A" w:rsidR="00146A8A" w:rsidRDefault="00146A8A" w14:paraId="5A2929E7" w14:textId="77777777">
            <w:pPr>
              <w:rPr>
                <w:rFonts w:ascii="Arial" w:hAnsi="Arial"/>
              </w:rPr>
            </w:pPr>
          </w:p>
        </w:tc>
      </w:tr>
      <w:tr w:rsidRPr="00146A8A" w:rsidR="00146A8A" w:rsidTr="5C295553" w14:paraId="5A2929EF" w14:textId="77777777">
        <w:trPr>
          <w:trHeight w:val="1481"/>
        </w:trPr>
        <w:tc>
          <w:tcPr>
            <w:tcW w:w="2382" w:type="dxa"/>
            <w:tcMar/>
            <w:vAlign w:val="center"/>
          </w:tcPr>
          <w:p w:rsidRPr="00146A8A" w:rsidR="00146A8A" w:rsidP="00146A8A" w:rsidRDefault="00146A8A" w14:paraId="5A2929E9" w14:textId="77777777">
            <w:pPr>
              <w:rPr>
                <w:rFonts w:ascii="Arial" w:hAnsi="Arial"/>
                <w:b/>
                <w:bCs/>
                <w:sz w:val="24"/>
                <w:szCs w:val="24"/>
              </w:rPr>
            </w:pPr>
            <w:r w:rsidRPr="00146A8A">
              <w:rPr>
                <w:rFonts w:ascii="Arial" w:hAnsi="Arial"/>
                <w:b/>
                <w:bCs/>
                <w:sz w:val="24"/>
                <w:szCs w:val="24"/>
              </w:rPr>
              <w:t>Role Profile:</w:t>
            </w:r>
          </w:p>
        </w:tc>
        <w:tc>
          <w:tcPr>
            <w:tcW w:w="4111" w:type="dxa"/>
            <w:tcMar/>
            <w:vAlign w:val="center"/>
          </w:tcPr>
          <w:p w:rsidRPr="00146A8A" w:rsidR="00146A8A" w:rsidP="00F30781" w:rsidRDefault="00146A8A" w14:paraId="5A2929EA" w14:textId="1B221619">
            <w:pPr>
              <w:rPr>
                <w:rFonts w:ascii="Arial" w:hAnsi="Arial"/>
                <w:sz w:val="24"/>
                <w:szCs w:val="24"/>
              </w:rPr>
            </w:pPr>
            <w:r w:rsidRPr="5C295553" w:rsidR="74572BD7">
              <w:rPr>
                <w:rFonts w:ascii="Arial" w:hAnsi="Arial" w:eastAsia="Arial"/>
                <w:sz w:val="24"/>
                <w:szCs w:val="24"/>
              </w:rPr>
              <w:t xml:space="preserve">HEE </w:t>
            </w:r>
            <w:r w:rsidRPr="5C295553" w:rsidR="74572BD7">
              <w:rPr>
                <w:rFonts w:ascii="Arial" w:hAnsi="Arial" w:eastAsia="Arial"/>
                <w:sz w:val="24"/>
                <w:szCs w:val="24"/>
              </w:rPr>
              <w:t>EoE</w:t>
            </w:r>
            <w:r w:rsidRPr="5C295553" w:rsidR="74572BD7">
              <w:rPr>
                <w:rFonts w:ascii="Arial" w:hAnsi="Arial" w:eastAsia="Arial"/>
                <w:sz w:val="24"/>
                <w:szCs w:val="24"/>
              </w:rPr>
              <w:t xml:space="preserve"> Simulation</w:t>
            </w:r>
            <w:r w:rsidRPr="5C295553" w:rsidR="37CAA8C0">
              <w:rPr>
                <w:rFonts w:ascii="Arial" w:hAnsi="Arial" w:eastAsia="Arial"/>
                <w:sz w:val="24"/>
                <w:szCs w:val="24"/>
              </w:rPr>
              <w:t xml:space="preserve"> </w:t>
            </w:r>
            <w:r w:rsidRPr="5C295553" w:rsidR="74572BD7">
              <w:rPr>
                <w:rFonts w:ascii="Arial" w:hAnsi="Arial" w:eastAsia="Arial"/>
                <w:sz w:val="24"/>
                <w:szCs w:val="24"/>
              </w:rPr>
              <w:t>Fellow</w:t>
            </w:r>
          </w:p>
        </w:tc>
        <w:tc>
          <w:tcPr>
            <w:tcW w:w="2268" w:type="dxa"/>
            <w:tcMar/>
            <w:vAlign w:val="center"/>
          </w:tcPr>
          <w:p w:rsidRPr="00146A8A" w:rsidR="00146A8A" w:rsidP="00146A8A" w:rsidRDefault="00146A8A" w14:paraId="5A2929EB" w14:textId="77777777">
            <w:pPr>
              <w:rPr>
                <w:rFonts w:ascii="Arial" w:hAnsi="Arial"/>
                <w:b/>
                <w:bCs/>
                <w:sz w:val="24"/>
                <w:szCs w:val="24"/>
              </w:rPr>
            </w:pPr>
            <w:r w:rsidRPr="00146A8A">
              <w:rPr>
                <w:rFonts w:ascii="Arial" w:hAnsi="Arial"/>
                <w:b/>
                <w:bCs/>
                <w:sz w:val="24"/>
                <w:szCs w:val="24"/>
              </w:rPr>
              <w:t>Grade:</w:t>
            </w:r>
          </w:p>
        </w:tc>
        <w:tc>
          <w:tcPr>
            <w:tcW w:w="5723" w:type="dxa"/>
            <w:gridSpan w:val="2"/>
            <w:tcMar/>
            <w:vAlign w:val="center"/>
          </w:tcPr>
          <w:p w:rsidRPr="00146A8A" w:rsidR="00146A8A" w:rsidP="00146A8A" w:rsidRDefault="00146A8A" w14:paraId="5A2929EC" w14:textId="77777777">
            <w:pPr>
              <w:rPr>
                <w:rFonts w:ascii="Arial" w:hAnsi="Arial"/>
                <w:sz w:val="24"/>
                <w:szCs w:val="24"/>
              </w:rPr>
            </w:pPr>
            <w:r w:rsidRPr="00146A8A">
              <w:rPr>
                <w:rFonts w:ascii="Arial" w:hAnsi="Arial"/>
                <w:sz w:val="24"/>
                <w:szCs w:val="24"/>
              </w:rPr>
              <w:t>Must hold an East of England National Training Number (NTN).</w:t>
            </w:r>
          </w:p>
          <w:p w:rsidRPr="00146A8A" w:rsidR="00146A8A" w:rsidP="00146A8A" w:rsidRDefault="00146A8A" w14:paraId="5A2929ED" w14:textId="77777777">
            <w:pPr>
              <w:rPr>
                <w:rFonts w:ascii="Arial" w:hAnsi="Arial"/>
                <w:sz w:val="24"/>
                <w:szCs w:val="24"/>
              </w:rPr>
            </w:pPr>
          </w:p>
          <w:p w:rsidRPr="00146A8A" w:rsidR="00146A8A" w:rsidP="00146A8A" w:rsidRDefault="00146A8A" w14:paraId="5A2929EE" w14:textId="77777777">
            <w:pPr>
              <w:rPr>
                <w:rFonts w:ascii="Arial" w:hAnsi="Arial"/>
                <w:sz w:val="24"/>
                <w:szCs w:val="24"/>
              </w:rPr>
            </w:pPr>
            <w:r w:rsidRPr="00146A8A">
              <w:rPr>
                <w:rFonts w:ascii="Arial" w:hAnsi="Arial"/>
                <w:sz w:val="24"/>
                <w:szCs w:val="24"/>
              </w:rPr>
              <w:t xml:space="preserve">This role is for trainees working within an East of England Training post only. We are unable to accept applications from trainees currently working in East/ West Midlands or any other region.  </w:t>
            </w:r>
          </w:p>
        </w:tc>
      </w:tr>
      <w:tr w:rsidRPr="00146A8A" w:rsidR="00146A8A" w:rsidTr="5C295553" w14:paraId="5A2929F7" w14:textId="77777777">
        <w:tc>
          <w:tcPr>
            <w:tcW w:w="2382" w:type="dxa"/>
            <w:tcMar/>
            <w:vAlign w:val="center"/>
          </w:tcPr>
          <w:p w:rsidRPr="00146A8A" w:rsidR="00146A8A" w:rsidP="00146A8A" w:rsidRDefault="00146A8A" w14:paraId="5A2929F0" w14:textId="77777777">
            <w:pPr>
              <w:rPr>
                <w:rFonts w:ascii="Arial" w:hAnsi="Arial"/>
                <w:b/>
                <w:bCs/>
                <w:sz w:val="24"/>
                <w:szCs w:val="24"/>
              </w:rPr>
            </w:pPr>
            <w:r w:rsidRPr="00146A8A">
              <w:rPr>
                <w:rFonts w:ascii="Arial" w:hAnsi="Arial"/>
                <w:b/>
                <w:bCs/>
                <w:sz w:val="24"/>
                <w:szCs w:val="24"/>
              </w:rPr>
              <w:t>Line Manager:</w:t>
            </w:r>
          </w:p>
        </w:tc>
        <w:tc>
          <w:tcPr>
            <w:tcW w:w="4111" w:type="dxa"/>
            <w:tcMar/>
            <w:vAlign w:val="center"/>
          </w:tcPr>
          <w:p w:rsidRPr="00D03C76" w:rsidR="00146A8A" w:rsidP="5C295553" w:rsidRDefault="00F30781" w14:paraId="5A2929F3" w14:textId="4A7DABB0">
            <w:pPr>
              <w:pStyle w:val="Normal"/>
              <w:rPr>
                <w:rFonts w:ascii="Calibri" w:hAnsi="Calibri" w:cs="Calibri" w:asciiTheme="minorAscii" w:hAnsiTheme="minorAscii" w:cstheme="minorAscii"/>
                <w:sz w:val="22"/>
                <w:szCs w:val="22"/>
              </w:rPr>
            </w:pPr>
            <w:r w:rsidRPr="5C295553" w:rsidR="37CAA8C0">
              <w:rPr>
                <w:rFonts w:ascii="Arial" w:hAnsi="Arial"/>
                <w:sz w:val="24"/>
                <w:szCs w:val="24"/>
              </w:rPr>
              <w:t xml:space="preserve">Associate Dean for Simulation </w:t>
            </w:r>
          </w:p>
        </w:tc>
        <w:tc>
          <w:tcPr>
            <w:tcW w:w="2268" w:type="dxa"/>
            <w:tcMar/>
            <w:vAlign w:val="center"/>
          </w:tcPr>
          <w:p w:rsidRPr="00146A8A" w:rsidR="00146A8A" w:rsidP="00146A8A" w:rsidRDefault="00146A8A" w14:paraId="5A2929F4" w14:textId="77777777">
            <w:pPr>
              <w:rPr>
                <w:rFonts w:ascii="Arial" w:hAnsi="Arial"/>
                <w:b/>
                <w:bCs/>
                <w:sz w:val="24"/>
                <w:szCs w:val="24"/>
              </w:rPr>
            </w:pPr>
            <w:r w:rsidRPr="00146A8A">
              <w:rPr>
                <w:rFonts w:ascii="Arial" w:hAnsi="Arial"/>
                <w:b/>
                <w:bCs/>
                <w:sz w:val="24"/>
                <w:szCs w:val="24"/>
              </w:rPr>
              <w:t>Accountable to:</w:t>
            </w:r>
          </w:p>
        </w:tc>
        <w:tc>
          <w:tcPr>
            <w:tcW w:w="5723" w:type="dxa"/>
            <w:gridSpan w:val="2"/>
            <w:tcMar/>
            <w:vAlign w:val="center"/>
          </w:tcPr>
          <w:p w:rsidRPr="00146A8A" w:rsidR="00146A8A" w:rsidP="5C295553" w:rsidRDefault="00146A8A" w14:paraId="1B99621F" w14:textId="7EA758B5">
            <w:pPr>
              <w:spacing w:after="0" w:line="276"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5C295553" w:rsidR="5C295553">
              <w:rPr>
                <w:rFonts w:ascii="Arial" w:hAnsi="Arial" w:eastAsia="Arial" w:cs="Arial"/>
                <w:b w:val="0"/>
                <w:bCs w:val="0"/>
                <w:i w:val="0"/>
                <w:iCs w:val="0"/>
                <w:caps w:val="0"/>
                <w:smallCaps w:val="0"/>
                <w:noProof w:val="0"/>
                <w:color w:val="000000" w:themeColor="text1" w:themeTint="FF" w:themeShade="FF"/>
                <w:sz w:val="22"/>
                <w:szCs w:val="22"/>
                <w:lang w:val="en-GB"/>
              </w:rPr>
              <w:t>Postgraduate Dean, or nominated Deputy</w:t>
            </w:r>
          </w:p>
          <w:p w:rsidRPr="00146A8A" w:rsidR="00146A8A" w:rsidP="5C295553" w:rsidRDefault="00146A8A" w14:paraId="4ABC2072" w14:textId="6E7D74AC">
            <w:pPr>
              <w:spacing w:after="0" w:line="276"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5C295553" w:rsidR="5C295553">
              <w:rPr>
                <w:rFonts w:ascii="Arial" w:hAnsi="Arial" w:eastAsia="Arial" w:cs="Arial"/>
                <w:b w:val="0"/>
                <w:bCs w:val="0"/>
                <w:i w:val="0"/>
                <w:iCs w:val="0"/>
                <w:caps w:val="0"/>
                <w:smallCaps w:val="0"/>
                <w:noProof w:val="0"/>
                <w:color w:val="000000" w:themeColor="text1" w:themeTint="FF" w:themeShade="FF"/>
                <w:sz w:val="22"/>
                <w:szCs w:val="22"/>
                <w:lang w:val="en-GB"/>
              </w:rPr>
              <w:t>HEE East of England Office</w:t>
            </w:r>
          </w:p>
          <w:p w:rsidRPr="00146A8A" w:rsidR="00146A8A" w:rsidP="5C295553" w:rsidRDefault="00146A8A" w14:paraId="5A2929F6" w14:textId="59A920C0">
            <w:pPr>
              <w:pStyle w:val="Normal"/>
              <w:rPr>
                <w:rFonts w:ascii="Calibri" w:hAnsi="Calibri" w:eastAsia="Calibri" w:cs="Arial"/>
                <w:sz w:val="20"/>
                <w:szCs w:val="20"/>
              </w:rPr>
            </w:pPr>
          </w:p>
        </w:tc>
      </w:tr>
      <w:tr w:rsidRPr="00146A8A" w:rsidR="00146A8A" w:rsidTr="5C295553" w14:paraId="5A292A01" w14:textId="77777777">
        <w:trPr>
          <w:trHeight w:val="1833"/>
        </w:trPr>
        <w:tc>
          <w:tcPr>
            <w:tcW w:w="2382" w:type="dxa"/>
            <w:tcMar/>
            <w:vAlign w:val="center"/>
          </w:tcPr>
          <w:p w:rsidRPr="00146A8A" w:rsidR="00146A8A" w:rsidP="00146A8A" w:rsidRDefault="00146A8A" w14:paraId="5A2929F8" w14:textId="77777777">
            <w:pPr>
              <w:rPr>
                <w:rFonts w:ascii="Arial" w:hAnsi="Arial"/>
                <w:b/>
                <w:bCs/>
                <w:sz w:val="24"/>
                <w:szCs w:val="24"/>
              </w:rPr>
            </w:pPr>
            <w:r w:rsidRPr="00146A8A">
              <w:rPr>
                <w:rFonts w:ascii="Arial" w:hAnsi="Arial"/>
                <w:b/>
                <w:bCs/>
                <w:sz w:val="24"/>
                <w:szCs w:val="24"/>
              </w:rPr>
              <w:t>Hours of work:</w:t>
            </w:r>
          </w:p>
        </w:tc>
        <w:tc>
          <w:tcPr>
            <w:tcW w:w="4111" w:type="dxa"/>
            <w:tcMar/>
            <w:vAlign w:val="center"/>
          </w:tcPr>
          <w:p w:rsidRPr="00D03C76" w:rsidR="00146A8A" w:rsidP="5C295553" w:rsidRDefault="00D03C76" w14:paraId="3C1802DE" w14:textId="2D451335">
            <w:pPr>
              <w:pStyle w:val="Normal"/>
              <w:rPr>
                <w:rFonts w:ascii="Calibri" w:hAnsi="Calibri" w:cs="Calibri" w:asciiTheme="minorAscii" w:hAnsiTheme="minorAscii" w:cstheme="minorAscii"/>
                <w:sz w:val="22"/>
                <w:szCs w:val="22"/>
              </w:rPr>
            </w:pPr>
            <w:r w:rsidRPr="5C295553" w:rsidR="5F50E3B2">
              <w:rPr>
                <w:rFonts w:ascii="Arial" w:hAnsi="Arial" w:eastAsia="Arial" w:cs="Arial"/>
                <w:sz w:val="24"/>
                <w:szCs w:val="24"/>
              </w:rPr>
              <w:t>4 Sessions</w:t>
            </w:r>
          </w:p>
          <w:p w:rsidRPr="00D03C76" w:rsidR="00146A8A" w:rsidP="5C295553" w:rsidRDefault="00D03C76" w14:paraId="06FB0D07" w14:textId="5F34592C">
            <w:pPr>
              <w:pStyle w:val="Normal"/>
              <w:rPr>
                <w:rFonts w:ascii="Arial" w:hAnsi="Arial"/>
                <w:sz w:val="24"/>
                <w:szCs w:val="24"/>
              </w:rPr>
            </w:pPr>
          </w:p>
          <w:p w:rsidRPr="00D03C76" w:rsidR="00146A8A" w:rsidP="5C295553" w:rsidRDefault="00D03C76" w14:paraId="5A2929F9" w14:textId="03A2EBF9">
            <w:pPr>
              <w:pStyle w:val="Normal"/>
              <w:rPr>
                <w:rFonts w:ascii="Calibri" w:hAnsi="Calibri" w:cs="Calibri" w:asciiTheme="minorAscii" w:hAnsiTheme="minorAscii" w:cstheme="minorAscii"/>
                <w:sz w:val="22"/>
                <w:szCs w:val="22"/>
              </w:rPr>
            </w:pPr>
            <w:r w:rsidRPr="5C295553" w:rsidR="05DE38BA">
              <w:rPr>
                <w:rFonts w:ascii="Arial" w:hAnsi="Arial"/>
                <w:sz w:val="24"/>
                <w:szCs w:val="24"/>
              </w:rPr>
              <w:t>(Flexible according to negotiated time out of clinical work)</w:t>
            </w:r>
          </w:p>
        </w:tc>
        <w:tc>
          <w:tcPr>
            <w:tcW w:w="2268" w:type="dxa"/>
            <w:tcMar/>
            <w:vAlign w:val="center"/>
          </w:tcPr>
          <w:p w:rsidRPr="00146A8A" w:rsidR="00146A8A" w:rsidP="00146A8A" w:rsidRDefault="00146A8A" w14:paraId="5A2929FA" w14:textId="77777777">
            <w:pPr>
              <w:rPr>
                <w:rFonts w:ascii="Arial" w:hAnsi="Arial"/>
                <w:b/>
                <w:bCs/>
                <w:sz w:val="24"/>
                <w:szCs w:val="24"/>
              </w:rPr>
            </w:pPr>
            <w:r w:rsidRPr="00146A8A">
              <w:rPr>
                <w:rFonts w:ascii="Arial" w:hAnsi="Arial"/>
                <w:b/>
                <w:bCs/>
                <w:sz w:val="24"/>
                <w:szCs w:val="24"/>
              </w:rPr>
              <w:t>Training:</w:t>
            </w:r>
          </w:p>
        </w:tc>
        <w:tc>
          <w:tcPr>
            <w:tcW w:w="5723" w:type="dxa"/>
            <w:gridSpan w:val="2"/>
            <w:tcMar/>
            <w:vAlign w:val="center"/>
          </w:tcPr>
          <w:p w:rsidR="00146A8A" w:rsidP="00146A8A" w:rsidRDefault="00146A8A" w14:paraId="5A2929FB" w14:textId="77777777">
            <w:pPr>
              <w:rPr>
                <w:rFonts w:ascii="Arial" w:hAnsi="Arial"/>
                <w:sz w:val="24"/>
                <w:szCs w:val="24"/>
              </w:rPr>
            </w:pPr>
            <w:r>
              <w:rPr>
                <w:rFonts w:ascii="Arial" w:hAnsi="Arial"/>
                <w:sz w:val="24"/>
                <w:szCs w:val="24"/>
              </w:rPr>
              <w:t xml:space="preserve">This role may or may not extend the length of your training, depending upon specified competencies within your specialty. </w:t>
            </w:r>
          </w:p>
          <w:p w:rsidR="005D4541" w:rsidP="00146A8A" w:rsidRDefault="005D4541" w14:paraId="12F3495A" w14:textId="5327F1EA">
            <w:pPr>
              <w:rPr>
                <w:rFonts w:ascii="Arial" w:hAnsi="Arial"/>
                <w:sz w:val="24"/>
                <w:szCs w:val="24"/>
              </w:rPr>
            </w:pPr>
            <w:r w:rsidRPr="5C295553" w:rsidR="74572BD7">
              <w:rPr>
                <w:rFonts w:ascii="Arial" w:hAnsi="Arial"/>
                <w:sz w:val="24"/>
                <w:szCs w:val="24"/>
              </w:rPr>
              <w:t>.</w:t>
            </w:r>
          </w:p>
          <w:p w:rsidR="005D4541" w:rsidP="005D4541" w:rsidRDefault="005D4541" w14:paraId="4E3B0CA7" w14:textId="3FD34824">
            <w:pPr>
              <w:autoSpaceDE w:val="0"/>
              <w:autoSpaceDN w:val="0"/>
              <w:adjustRightInd w:val="0"/>
              <w:rPr>
                <w:rFonts w:ascii="Arial" w:hAnsi="Arial"/>
                <w:sz w:val="24"/>
                <w:szCs w:val="24"/>
              </w:rPr>
            </w:pPr>
            <w:r w:rsidRPr="5C295553" w:rsidR="7E3D2EB5">
              <w:rPr>
                <w:rFonts w:ascii="Arial" w:hAnsi="Arial"/>
                <w:sz w:val="24"/>
                <w:szCs w:val="24"/>
              </w:rPr>
              <w:t xml:space="preserve">You </w:t>
            </w:r>
            <w:r w:rsidRPr="5C295553" w:rsidR="7E3D2EB5">
              <w:rPr>
                <w:rFonts w:ascii="Arial" w:hAnsi="Arial"/>
                <w:b w:val="1"/>
                <w:bCs w:val="1"/>
                <w:sz w:val="24"/>
                <w:szCs w:val="24"/>
              </w:rPr>
              <w:t>must</w:t>
            </w:r>
            <w:r w:rsidRPr="5C295553" w:rsidR="7E3D2EB5">
              <w:rPr>
                <w:rFonts w:ascii="Arial" w:hAnsi="Arial"/>
                <w:sz w:val="24"/>
                <w:szCs w:val="24"/>
              </w:rPr>
              <w:t xml:space="preserve"> obtain prior </w:t>
            </w:r>
            <w:r w:rsidRPr="5C295553" w:rsidR="7E3D2EB5">
              <w:rPr>
                <w:rFonts w:ascii="Arial" w:hAnsi="Arial"/>
                <w:sz w:val="24"/>
                <w:szCs w:val="24"/>
                <w:u w:val="single"/>
              </w:rPr>
              <w:t>written</w:t>
            </w:r>
            <w:r w:rsidRPr="5C295553" w:rsidR="7E3D2EB5">
              <w:rPr>
                <w:rFonts w:ascii="Arial" w:hAnsi="Arial"/>
                <w:sz w:val="24"/>
                <w:szCs w:val="24"/>
              </w:rPr>
              <w:t xml:space="preserve"> agreement</w:t>
            </w:r>
            <w:r w:rsidRPr="5C295553" w:rsidR="7E3D2EB5">
              <w:rPr>
                <w:rFonts w:ascii="Arial" w:hAnsi="Arial"/>
                <w:sz w:val="24"/>
                <w:szCs w:val="24"/>
              </w:rPr>
              <w:t xml:space="preserve"> </w:t>
            </w:r>
            <w:r w:rsidRPr="5C295553" w:rsidR="7E3D2EB5">
              <w:rPr>
                <w:rFonts w:ascii="Arial" w:hAnsi="Arial"/>
                <w:sz w:val="24"/>
                <w:szCs w:val="24"/>
              </w:rPr>
              <w:t xml:space="preserve">from your TPD </w:t>
            </w:r>
            <w:r w:rsidRPr="5C295553" w:rsidR="7E3D2EB5">
              <w:rPr>
                <w:rFonts w:ascii="Arial" w:hAnsi="Arial"/>
                <w:sz w:val="24"/>
                <w:szCs w:val="24"/>
              </w:rPr>
              <w:t>and</w:t>
            </w:r>
            <w:del w:author="Janet Rutherford" w:date="2021-04-24T10:30:00Z" w:id="960723172">
              <w:r w:rsidRPr="5C295553" w:rsidDel="7E3D2EB5">
                <w:rPr>
                  <w:rFonts w:ascii="Arial" w:hAnsi="Arial"/>
                  <w:sz w:val="24"/>
                  <w:szCs w:val="24"/>
                </w:rPr>
                <w:delText xml:space="preserve"> </w:delText>
              </w:r>
            </w:del>
            <w:r w:rsidRPr="5C295553" w:rsidR="7E3D2EB5">
              <w:rPr>
                <w:rFonts w:ascii="Arial" w:hAnsi="Arial"/>
                <w:sz w:val="24"/>
                <w:szCs w:val="24"/>
              </w:rPr>
              <w:t>the</w:t>
            </w:r>
            <w:r w:rsidRPr="5C295553" w:rsidR="7E3D2EB5">
              <w:rPr>
                <w:rFonts w:ascii="Arial" w:hAnsi="Arial"/>
                <w:sz w:val="24"/>
                <w:szCs w:val="24"/>
              </w:rPr>
              <w:t xml:space="preserve"> Trust</w:t>
            </w:r>
            <w:r w:rsidRPr="5C295553" w:rsidR="7E3D2EB5">
              <w:rPr>
                <w:rFonts w:ascii="Arial" w:hAnsi="Arial"/>
                <w:sz w:val="24"/>
                <w:szCs w:val="24"/>
              </w:rPr>
              <w:t xml:space="preserve"> </w:t>
            </w:r>
            <w:r w:rsidRPr="5C295553" w:rsidR="7E3D2EB5">
              <w:rPr>
                <w:rFonts w:ascii="Arial" w:hAnsi="Arial"/>
                <w:sz w:val="24"/>
                <w:szCs w:val="24"/>
              </w:rPr>
              <w:t>which will be employing you at</w:t>
            </w:r>
            <w:r w:rsidRPr="5C295553" w:rsidR="7E3D2EB5">
              <w:rPr>
                <w:rFonts w:ascii="Arial" w:hAnsi="Arial"/>
                <w:sz w:val="24"/>
                <w:szCs w:val="24"/>
              </w:rPr>
              <w:t xml:space="preserve"> </w:t>
            </w:r>
            <w:r w:rsidRPr="5C295553" w:rsidR="7E3D2EB5">
              <w:rPr>
                <w:rFonts w:ascii="Arial" w:hAnsi="Arial"/>
                <w:sz w:val="24"/>
                <w:szCs w:val="24"/>
              </w:rPr>
              <w:t>the time of the Fellowship (the latter part is not relevant to GP trainees) that</w:t>
            </w:r>
            <w:r w:rsidRPr="5C295553" w:rsidR="7E3D2EB5">
              <w:rPr>
                <w:rFonts w:ascii="Arial" w:hAnsi="Arial"/>
                <w:sz w:val="24"/>
                <w:szCs w:val="24"/>
              </w:rPr>
              <w:t xml:space="preserve"> </w:t>
            </w:r>
            <w:r w:rsidRPr="5C295553" w:rsidR="7E3D2EB5">
              <w:rPr>
                <w:rFonts w:ascii="Arial" w:hAnsi="Arial"/>
                <w:sz w:val="24"/>
                <w:szCs w:val="24"/>
              </w:rPr>
              <w:t>you will be allowed to take up the</w:t>
            </w:r>
            <w:r w:rsidRPr="5C295553" w:rsidR="7E3D2EB5">
              <w:rPr>
                <w:rFonts w:ascii="Arial" w:hAnsi="Arial"/>
                <w:sz w:val="24"/>
                <w:szCs w:val="24"/>
              </w:rPr>
              <w:t xml:space="preserve"> </w:t>
            </w:r>
            <w:r w:rsidRPr="5C295553" w:rsidR="7E3D2EB5">
              <w:rPr>
                <w:rFonts w:ascii="Arial" w:hAnsi="Arial"/>
                <w:sz w:val="24"/>
                <w:szCs w:val="24"/>
              </w:rPr>
              <w:t xml:space="preserve">role </w:t>
            </w:r>
            <w:r w:rsidRPr="5C295553" w:rsidR="7E3D2EB5">
              <w:rPr>
                <w:rFonts w:ascii="Arial" w:hAnsi="Arial"/>
                <w:b w:val="1"/>
                <w:bCs w:val="1"/>
                <w:sz w:val="24"/>
                <w:szCs w:val="24"/>
              </w:rPr>
              <w:t>before</w:t>
            </w:r>
            <w:r w:rsidRPr="5C295553" w:rsidR="7E3D2EB5">
              <w:rPr>
                <w:rFonts w:ascii="Arial" w:hAnsi="Arial"/>
                <w:sz w:val="24"/>
                <w:szCs w:val="24"/>
              </w:rPr>
              <w:t xml:space="preserve"> submitting your application.</w:t>
            </w:r>
          </w:p>
          <w:p w:rsidR="00146A8A" w:rsidP="00146A8A" w:rsidRDefault="00146A8A" w14:paraId="5A2929FD" w14:textId="77777777">
            <w:pPr>
              <w:rPr>
                <w:rFonts w:ascii="Arial" w:hAnsi="Arial"/>
                <w:sz w:val="24"/>
                <w:szCs w:val="24"/>
              </w:rPr>
            </w:pPr>
          </w:p>
          <w:p w:rsidR="00146A8A" w:rsidP="00146A8A" w:rsidRDefault="00146A8A" w14:paraId="5A2929FE" w14:textId="77777777">
            <w:pPr>
              <w:rPr>
                <w:rFonts w:ascii="Arial" w:hAnsi="Arial"/>
                <w:sz w:val="24"/>
                <w:szCs w:val="24"/>
              </w:rPr>
            </w:pPr>
            <w:r w:rsidRPr="17418E21" w:rsidR="00146A8A">
              <w:rPr>
                <w:rFonts w:ascii="Arial" w:hAnsi="Arial"/>
                <w:sz w:val="24"/>
                <w:szCs w:val="24"/>
              </w:rPr>
              <w:t xml:space="preserve">If approved and you are currently working full time, you </w:t>
            </w:r>
            <w:r w:rsidRPr="17418E21" w:rsidR="00146A8A">
              <w:rPr>
                <w:rFonts w:ascii="Arial" w:hAnsi="Arial"/>
                <w:sz w:val="24"/>
                <w:szCs w:val="24"/>
              </w:rPr>
              <w:t xml:space="preserve">will need to complete a Less Than Full Time (LTFT) form via the HEE LTFT process to facilitate your commencement of this role. </w:t>
            </w:r>
          </w:p>
          <w:p w:rsidR="17418E21" w:rsidP="17418E21" w:rsidRDefault="17418E21" w14:paraId="665AA0BB" w14:textId="0DEB2330">
            <w:pPr>
              <w:pStyle w:val="Normal"/>
              <w:rPr>
                <w:rFonts w:ascii="Calibri" w:hAnsi="Calibri" w:eastAsia="Calibri" w:cs="Arial"/>
                <w:sz w:val="20"/>
                <w:szCs w:val="20"/>
              </w:rPr>
            </w:pPr>
          </w:p>
          <w:p w:rsidR="17418E21" w:rsidP="17418E21" w:rsidRDefault="17418E21" w14:paraId="67702E70" w14:textId="6D94C5EB">
            <w:pPr>
              <w:pStyle w:val="Normal"/>
              <w:rPr>
                <w:rFonts w:ascii="Arial" w:hAnsi="Arial" w:eastAsia="Arial" w:cs="Arial"/>
                <w:sz w:val="28"/>
                <w:szCs w:val="28"/>
              </w:rPr>
            </w:pPr>
            <w:hyperlink r:id="Ra16e195b55564494">
              <w:r w:rsidRPr="17418E21" w:rsidR="17418E21">
                <w:rPr>
                  <w:rStyle w:val="Hyperlink"/>
                  <w:rFonts w:ascii="Arial" w:hAnsi="Arial" w:eastAsia="Arial" w:cs="Arial"/>
                  <w:sz w:val="24"/>
                  <w:szCs w:val="24"/>
                </w:rPr>
                <w:t>https://heeoe.hee.nhs.uk/faculty-educators/less-full-time-training</w:t>
              </w:r>
            </w:hyperlink>
            <w:r w:rsidRPr="17418E21" w:rsidR="17418E21">
              <w:rPr>
                <w:rFonts w:ascii="Arial" w:hAnsi="Arial" w:eastAsia="Arial" w:cs="Arial"/>
                <w:sz w:val="24"/>
                <w:szCs w:val="24"/>
              </w:rPr>
              <w:t xml:space="preserve"> </w:t>
            </w:r>
          </w:p>
          <w:p w:rsidRPr="00146A8A" w:rsidR="00146A8A" w:rsidP="5C295553" w:rsidRDefault="00146A8A" w14:paraId="5A292A00" w14:textId="781A71FE">
            <w:pPr>
              <w:pStyle w:val="Normal"/>
              <w:rPr>
                <w:rFonts w:ascii="Calibri" w:hAnsi="Calibri" w:eastAsia="Calibri" w:cs="Arial"/>
                <w:sz w:val="20"/>
                <w:szCs w:val="20"/>
              </w:rPr>
            </w:pPr>
          </w:p>
        </w:tc>
      </w:tr>
      <w:tr w:rsidRPr="00146A8A" w:rsidR="00146A8A" w:rsidTr="5C295553" w14:paraId="5A292A08" w14:textId="77777777">
        <w:trPr>
          <w:trHeight w:val="699"/>
        </w:trPr>
        <w:tc>
          <w:tcPr>
            <w:tcW w:w="2382" w:type="dxa"/>
            <w:tcMar/>
            <w:vAlign w:val="center"/>
          </w:tcPr>
          <w:p w:rsidRPr="00146A8A" w:rsidR="00146A8A" w:rsidP="00146A8A" w:rsidRDefault="00146A8A" w14:paraId="5A292A02" w14:textId="77777777">
            <w:pPr>
              <w:rPr>
                <w:rFonts w:ascii="Arial" w:hAnsi="Arial"/>
                <w:b/>
                <w:bCs/>
                <w:sz w:val="24"/>
                <w:szCs w:val="24"/>
              </w:rPr>
            </w:pPr>
            <w:r w:rsidRPr="00146A8A">
              <w:rPr>
                <w:rFonts w:ascii="Arial" w:hAnsi="Arial"/>
                <w:b/>
                <w:bCs/>
                <w:sz w:val="24"/>
                <w:szCs w:val="24"/>
              </w:rPr>
              <w:lastRenderedPageBreak/>
              <w:t>Type of contract:</w:t>
            </w:r>
          </w:p>
        </w:tc>
        <w:tc>
          <w:tcPr>
            <w:tcW w:w="4111" w:type="dxa"/>
            <w:tcMar/>
            <w:vAlign w:val="center"/>
          </w:tcPr>
          <w:p w:rsidRPr="005D4541" w:rsidR="00D03C76" w:rsidP="00D03C76" w:rsidRDefault="00D03C76" w14:paraId="5A292A03" w14:textId="77777777">
            <w:pPr>
              <w:rPr>
                <w:rFonts w:ascii="Arial" w:hAnsi="Arial"/>
                <w:sz w:val="24"/>
                <w:szCs w:val="24"/>
              </w:rPr>
            </w:pPr>
            <w:r w:rsidRPr="005D4541">
              <w:rPr>
                <w:rFonts w:ascii="Arial" w:hAnsi="Arial"/>
                <w:sz w:val="24"/>
                <w:szCs w:val="24"/>
              </w:rPr>
              <w:t xml:space="preserve">This post is offered on a 12 month only basis and is non-renewable on completion. </w:t>
            </w:r>
          </w:p>
          <w:p w:rsidRPr="005D4541" w:rsidR="00D03C76" w:rsidP="00D03C76" w:rsidRDefault="00D03C76" w14:paraId="5A292A04" w14:textId="77777777">
            <w:pPr>
              <w:spacing w:line="276" w:lineRule="auto"/>
              <w:rPr>
                <w:rFonts w:ascii="Arial" w:hAnsi="Arial"/>
                <w:sz w:val="24"/>
                <w:szCs w:val="24"/>
              </w:rPr>
            </w:pPr>
          </w:p>
          <w:p w:rsidRPr="00D03C76" w:rsidR="00146A8A" w:rsidP="00D03C76" w:rsidRDefault="00D03C76" w14:paraId="5A292A05" w14:textId="77777777">
            <w:pPr>
              <w:rPr>
                <w:rFonts w:asciiTheme="minorHAnsi" w:hAnsiTheme="minorHAnsi" w:cstheme="minorHAnsi"/>
                <w:sz w:val="22"/>
                <w:szCs w:val="22"/>
              </w:rPr>
            </w:pPr>
            <w:r w:rsidRPr="005D4541">
              <w:rPr>
                <w:rFonts w:ascii="Arial" w:hAnsi="Arial"/>
                <w:sz w:val="24"/>
                <w:szCs w:val="24"/>
              </w:rPr>
              <w:t>HEE will fund your percentage of fellowship time/work directly to your employing trust based on your basic salary You will be paid via your employing trust for your Fellowship work at the same time as you would be paid for your clinical role and at the same percentage of full time.</w:t>
            </w:r>
          </w:p>
        </w:tc>
        <w:tc>
          <w:tcPr>
            <w:tcW w:w="2268" w:type="dxa"/>
            <w:tcMar/>
            <w:vAlign w:val="center"/>
          </w:tcPr>
          <w:p w:rsidRPr="00146A8A" w:rsidR="00146A8A" w:rsidP="00146A8A" w:rsidRDefault="00146A8A" w14:paraId="5A292A06" w14:textId="77777777">
            <w:pPr>
              <w:rPr>
                <w:rFonts w:ascii="Arial" w:hAnsi="Arial"/>
                <w:b/>
                <w:bCs/>
                <w:sz w:val="24"/>
                <w:szCs w:val="24"/>
              </w:rPr>
            </w:pPr>
            <w:r w:rsidRPr="00146A8A">
              <w:rPr>
                <w:rFonts w:ascii="Arial" w:hAnsi="Arial"/>
                <w:b/>
                <w:bCs/>
                <w:sz w:val="24"/>
                <w:szCs w:val="24"/>
              </w:rPr>
              <w:t xml:space="preserve">Requirement to travel: </w:t>
            </w:r>
          </w:p>
        </w:tc>
        <w:tc>
          <w:tcPr>
            <w:tcW w:w="5723" w:type="dxa"/>
            <w:gridSpan w:val="2"/>
            <w:tcMar/>
            <w:vAlign w:val="center"/>
          </w:tcPr>
          <w:p w:rsidRPr="00A22897" w:rsidR="00A22897" w:rsidP="00A22897" w:rsidRDefault="00A22897" w14:paraId="12787D42" w14:textId="5DBDCD88">
            <w:pPr>
              <w:autoSpaceDE w:val="0"/>
              <w:autoSpaceDN w:val="0"/>
              <w:adjustRightInd w:val="0"/>
              <w:rPr>
                <w:rFonts w:ascii="Arial" w:hAnsi="Arial"/>
                <w:sz w:val="24"/>
                <w:szCs w:val="24"/>
              </w:rPr>
            </w:pPr>
            <w:r w:rsidRPr="00A22897">
              <w:rPr>
                <w:rFonts w:ascii="Arial" w:hAnsi="Arial"/>
                <w:sz w:val="24"/>
                <w:szCs w:val="24"/>
              </w:rPr>
              <w:t xml:space="preserve">Whilst some work will be undertaken virtually, travel to and from HEE </w:t>
            </w:r>
            <w:proofErr w:type="spellStart"/>
            <w:r w:rsidRPr="00A22897">
              <w:rPr>
                <w:rFonts w:ascii="Arial" w:hAnsi="Arial"/>
                <w:sz w:val="24"/>
                <w:szCs w:val="24"/>
              </w:rPr>
              <w:t>EoE’s</w:t>
            </w:r>
            <w:proofErr w:type="spellEnd"/>
            <w:r>
              <w:rPr>
                <w:rFonts w:ascii="Arial" w:hAnsi="Arial"/>
                <w:sz w:val="24"/>
                <w:szCs w:val="24"/>
              </w:rPr>
              <w:t xml:space="preserve"> </w:t>
            </w:r>
            <w:r w:rsidRPr="00A22897">
              <w:rPr>
                <w:rFonts w:ascii="Arial" w:hAnsi="Arial"/>
                <w:sz w:val="24"/>
                <w:szCs w:val="24"/>
              </w:rPr>
              <w:t>offices in Victoria House will be required at times and</w:t>
            </w:r>
            <w:r>
              <w:rPr>
                <w:rFonts w:ascii="Arial" w:hAnsi="Arial"/>
                <w:sz w:val="24"/>
                <w:szCs w:val="24"/>
              </w:rPr>
              <w:t xml:space="preserve"> </w:t>
            </w:r>
            <w:r w:rsidRPr="00A22897">
              <w:rPr>
                <w:rFonts w:ascii="Arial" w:hAnsi="Arial"/>
                <w:sz w:val="24"/>
                <w:szCs w:val="24"/>
              </w:rPr>
              <w:t xml:space="preserve">when </w:t>
            </w:r>
            <w:proofErr w:type="gramStart"/>
            <w:r w:rsidRPr="00A22897">
              <w:rPr>
                <w:rFonts w:ascii="Arial" w:hAnsi="Arial"/>
                <w:sz w:val="24"/>
                <w:szCs w:val="24"/>
              </w:rPr>
              <w:t>necessary</w:t>
            </w:r>
            <w:proofErr w:type="gramEnd"/>
            <w:r w:rsidRPr="00A22897">
              <w:rPr>
                <w:rFonts w:ascii="Arial" w:hAnsi="Arial"/>
                <w:sz w:val="24"/>
                <w:szCs w:val="24"/>
              </w:rPr>
              <w:t xml:space="preserve"> to other sites in</w:t>
            </w:r>
          </w:p>
          <w:p w:rsidRPr="00146A8A" w:rsidR="00146A8A" w:rsidP="00A22897" w:rsidRDefault="00A22897" w14:paraId="5A292A07" w14:textId="336A15A8">
            <w:pPr>
              <w:rPr>
                <w:rFonts w:ascii="Arial" w:hAnsi="Arial"/>
                <w:sz w:val="24"/>
                <w:szCs w:val="24"/>
              </w:rPr>
            </w:pPr>
            <w:r w:rsidRPr="00A22897">
              <w:rPr>
                <w:rFonts w:ascii="Arial" w:hAnsi="Arial"/>
                <w:sz w:val="24"/>
                <w:szCs w:val="24"/>
              </w:rPr>
              <w:t>the Region</w:t>
            </w:r>
          </w:p>
        </w:tc>
      </w:tr>
      <w:tr w:rsidRPr="00146A8A" w:rsidR="00C96A59" w:rsidTr="5C295553" w14:paraId="5A292A13" w14:textId="77777777">
        <w:trPr>
          <w:trHeight w:val="416"/>
        </w:trPr>
        <w:tc>
          <w:tcPr>
            <w:tcW w:w="2382" w:type="dxa"/>
            <w:tcMar/>
          </w:tcPr>
          <w:p w:rsidRPr="00C96A59" w:rsidR="00C96A59" w:rsidRDefault="00C96A59" w14:paraId="5A292A09" w14:textId="77777777">
            <w:pPr>
              <w:rPr>
                <w:rFonts w:ascii="Arial" w:hAnsi="Arial"/>
                <w:b/>
                <w:bCs/>
                <w:sz w:val="24"/>
                <w:szCs w:val="24"/>
              </w:rPr>
            </w:pPr>
            <w:r w:rsidRPr="00C96A59">
              <w:rPr>
                <w:rFonts w:ascii="Arial" w:hAnsi="Arial"/>
                <w:b/>
                <w:bCs/>
                <w:sz w:val="24"/>
                <w:szCs w:val="24"/>
              </w:rPr>
              <w:t>Role purpose and context:</w:t>
            </w:r>
          </w:p>
        </w:tc>
        <w:tc>
          <w:tcPr>
            <w:tcW w:w="12102" w:type="dxa"/>
            <w:gridSpan w:val="4"/>
            <w:tcMar/>
          </w:tcPr>
          <w:p w:rsidRPr="008D2302" w:rsidR="008D2302" w:rsidP="008D2302" w:rsidRDefault="008D2302" w14:paraId="5A292A0B" w14:textId="1C643EAE">
            <w:pPr>
              <w:rPr>
                <w:rFonts w:ascii="Arial" w:hAnsi="Arial"/>
                <w:sz w:val="24"/>
                <w:szCs w:val="24"/>
              </w:rPr>
            </w:pPr>
            <w:r w:rsidRPr="17418E21" w:rsidR="008D2302">
              <w:rPr>
                <w:rFonts w:ascii="Arial" w:hAnsi="Arial"/>
                <w:sz w:val="24"/>
                <w:szCs w:val="24"/>
              </w:rPr>
              <w:t xml:space="preserve">HEE </w:t>
            </w:r>
            <w:proofErr w:type="spellStart"/>
            <w:r w:rsidRPr="17418E21" w:rsidR="008D2302">
              <w:rPr>
                <w:rFonts w:ascii="Arial" w:hAnsi="Arial"/>
                <w:sz w:val="24"/>
                <w:szCs w:val="24"/>
              </w:rPr>
              <w:t>EoE</w:t>
            </w:r>
            <w:proofErr w:type="spellEnd"/>
            <w:r w:rsidRPr="17418E21" w:rsidR="008D2302">
              <w:rPr>
                <w:rFonts w:ascii="Arial" w:hAnsi="Arial"/>
                <w:sz w:val="24"/>
                <w:szCs w:val="24"/>
              </w:rPr>
              <w:t xml:space="preserve"> is committed to providing outstanding training for all trainees whatever their country or origin. </w:t>
            </w:r>
          </w:p>
          <w:p w:rsidR="00C96A59" w:rsidP="008D2302" w:rsidRDefault="008D2302" w14:paraId="5A292A0C" w14:textId="4F94C4BF">
            <w:pPr>
              <w:rPr>
                <w:rFonts w:ascii="Arial" w:hAnsi="Arial"/>
                <w:sz w:val="24"/>
                <w:szCs w:val="24"/>
              </w:rPr>
            </w:pPr>
            <w:r w:rsidRPr="17418E21" w:rsidR="008D2302">
              <w:rPr>
                <w:rFonts w:ascii="Arial" w:hAnsi="Arial"/>
                <w:sz w:val="24"/>
                <w:szCs w:val="24"/>
              </w:rPr>
              <w:t xml:space="preserve">The role of </w:t>
            </w:r>
            <w:r w:rsidRPr="17418E21" w:rsidR="00F30781">
              <w:rPr>
                <w:rFonts w:ascii="Arial" w:hAnsi="Arial"/>
                <w:b w:val="1"/>
                <w:bCs w:val="1"/>
                <w:sz w:val="24"/>
                <w:szCs w:val="24"/>
              </w:rPr>
              <w:t>Simulation Fellow</w:t>
            </w:r>
            <w:r w:rsidRPr="17418E21" w:rsidR="008D2302">
              <w:rPr>
                <w:rFonts w:ascii="Arial" w:hAnsi="Arial"/>
                <w:sz w:val="24"/>
                <w:szCs w:val="24"/>
              </w:rPr>
              <w:t xml:space="preserve"> is to improve the quality of the </w:t>
            </w:r>
            <w:r w:rsidRPr="17418E21" w:rsidR="00F30781">
              <w:rPr>
                <w:rFonts w:ascii="Arial" w:hAnsi="Arial"/>
                <w:sz w:val="24"/>
                <w:szCs w:val="24"/>
              </w:rPr>
              <w:t>simulation-based educational</w:t>
            </w:r>
            <w:r w:rsidRPr="17418E21" w:rsidR="008D2302">
              <w:rPr>
                <w:rFonts w:ascii="Arial" w:hAnsi="Arial"/>
                <w:sz w:val="24"/>
                <w:szCs w:val="24"/>
              </w:rPr>
              <w:t xml:space="preserve"> experience within HEE </w:t>
            </w:r>
            <w:proofErr w:type="spellStart"/>
            <w:r w:rsidRPr="17418E21" w:rsidR="008D2302">
              <w:rPr>
                <w:rFonts w:ascii="Arial" w:hAnsi="Arial"/>
                <w:sz w:val="24"/>
                <w:szCs w:val="24"/>
              </w:rPr>
              <w:t>EoE</w:t>
            </w:r>
            <w:proofErr w:type="spellEnd"/>
            <w:r w:rsidRPr="17418E21" w:rsidR="008D2302">
              <w:rPr>
                <w:rFonts w:ascii="Arial" w:hAnsi="Arial"/>
                <w:sz w:val="24"/>
                <w:szCs w:val="24"/>
              </w:rPr>
              <w:t>. It is envisaged that each fellow will work 2 days per week (40% HEE and 60 % Clinical)</w:t>
            </w:r>
            <w:r w:rsidRPr="17418E21" w:rsidR="008D2302">
              <w:rPr>
                <w:rFonts w:ascii="Arial" w:hAnsi="Arial"/>
                <w:sz w:val="24"/>
                <w:szCs w:val="24"/>
              </w:rPr>
              <w:t>.</w:t>
            </w:r>
            <w:r w:rsidRPr="17418E21" w:rsidR="000D6EA8">
              <w:rPr>
                <w:rFonts w:ascii="Arial" w:hAnsi="Arial"/>
                <w:sz w:val="24"/>
                <w:szCs w:val="24"/>
              </w:rPr>
              <w:t xml:space="preserve"> </w:t>
            </w:r>
            <w:r w:rsidRPr="17418E21" w:rsidR="008D2302">
              <w:rPr>
                <w:rFonts w:ascii="Arial" w:hAnsi="Arial"/>
                <w:sz w:val="24"/>
                <w:szCs w:val="24"/>
              </w:rPr>
              <w:t>This role requires a knowledgeable, motivated individual with the skillset to be self-directed and innovative</w:t>
            </w:r>
            <w:r w:rsidRPr="17418E21" w:rsidR="008D2302">
              <w:rPr>
                <w:rFonts w:ascii="Arial" w:hAnsi="Arial"/>
                <w:sz w:val="24"/>
                <w:szCs w:val="24"/>
              </w:rPr>
              <w:t xml:space="preserve">. </w:t>
            </w:r>
          </w:p>
          <w:p w:rsidRPr="00C96A59" w:rsidR="00C96A59" w:rsidP="00C96A59" w:rsidRDefault="00C96A59" w14:paraId="5A292A0D" w14:textId="77777777">
            <w:pPr>
              <w:rPr>
                <w:rFonts w:ascii="Arial" w:hAnsi="Arial"/>
                <w:b/>
                <w:bCs/>
                <w:sz w:val="24"/>
                <w:szCs w:val="24"/>
              </w:rPr>
            </w:pPr>
            <w:r w:rsidRPr="00C96A59">
              <w:rPr>
                <w:rFonts w:ascii="Arial" w:hAnsi="Arial"/>
                <w:b/>
                <w:bCs/>
                <w:sz w:val="24"/>
                <w:szCs w:val="24"/>
              </w:rPr>
              <w:tab/>
            </w:r>
          </w:p>
          <w:p w:rsidRPr="00C96A59" w:rsidR="00C96A59" w:rsidP="00C96A59" w:rsidRDefault="00C96A59" w14:paraId="5A292A0E" w14:textId="69278A09">
            <w:pPr>
              <w:rPr>
                <w:rFonts w:ascii="Arial" w:hAnsi="Arial"/>
                <w:sz w:val="24"/>
                <w:szCs w:val="24"/>
              </w:rPr>
            </w:pPr>
            <w:r w:rsidRPr="5C295553" w:rsidR="5A07A406">
              <w:rPr>
                <w:rFonts w:ascii="Arial" w:hAnsi="Arial"/>
                <w:sz w:val="24"/>
                <w:szCs w:val="24"/>
              </w:rPr>
              <w:t>The use of simulation as a technique to improve healthcare training is widespread in the</w:t>
            </w:r>
            <w:r w:rsidRPr="5C295553" w:rsidR="627B331C">
              <w:rPr>
                <w:rFonts w:ascii="Arial" w:hAnsi="Arial"/>
                <w:sz w:val="24"/>
                <w:szCs w:val="24"/>
              </w:rPr>
              <w:t xml:space="preserve"> </w:t>
            </w:r>
            <w:r w:rsidRPr="5C295553" w:rsidR="5A07A406">
              <w:rPr>
                <w:rFonts w:ascii="Arial" w:hAnsi="Arial"/>
                <w:sz w:val="24"/>
                <w:szCs w:val="24"/>
              </w:rPr>
              <w:t xml:space="preserve">East of England. </w:t>
            </w:r>
            <w:r w:rsidRPr="5C295553" w:rsidR="37CAA8C0">
              <w:rPr>
                <w:rFonts w:ascii="Arial" w:hAnsi="Arial"/>
                <w:sz w:val="24"/>
                <w:szCs w:val="24"/>
              </w:rPr>
              <w:t xml:space="preserve">We have an extensive simulation faculty network and therefore you will be supported both by </w:t>
            </w:r>
            <w:proofErr w:type="spellStart"/>
            <w:r w:rsidRPr="5C295553" w:rsidR="37CAA8C0">
              <w:rPr>
                <w:rFonts w:ascii="Arial" w:hAnsi="Arial"/>
                <w:sz w:val="24"/>
                <w:szCs w:val="24"/>
              </w:rPr>
              <w:t>HEE</w:t>
            </w:r>
            <w:r w:rsidRPr="5C295553" w:rsidR="05DE38BA">
              <w:rPr>
                <w:rFonts w:ascii="Arial" w:hAnsi="Arial"/>
                <w:sz w:val="24"/>
                <w:szCs w:val="24"/>
              </w:rPr>
              <w:t>ofE</w:t>
            </w:r>
            <w:proofErr w:type="spellEnd"/>
            <w:r w:rsidRPr="5C295553" w:rsidR="37CAA8C0">
              <w:rPr>
                <w:rFonts w:ascii="Arial" w:hAnsi="Arial"/>
                <w:sz w:val="24"/>
                <w:szCs w:val="24"/>
              </w:rPr>
              <w:t xml:space="preserve"> and by a simulation lead more locally.</w:t>
            </w:r>
            <w:r w:rsidRPr="5C295553" w:rsidR="5A07A406">
              <w:rPr>
                <w:rFonts w:ascii="Arial" w:hAnsi="Arial"/>
                <w:sz w:val="24"/>
                <w:szCs w:val="24"/>
              </w:rPr>
              <w:t xml:space="preserve"> You would be expected to join the</w:t>
            </w:r>
            <w:r w:rsidRPr="5C295553" w:rsidR="648382E9">
              <w:rPr>
                <w:rFonts w:ascii="Arial" w:hAnsi="Arial"/>
                <w:sz w:val="24"/>
                <w:szCs w:val="24"/>
              </w:rPr>
              <w:t xml:space="preserve"> </w:t>
            </w:r>
            <w:r w:rsidRPr="5C295553" w:rsidR="5A07A406">
              <w:rPr>
                <w:rFonts w:ascii="Arial" w:hAnsi="Arial"/>
                <w:sz w:val="24"/>
                <w:szCs w:val="24"/>
              </w:rPr>
              <w:t>simulation steering committee and to promote the delivery of the regional simulation</w:t>
            </w:r>
            <w:r w:rsidRPr="5C295553" w:rsidR="648382E9">
              <w:rPr>
                <w:rFonts w:ascii="Arial" w:hAnsi="Arial"/>
                <w:sz w:val="24"/>
                <w:szCs w:val="24"/>
              </w:rPr>
              <w:t xml:space="preserve"> </w:t>
            </w:r>
            <w:r w:rsidRPr="5C295553" w:rsidR="05DE38BA">
              <w:rPr>
                <w:rFonts w:ascii="Arial" w:hAnsi="Arial"/>
                <w:sz w:val="24"/>
                <w:szCs w:val="24"/>
              </w:rPr>
              <w:t>strategy.</w:t>
            </w:r>
            <w:r w:rsidRPr="5C295553" w:rsidR="0373B404">
              <w:rPr>
                <w:rFonts w:ascii="Arial" w:hAnsi="Arial"/>
                <w:sz w:val="24"/>
                <w:szCs w:val="24"/>
              </w:rPr>
              <w:t xml:space="preserve"> </w:t>
            </w:r>
            <w:r w:rsidRPr="5C295553" w:rsidR="5A07A406">
              <w:rPr>
                <w:rFonts w:ascii="Arial" w:hAnsi="Arial"/>
                <w:sz w:val="24"/>
                <w:szCs w:val="24"/>
              </w:rPr>
              <w:t xml:space="preserve">It is expected </w:t>
            </w:r>
            <w:r w:rsidRPr="5C295553" w:rsidR="37CAA8C0">
              <w:rPr>
                <w:rFonts w:ascii="Arial" w:hAnsi="Arial"/>
                <w:sz w:val="24"/>
                <w:szCs w:val="24"/>
              </w:rPr>
              <w:t>that you will have had previous experience of</w:t>
            </w:r>
            <w:r w:rsidRPr="5C295553" w:rsidR="5A07A406">
              <w:rPr>
                <w:rFonts w:ascii="Arial" w:hAnsi="Arial"/>
                <w:sz w:val="24"/>
                <w:szCs w:val="24"/>
              </w:rPr>
              <w:t xml:space="preserve"> </w:t>
            </w:r>
            <w:r w:rsidRPr="5C295553" w:rsidR="37CAA8C0">
              <w:rPr>
                <w:rFonts w:ascii="Arial" w:hAnsi="Arial"/>
                <w:sz w:val="24"/>
                <w:szCs w:val="24"/>
              </w:rPr>
              <w:t xml:space="preserve">simulation based educational activities such as </w:t>
            </w:r>
            <w:r w:rsidRPr="5C295553" w:rsidR="627B331C">
              <w:rPr>
                <w:rFonts w:ascii="Arial" w:hAnsi="Arial"/>
                <w:sz w:val="24"/>
                <w:szCs w:val="24"/>
              </w:rPr>
              <w:t xml:space="preserve">high </w:t>
            </w:r>
            <w:r w:rsidRPr="5C295553" w:rsidR="37CAA8C0">
              <w:rPr>
                <w:rFonts w:ascii="Arial" w:hAnsi="Arial"/>
                <w:sz w:val="24"/>
                <w:szCs w:val="24"/>
              </w:rPr>
              <w:t xml:space="preserve">fidelity Simulation, </w:t>
            </w:r>
            <w:r w:rsidRPr="5C295553" w:rsidR="5A07A406">
              <w:rPr>
                <w:rFonts w:ascii="Arial" w:hAnsi="Arial"/>
                <w:sz w:val="24"/>
                <w:szCs w:val="24"/>
              </w:rPr>
              <w:t>Virtual Reality</w:t>
            </w:r>
            <w:r w:rsidRPr="5C295553" w:rsidR="37CAA8C0">
              <w:rPr>
                <w:rFonts w:ascii="Arial" w:hAnsi="Arial"/>
                <w:sz w:val="24"/>
                <w:szCs w:val="24"/>
              </w:rPr>
              <w:t>, clinical skills</w:t>
            </w:r>
            <w:r w:rsidRPr="5C295553" w:rsidR="5A07A406">
              <w:rPr>
                <w:rFonts w:ascii="Arial" w:hAnsi="Arial"/>
                <w:sz w:val="24"/>
                <w:szCs w:val="24"/>
              </w:rPr>
              <w:t xml:space="preserve"> </w:t>
            </w:r>
            <w:r w:rsidRPr="5C295553" w:rsidR="627B331C">
              <w:rPr>
                <w:rFonts w:ascii="Arial" w:hAnsi="Arial"/>
                <w:sz w:val="24"/>
                <w:szCs w:val="24"/>
              </w:rPr>
              <w:t>sessions</w:t>
            </w:r>
            <w:r w:rsidRPr="5C295553" w:rsidR="05DE38BA">
              <w:rPr>
                <w:rFonts w:ascii="Arial" w:hAnsi="Arial"/>
                <w:sz w:val="24"/>
                <w:szCs w:val="24"/>
              </w:rPr>
              <w:t xml:space="preserve"> etc</w:t>
            </w:r>
            <w:r w:rsidRPr="5C295553" w:rsidR="627B331C">
              <w:rPr>
                <w:rFonts w:ascii="Arial" w:hAnsi="Arial"/>
                <w:sz w:val="24"/>
                <w:szCs w:val="24"/>
              </w:rPr>
              <w:t xml:space="preserve"> </w:t>
            </w:r>
            <w:r w:rsidRPr="5C295553" w:rsidR="53754CBB">
              <w:rPr>
                <w:rFonts w:ascii="Arial" w:hAnsi="Arial"/>
                <w:sz w:val="24"/>
                <w:szCs w:val="24"/>
              </w:rPr>
              <w:t>previously</w:t>
            </w:r>
            <w:r w:rsidRPr="5C295553" w:rsidR="627B331C">
              <w:rPr>
                <w:rFonts w:ascii="Arial" w:hAnsi="Arial"/>
                <w:sz w:val="24"/>
                <w:szCs w:val="24"/>
              </w:rPr>
              <w:t xml:space="preserve">. </w:t>
            </w:r>
          </w:p>
          <w:p w:rsidRPr="00C96A59" w:rsidR="00C96A59" w:rsidP="00C96A59" w:rsidRDefault="00C96A59" w14:paraId="5A292A0F" w14:textId="77777777">
            <w:pPr>
              <w:rPr>
                <w:rFonts w:ascii="Arial" w:hAnsi="Arial"/>
                <w:sz w:val="24"/>
                <w:szCs w:val="24"/>
              </w:rPr>
            </w:pPr>
          </w:p>
          <w:p w:rsidRPr="00C96A59" w:rsidR="00820FA6" w:rsidP="00C96A59" w:rsidRDefault="00C96A59" w14:paraId="5A292A10" w14:textId="77777777">
            <w:pPr>
              <w:rPr>
                <w:rFonts w:ascii="Arial" w:hAnsi="Arial"/>
                <w:sz w:val="24"/>
                <w:szCs w:val="24"/>
              </w:rPr>
            </w:pPr>
            <w:r w:rsidRPr="00C96A59">
              <w:rPr>
                <w:rFonts w:ascii="Arial" w:hAnsi="Arial"/>
                <w:sz w:val="24"/>
                <w:szCs w:val="24"/>
              </w:rPr>
              <w:t xml:space="preserve">You will be encouraged to develop your ideas and lead evaluation of activities with guidance and complete your </w:t>
            </w:r>
            <w:r w:rsidRPr="00C96A59">
              <w:rPr>
                <w:rFonts w:ascii="Arial" w:hAnsi="Arial"/>
                <w:sz w:val="24"/>
                <w:szCs w:val="24"/>
              </w:rPr>
              <w:lastRenderedPageBreak/>
              <w:t xml:space="preserve">project within the duration of your appointment.  </w:t>
            </w:r>
            <w:r w:rsidR="00820FA6">
              <w:rPr>
                <w:rFonts w:ascii="Arial" w:hAnsi="Arial"/>
                <w:sz w:val="24"/>
                <w:szCs w:val="24"/>
              </w:rPr>
              <w:t xml:space="preserve">Twice yearly, </w:t>
            </w:r>
            <w:proofErr w:type="spellStart"/>
            <w:r w:rsidR="00820FA6">
              <w:rPr>
                <w:rFonts w:ascii="Arial" w:hAnsi="Arial"/>
                <w:sz w:val="24"/>
                <w:szCs w:val="24"/>
              </w:rPr>
              <w:t>HEEofE</w:t>
            </w:r>
            <w:proofErr w:type="spellEnd"/>
            <w:r w:rsidR="00820FA6">
              <w:rPr>
                <w:rFonts w:ascii="Arial" w:hAnsi="Arial"/>
                <w:sz w:val="24"/>
                <w:szCs w:val="24"/>
              </w:rPr>
              <w:t xml:space="preserve"> </w:t>
            </w:r>
            <w:r w:rsidR="00BB3170">
              <w:rPr>
                <w:rFonts w:ascii="Arial" w:hAnsi="Arial"/>
                <w:sz w:val="24"/>
                <w:szCs w:val="24"/>
              </w:rPr>
              <w:t xml:space="preserve">have regional education seminars and the simulation fellow would be involved in the organisation and possibly delivery of workshops dependent on skill set (under supervision). </w:t>
            </w:r>
          </w:p>
          <w:p w:rsidRPr="00C96A59" w:rsidR="00C96A59" w:rsidP="00C96A59" w:rsidRDefault="00C96A59" w14:paraId="5A292A11" w14:textId="77777777">
            <w:pPr>
              <w:rPr>
                <w:rFonts w:ascii="Arial" w:hAnsi="Arial"/>
                <w:sz w:val="24"/>
                <w:szCs w:val="24"/>
              </w:rPr>
            </w:pPr>
          </w:p>
          <w:p w:rsidRPr="00F30781" w:rsidR="00C96A59" w:rsidP="00D03C76" w:rsidRDefault="008D2302" w14:paraId="5A292A12" w14:textId="77777777">
            <w:pPr>
              <w:rPr>
                <w:rFonts w:ascii="Arial" w:hAnsi="Arial"/>
                <w:sz w:val="24"/>
                <w:szCs w:val="24"/>
              </w:rPr>
            </w:pPr>
            <w:r w:rsidRPr="008D2302">
              <w:rPr>
                <w:rFonts w:ascii="Arial" w:hAnsi="Arial"/>
                <w:sz w:val="24"/>
                <w:szCs w:val="24"/>
              </w:rPr>
              <w:t xml:space="preserve">EoE offers Train the Trainer course to all Foundation Trainees, and you will </w:t>
            </w:r>
            <w:r w:rsidR="00F30781">
              <w:rPr>
                <w:rFonts w:ascii="Arial" w:hAnsi="Arial"/>
                <w:sz w:val="24"/>
                <w:szCs w:val="24"/>
              </w:rPr>
              <w:t>have the opportunity</w:t>
            </w:r>
            <w:r w:rsidRPr="008D2302">
              <w:rPr>
                <w:rFonts w:ascii="Arial" w:hAnsi="Arial"/>
                <w:sz w:val="24"/>
                <w:szCs w:val="24"/>
              </w:rPr>
              <w:t xml:space="preserve"> to participate in this course, to further embed understanding of educational theories and how they align with simulation and other educational activities, and further develop your teaching and simulation debriefing skills. We strongly encourage keeping of a teaching portfolio which include feedback on your teaching and facilitation skills from senior educators and simulation faculties and develop your skills through self-reflection. You will have the opportunity to facilitate on the Train </w:t>
            </w:r>
            <w:r>
              <w:rPr>
                <w:rFonts w:ascii="Arial" w:hAnsi="Arial"/>
                <w:sz w:val="24"/>
                <w:szCs w:val="24"/>
              </w:rPr>
              <w:t>t</w:t>
            </w:r>
            <w:r w:rsidRPr="008D2302">
              <w:rPr>
                <w:rFonts w:ascii="Arial" w:hAnsi="Arial"/>
                <w:sz w:val="24"/>
                <w:szCs w:val="24"/>
              </w:rPr>
              <w:t>he Trainer course and share your experience with the fellow juniors.</w:t>
            </w:r>
          </w:p>
        </w:tc>
      </w:tr>
      <w:tr w:rsidRPr="00146A8A" w:rsidR="00C96A59" w:rsidTr="5C295553" w14:paraId="5A292A19" w14:textId="77777777">
        <w:tc>
          <w:tcPr>
            <w:tcW w:w="2382" w:type="dxa"/>
            <w:tcMar/>
          </w:tcPr>
          <w:p w:rsidRPr="008D2302" w:rsidR="00C96A59" w:rsidRDefault="00C96A59" w14:paraId="5A292A14" w14:textId="77777777">
            <w:pPr>
              <w:rPr>
                <w:rFonts w:ascii="Arial" w:hAnsi="Arial"/>
                <w:b/>
                <w:bCs/>
                <w:sz w:val="24"/>
                <w:szCs w:val="24"/>
              </w:rPr>
            </w:pPr>
            <w:r w:rsidRPr="008D2302">
              <w:rPr>
                <w:rFonts w:ascii="Arial" w:hAnsi="Arial"/>
                <w:b/>
                <w:bCs/>
                <w:sz w:val="24"/>
                <w:szCs w:val="24"/>
              </w:rPr>
              <w:lastRenderedPageBreak/>
              <w:t>Role Objectives:</w:t>
            </w:r>
          </w:p>
        </w:tc>
        <w:tc>
          <w:tcPr>
            <w:tcW w:w="12102" w:type="dxa"/>
            <w:gridSpan w:val="4"/>
            <w:tcMar/>
          </w:tcPr>
          <w:p w:rsidR="000D6EA8" w:rsidP="008D2302" w:rsidRDefault="000D6EA8" w14:paraId="5A292A15" w14:textId="77777777">
            <w:pPr>
              <w:rPr>
                <w:rFonts w:ascii="Arial" w:hAnsi="Arial"/>
                <w:sz w:val="24"/>
                <w:szCs w:val="24"/>
              </w:rPr>
            </w:pPr>
            <w:r>
              <w:rPr>
                <w:rFonts w:ascii="Arial" w:hAnsi="Arial"/>
                <w:sz w:val="24"/>
                <w:szCs w:val="24"/>
              </w:rPr>
              <w:t xml:space="preserve">Develop a regional </w:t>
            </w:r>
            <w:r w:rsidR="004D5A4E">
              <w:rPr>
                <w:rFonts w:ascii="Arial" w:hAnsi="Arial"/>
                <w:sz w:val="24"/>
                <w:szCs w:val="24"/>
              </w:rPr>
              <w:t xml:space="preserve">multi-professional </w:t>
            </w:r>
            <w:r>
              <w:rPr>
                <w:rFonts w:ascii="Arial" w:hAnsi="Arial"/>
                <w:sz w:val="24"/>
                <w:szCs w:val="24"/>
              </w:rPr>
              <w:t>faculty development program for Simulation Based Education</w:t>
            </w:r>
            <w:r w:rsidR="004D5A4E">
              <w:rPr>
                <w:rFonts w:ascii="Arial" w:hAnsi="Arial"/>
                <w:sz w:val="24"/>
                <w:szCs w:val="24"/>
              </w:rPr>
              <w:t xml:space="preserve"> in collaboration with the associate Dean for simulation.</w:t>
            </w:r>
          </w:p>
          <w:p w:rsidR="004D5A4E" w:rsidP="008D2302" w:rsidRDefault="004D5A4E" w14:paraId="5A292A16" w14:textId="77777777">
            <w:pPr>
              <w:rPr>
                <w:rFonts w:ascii="Arial" w:hAnsi="Arial"/>
                <w:sz w:val="24"/>
                <w:szCs w:val="24"/>
              </w:rPr>
            </w:pPr>
            <w:r>
              <w:rPr>
                <w:rFonts w:ascii="Arial" w:hAnsi="Arial"/>
                <w:sz w:val="24"/>
                <w:szCs w:val="24"/>
              </w:rPr>
              <w:t>Promote simulation based education as both a valuable training tool and essential for patient safety</w:t>
            </w:r>
            <w:r w:rsidR="00BB3170">
              <w:rPr>
                <w:rFonts w:ascii="Arial" w:hAnsi="Arial"/>
                <w:sz w:val="24"/>
                <w:szCs w:val="24"/>
              </w:rPr>
              <w:t xml:space="preserve"> including facilitating networking events.</w:t>
            </w:r>
          </w:p>
          <w:p w:rsidR="00D03C76" w:rsidP="00D03C76" w:rsidRDefault="00D03C76" w14:paraId="5A292A17" w14:textId="77777777">
            <w:pPr>
              <w:rPr>
                <w:rFonts w:ascii="Arial" w:hAnsi="Arial"/>
                <w:sz w:val="24"/>
                <w:szCs w:val="24"/>
              </w:rPr>
            </w:pPr>
            <w:r w:rsidRPr="008D2302">
              <w:rPr>
                <w:rFonts w:ascii="Arial" w:hAnsi="Arial"/>
                <w:sz w:val="24"/>
                <w:szCs w:val="24"/>
              </w:rPr>
              <w:t>Enable more doctors to successfully navigate training and to reach their full potential</w:t>
            </w:r>
          </w:p>
          <w:p w:rsidRPr="00146A8A" w:rsidR="00D03C76" w:rsidP="008D2302" w:rsidRDefault="00D03C76" w14:paraId="5A292A18" w14:textId="77777777">
            <w:pPr>
              <w:rPr>
                <w:rFonts w:ascii="Arial" w:hAnsi="Arial"/>
                <w:sz w:val="24"/>
                <w:szCs w:val="24"/>
              </w:rPr>
            </w:pPr>
          </w:p>
        </w:tc>
      </w:tr>
      <w:tr w:rsidRPr="00146A8A" w:rsidR="00355682" w:rsidTr="5C295553" w14:paraId="5A292A1B" w14:textId="77777777">
        <w:tc>
          <w:tcPr>
            <w:tcW w:w="14484" w:type="dxa"/>
            <w:gridSpan w:val="5"/>
            <w:shd w:val="clear" w:color="auto" w:fill="003993"/>
            <w:tcMar/>
          </w:tcPr>
          <w:p w:rsidRPr="002D6DEE" w:rsidR="00355682" w:rsidRDefault="00355682" w14:paraId="5A292A1A" w14:textId="77777777">
            <w:pPr>
              <w:rPr>
                <w:rFonts w:ascii="Arial" w:hAnsi="Arial"/>
                <w:b/>
                <w:bCs/>
                <w:sz w:val="24"/>
                <w:szCs w:val="24"/>
              </w:rPr>
            </w:pPr>
          </w:p>
        </w:tc>
      </w:tr>
      <w:tr w:rsidRPr="00146A8A" w:rsidR="002D6DEE" w:rsidTr="5C295553" w14:paraId="5A292A1F" w14:textId="77777777">
        <w:tc>
          <w:tcPr>
            <w:tcW w:w="2382" w:type="dxa"/>
            <w:tcMar/>
          </w:tcPr>
          <w:p w:rsidR="002D6DEE" w:rsidRDefault="002D6DEE" w14:paraId="5A292A1C" w14:textId="77777777">
            <w:pPr>
              <w:rPr>
                <w:rFonts w:ascii="Arial" w:hAnsi="Arial"/>
                <w:sz w:val="24"/>
                <w:szCs w:val="24"/>
              </w:rPr>
            </w:pPr>
          </w:p>
        </w:tc>
        <w:tc>
          <w:tcPr>
            <w:tcW w:w="6762" w:type="dxa"/>
            <w:gridSpan w:val="3"/>
            <w:tcMar/>
          </w:tcPr>
          <w:p w:rsidRPr="002D6DEE" w:rsidR="002D6DEE" w:rsidRDefault="002D6DEE" w14:paraId="5A292A1D" w14:textId="77777777">
            <w:pPr>
              <w:rPr>
                <w:rFonts w:ascii="Arial" w:hAnsi="Arial"/>
                <w:b/>
                <w:bCs/>
                <w:sz w:val="24"/>
                <w:szCs w:val="24"/>
              </w:rPr>
            </w:pPr>
            <w:r w:rsidRPr="002D6DEE">
              <w:rPr>
                <w:rFonts w:ascii="Arial" w:hAnsi="Arial"/>
                <w:b/>
                <w:bCs/>
                <w:sz w:val="24"/>
                <w:szCs w:val="24"/>
              </w:rPr>
              <w:t xml:space="preserve">Essential </w:t>
            </w:r>
          </w:p>
        </w:tc>
        <w:tc>
          <w:tcPr>
            <w:tcW w:w="5340" w:type="dxa"/>
            <w:tcMar/>
          </w:tcPr>
          <w:p w:rsidRPr="002D6DEE" w:rsidR="002D6DEE" w:rsidRDefault="002D6DEE" w14:paraId="5A292A1E" w14:textId="77777777">
            <w:pPr>
              <w:rPr>
                <w:rFonts w:ascii="Arial" w:hAnsi="Arial"/>
                <w:b/>
                <w:bCs/>
                <w:sz w:val="24"/>
                <w:szCs w:val="24"/>
              </w:rPr>
            </w:pPr>
            <w:r w:rsidRPr="002D6DEE">
              <w:rPr>
                <w:rFonts w:ascii="Arial" w:hAnsi="Arial"/>
                <w:b/>
                <w:bCs/>
                <w:sz w:val="24"/>
                <w:szCs w:val="24"/>
              </w:rPr>
              <w:t>Desirable</w:t>
            </w:r>
          </w:p>
        </w:tc>
      </w:tr>
      <w:tr w:rsidRPr="00146A8A" w:rsidR="002D6DEE" w:rsidTr="5C295553" w14:paraId="5A292A2B" w14:textId="77777777">
        <w:tc>
          <w:tcPr>
            <w:tcW w:w="2382" w:type="dxa"/>
            <w:tcMar/>
          </w:tcPr>
          <w:p w:rsidRPr="002D6DEE" w:rsidR="002D6DEE" w:rsidRDefault="002D6DEE" w14:paraId="5A292A20" w14:textId="77777777">
            <w:pPr>
              <w:rPr>
                <w:rFonts w:ascii="Arial" w:hAnsi="Arial"/>
                <w:b/>
                <w:bCs/>
                <w:sz w:val="24"/>
                <w:szCs w:val="24"/>
              </w:rPr>
            </w:pPr>
            <w:r w:rsidRPr="002D6DEE">
              <w:rPr>
                <w:rFonts w:ascii="Arial" w:hAnsi="Arial"/>
                <w:b/>
                <w:bCs/>
                <w:sz w:val="24"/>
                <w:szCs w:val="24"/>
              </w:rPr>
              <w:t xml:space="preserve">Education and level of experience: </w:t>
            </w:r>
          </w:p>
        </w:tc>
        <w:tc>
          <w:tcPr>
            <w:tcW w:w="6762" w:type="dxa"/>
            <w:gridSpan w:val="3"/>
            <w:tcMar/>
          </w:tcPr>
          <w:p w:rsidR="002D6DEE" w:rsidRDefault="002D6DEE" w14:paraId="5A292A21" w14:textId="77777777">
            <w:pPr>
              <w:rPr>
                <w:rFonts w:ascii="Arial" w:hAnsi="Arial"/>
                <w:sz w:val="24"/>
                <w:szCs w:val="24"/>
              </w:rPr>
            </w:pPr>
            <w:r>
              <w:rPr>
                <w:rFonts w:ascii="Arial" w:hAnsi="Arial"/>
                <w:sz w:val="24"/>
                <w:szCs w:val="24"/>
              </w:rPr>
              <w:t>MBBS or equivalent</w:t>
            </w:r>
          </w:p>
          <w:p w:rsidRPr="00355682" w:rsidR="002D6DEE" w:rsidRDefault="002D6DEE" w14:paraId="5A292A22" w14:textId="77777777">
            <w:pPr>
              <w:rPr>
                <w:rFonts w:ascii="Arial" w:hAnsi="Arial"/>
                <w:sz w:val="14"/>
                <w:szCs w:val="14"/>
              </w:rPr>
            </w:pPr>
          </w:p>
          <w:p w:rsidR="002D6DEE" w:rsidRDefault="002D6DEE" w14:paraId="5A292A23" w14:textId="77777777">
            <w:pPr>
              <w:rPr>
                <w:rFonts w:ascii="Arial" w:hAnsi="Arial"/>
                <w:sz w:val="24"/>
                <w:szCs w:val="24"/>
              </w:rPr>
            </w:pPr>
            <w:r>
              <w:rPr>
                <w:rFonts w:ascii="Arial" w:hAnsi="Arial"/>
                <w:sz w:val="24"/>
                <w:szCs w:val="24"/>
              </w:rPr>
              <w:t>HEE East of England ST3 or above</w:t>
            </w:r>
          </w:p>
          <w:p w:rsidRPr="00355682" w:rsidR="002D6DEE" w:rsidRDefault="002D6DEE" w14:paraId="5A292A24" w14:textId="77777777">
            <w:pPr>
              <w:rPr>
                <w:rFonts w:ascii="Arial" w:hAnsi="Arial"/>
                <w:sz w:val="14"/>
                <w:szCs w:val="14"/>
              </w:rPr>
            </w:pPr>
          </w:p>
          <w:p w:rsidRPr="00146A8A" w:rsidR="002D6DEE" w:rsidRDefault="002D6DEE" w14:paraId="5A292A25" w14:textId="77777777">
            <w:pPr>
              <w:rPr>
                <w:rFonts w:ascii="Arial" w:hAnsi="Arial"/>
                <w:sz w:val="24"/>
                <w:szCs w:val="24"/>
              </w:rPr>
            </w:pPr>
            <w:r>
              <w:rPr>
                <w:rFonts w:ascii="Arial" w:hAnsi="Arial"/>
                <w:sz w:val="24"/>
                <w:szCs w:val="24"/>
              </w:rPr>
              <w:t>Train the Trainers course or equivalent</w:t>
            </w:r>
          </w:p>
        </w:tc>
        <w:tc>
          <w:tcPr>
            <w:tcW w:w="5340" w:type="dxa"/>
            <w:tcMar/>
          </w:tcPr>
          <w:p w:rsidR="002D6DEE" w:rsidRDefault="002D6DEE" w14:paraId="5A292A26" w14:textId="77777777">
            <w:pPr>
              <w:rPr>
                <w:rFonts w:ascii="Arial" w:hAnsi="Arial"/>
                <w:sz w:val="24"/>
                <w:szCs w:val="24"/>
              </w:rPr>
            </w:pPr>
            <w:r>
              <w:rPr>
                <w:rFonts w:ascii="Arial" w:hAnsi="Arial"/>
                <w:sz w:val="24"/>
                <w:szCs w:val="24"/>
              </w:rPr>
              <w:t>Higher qualification in Medical Education</w:t>
            </w:r>
          </w:p>
          <w:p w:rsidRPr="00355682" w:rsidR="002D6DEE" w:rsidRDefault="002D6DEE" w14:paraId="5A292A27" w14:textId="77777777">
            <w:pPr>
              <w:rPr>
                <w:rFonts w:ascii="Arial" w:hAnsi="Arial"/>
                <w:sz w:val="14"/>
                <w:szCs w:val="14"/>
              </w:rPr>
            </w:pPr>
          </w:p>
          <w:p w:rsidR="002D6DEE" w:rsidRDefault="002D6DEE" w14:paraId="5A292A28" w14:textId="77777777">
            <w:pPr>
              <w:rPr>
                <w:rFonts w:ascii="Arial" w:hAnsi="Arial"/>
                <w:sz w:val="24"/>
                <w:szCs w:val="24"/>
              </w:rPr>
            </w:pPr>
            <w:r>
              <w:rPr>
                <w:rFonts w:ascii="Arial" w:hAnsi="Arial"/>
                <w:sz w:val="24"/>
                <w:szCs w:val="24"/>
              </w:rPr>
              <w:t>PGCert or above</w:t>
            </w:r>
          </w:p>
          <w:p w:rsidRPr="00355682" w:rsidR="002D6DEE" w:rsidRDefault="002D6DEE" w14:paraId="5A292A29" w14:textId="77777777">
            <w:pPr>
              <w:rPr>
                <w:rFonts w:ascii="Arial" w:hAnsi="Arial"/>
                <w:sz w:val="14"/>
                <w:szCs w:val="14"/>
              </w:rPr>
            </w:pPr>
          </w:p>
          <w:p w:rsidRPr="00146A8A" w:rsidR="00355682" w:rsidRDefault="002D6DEE" w14:paraId="5A292A2A" w14:textId="77777777">
            <w:pPr>
              <w:rPr>
                <w:rFonts w:ascii="Arial" w:hAnsi="Arial"/>
                <w:sz w:val="24"/>
                <w:szCs w:val="24"/>
              </w:rPr>
            </w:pPr>
            <w:r>
              <w:rPr>
                <w:rFonts w:ascii="Arial" w:hAnsi="Arial"/>
                <w:sz w:val="24"/>
                <w:szCs w:val="24"/>
              </w:rPr>
              <w:t>SIM Faculty training</w:t>
            </w:r>
          </w:p>
        </w:tc>
      </w:tr>
      <w:tr w:rsidRPr="00146A8A" w:rsidR="002D6DEE" w:rsidTr="5C295553" w14:paraId="5A292A3B" w14:textId="77777777">
        <w:tc>
          <w:tcPr>
            <w:tcW w:w="2382" w:type="dxa"/>
            <w:tcMar/>
          </w:tcPr>
          <w:p w:rsidRPr="002D6DEE" w:rsidR="002D6DEE" w:rsidRDefault="002D6DEE" w14:paraId="5A292A2C" w14:textId="77777777">
            <w:pPr>
              <w:rPr>
                <w:rFonts w:ascii="Arial" w:hAnsi="Arial"/>
                <w:b/>
                <w:bCs/>
                <w:sz w:val="24"/>
                <w:szCs w:val="24"/>
              </w:rPr>
            </w:pPr>
            <w:r w:rsidRPr="002D6DEE">
              <w:rPr>
                <w:rFonts w:ascii="Arial" w:hAnsi="Arial"/>
                <w:b/>
                <w:bCs/>
                <w:sz w:val="24"/>
                <w:szCs w:val="24"/>
              </w:rPr>
              <w:t xml:space="preserve">Experience: </w:t>
            </w:r>
          </w:p>
        </w:tc>
        <w:tc>
          <w:tcPr>
            <w:tcW w:w="6762" w:type="dxa"/>
            <w:gridSpan w:val="3"/>
            <w:tcMar/>
          </w:tcPr>
          <w:p w:rsidR="002D6DEE" w:rsidRDefault="002D6DEE" w14:paraId="5A292A2D" w14:textId="77777777">
            <w:pPr>
              <w:rPr>
                <w:rFonts w:ascii="Arial" w:hAnsi="Arial"/>
                <w:sz w:val="24"/>
                <w:szCs w:val="24"/>
              </w:rPr>
            </w:pPr>
            <w:r>
              <w:rPr>
                <w:rFonts w:ascii="Arial" w:hAnsi="Arial"/>
                <w:sz w:val="24"/>
                <w:szCs w:val="24"/>
              </w:rPr>
              <w:t xml:space="preserve">Educational experiences either formal with medical students or delivering faculty training. </w:t>
            </w:r>
          </w:p>
          <w:p w:rsidRPr="00355682" w:rsidR="00355682" w:rsidRDefault="00355682" w14:paraId="5A292A2E" w14:textId="77777777">
            <w:pPr>
              <w:rPr>
                <w:rFonts w:ascii="Arial" w:hAnsi="Arial"/>
                <w:sz w:val="14"/>
                <w:szCs w:val="14"/>
              </w:rPr>
            </w:pPr>
          </w:p>
          <w:p w:rsidR="002D6DEE" w:rsidRDefault="002D6DEE" w14:paraId="5A292A2F" w14:textId="77777777">
            <w:pPr>
              <w:rPr>
                <w:rFonts w:ascii="Arial" w:hAnsi="Arial"/>
                <w:sz w:val="24"/>
                <w:szCs w:val="24"/>
              </w:rPr>
            </w:pPr>
            <w:r>
              <w:rPr>
                <w:rFonts w:ascii="Arial" w:hAnsi="Arial"/>
                <w:sz w:val="24"/>
                <w:szCs w:val="24"/>
              </w:rPr>
              <w:t xml:space="preserve">Simulation-based education delivery either procedural skills or high-fidelity simulation. </w:t>
            </w:r>
          </w:p>
          <w:p w:rsidRPr="00355682" w:rsidR="002D6DEE" w:rsidRDefault="002D6DEE" w14:paraId="5A292A30" w14:textId="77777777">
            <w:pPr>
              <w:rPr>
                <w:rFonts w:ascii="Arial" w:hAnsi="Arial"/>
                <w:sz w:val="14"/>
                <w:szCs w:val="14"/>
              </w:rPr>
            </w:pPr>
          </w:p>
          <w:p w:rsidRPr="00146A8A" w:rsidR="002D6DEE" w:rsidRDefault="002D6DEE" w14:paraId="5A292A31" w14:textId="77777777">
            <w:pPr>
              <w:rPr>
                <w:rFonts w:ascii="Arial" w:hAnsi="Arial"/>
                <w:sz w:val="24"/>
                <w:szCs w:val="24"/>
              </w:rPr>
            </w:pPr>
            <w:r>
              <w:rPr>
                <w:rFonts w:ascii="Arial" w:hAnsi="Arial"/>
                <w:sz w:val="24"/>
                <w:szCs w:val="24"/>
              </w:rPr>
              <w:t>Supporting the delivery of a project.</w:t>
            </w:r>
          </w:p>
        </w:tc>
        <w:tc>
          <w:tcPr>
            <w:tcW w:w="5340" w:type="dxa"/>
            <w:tcMar/>
          </w:tcPr>
          <w:p w:rsidR="002D6DEE" w:rsidRDefault="002D6DEE" w14:paraId="5A292A32" w14:textId="77777777">
            <w:pPr>
              <w:rPr>
                <w:rFonts w:ascii="Arial" w:hAnsi="Arial"/>
                <w:sz w:val="24"/>
                <w:szCs w:val="24"/>
              </w:rPr>
            </w:pPr>
            <w:r>
              <w:rPr>
                <w:rFonts w:ascii="Arial" w:hAnsi="Arial"/>
                <w:sz w:val="24"/>
                <w:szCs w:val="24"/>
              </w:rPr>
              <w:t>Attendance at SIM training courses.</w:t>
            </w:r>
          </w:p>
          <w:p w:rsidRPr="00355682" w:rsidR="002D6DEE" w:rsidRDefault="002D6DEE" w14:paraId="5A292A33" w14:textId="77777777">
            <w:pPr>
              <w:rPr>
                <w:rFonts w:ascii="Arial" w:hAnsi="Arial"/>
                <w:sz w:val="14"/>
                <w:szCs w:val="14"/>
              </w:rPr>
            </w:pPr>
          </w:p>
          <w:p w:rsidR="002D6DEE" w:rsidRDefault="002D6DEE" w14:paraId="5A292A34" w14:textId="77777777">
            <w:pPr>
              <w:rPr>
                <w:rFonts w:ascii="Arial" w:hAnsi="Arial"/>
                <w:sz w:val="24"/>
                <w:szCs w:val="24"/>
              </w:rPr>
            </w:pPr>
            <w:r>
              <w:rPr>
                <w:rFonts w:ascii="Arial" w:hAnsi="Arial"/>
                <w:sz w:val="24"/>
                <w:szCs w:val="24"/>
              </w:rPr>
              <w:t>Participation in educational faculty.</w:t>
            </w:r>
          </w:p>
          <w:p w:rsidRPr="00355682" w:rsidR="002D6DEE" w:rsidRDefault="002D6DEE" w14:paraId="5A292A35" w14:textId="77777777">
            <w:pPr>
              <w:rPr>
                <w:rFonts w:ascii="Arial" w:hAnsi="Arial"/>
                <w:sz w:val="14"/>
                <w:szCs w:val="14"/>
              </w:rPr>
            </w:pPr>
          </w:p>
          <w:p w:rsidR="002D6DEE" w:rsidRDefault="002D6DEE" w14:paraId="5A292A36" w14:textId="77777777">
            <w:pPr>
              <w:rPr>
                <w:rFonts w:ascii="Arial" w:hAnsi="Arial"/>
                <w:sz w:val="24"/>
                <w:szCs w:val="24"/>
              </w:rPr>
            </w:pPr>
            <w:r>
              <w:rPr>
                <w:rFonts w:ascii="Arial" w:hAnsi="Arial"/>
                <w:sz w:val="24"/>
                <w:szCs w:val="24"/>
              </w:rPr>
              <w:t>Cross specialty or multi-professional teaching.</w:t>
            </w:r>
          </w:p>
          <w:p w:rsidRPr="00355682" w:rsidR="002D6DEE" w:rsidRDefault="002D6DEE" w14:paraId="5A292A37" w14:textId="77777777">
            <w:pPr>
              <w:rPr>
                <w:rFonts w:ascii="Arial" w:hAnsi="Arial"/>
                <w:sz w:val="14"/>
                <w:szCs w:val="14"/>
              </w:rPr>
            </w:pPr>
          </w:p>
          <w:p w:rsidR="002D6DEE" w:rsidRDefault="002D6DEE" w14:paraId="5A292A38" w14:textId="77777777">
            <w:pPr>
              <w:rPr>
                <w:rFonts w:ascii="Arial" w:hAnsi="Arial"/>
                <w:sz w:val="24"/>
                <w:szCs w:val="24"/>
              </w:rPr>
            </w:pPr>
            <w:r>
              <w:rPr>
                <w:rFonts w:ascii="Arial" w:hAnsi="Arial"/>
                <w:sz w:val="24"/>
                <w:szCs w:val="24"/>
              </w:rPr>
              <w:t>Resource development.</w:t>
            </w:r>
          </w:p>
          <w:p w:rsidRPr="00355682" w:rsidR="002D6DEE" w:rsidRDefault="002D6DEE" w14:paraId="5A292A39" w14:textId="77777777">
            <w:pPr>
              <w:rPr>
                <w:rFonts w:ascii="Arial" w:hAnsi="Arial"/>
                <w:sz w:val="14"/>
                <w:szCs w:val="14"/>
              </w:rPr>
            </w:pPr>
          </w:p>
          <w:p w:rsidRPr="00146A8A" w:rsidR="00355682" w:rsidRDefault="002D6DEE" w14:paraId="5A292A3A" w14:textId="77777777">
            <w:pPr>
              <w:rPr>
                <w:rFonts w:ascii="Arial" w:hAnsi="Arial"/>
                <w:sz w:val="24"/>
                <w:szCs w:val="24"/>
              </w:rPr>
            </w:pPr>
            <w:r>
              <w:rPr>
                <w:rFonts w:ascii="Arial" w:hAnsi="Arial"/>
                <w:sz w:val="24"/>
                <w:szCs w:val="24"/>
              </w:rPr>
              <w:t xml:space="preserve">Experience as a trainee representative. </w:t>
            </w:r>
          </w:p>
        </w:tc>
      </w:tr>
      <w:tr w:rsidRPr="00146A8A" w:rsidR="002D6DEE" w:rsidTr="5C295553" w14:paraId="5A292A5A" w14:textId="77777777">
        <w:tc>
          <w:tcPr>
            <w:tcW w:w="2382" w:type="dxa"/>
            <w:tcMar/>
          </w:tcPr>
          <w:p w:rsidRPr="002D6DEE" w:rsidR="002D6DEE" w:rsidRDefault="002D6DEE" w14:paraId="5A292A3C" w14:textId="77777777">
            <w:pPr>
              <w:rPr>
                <w:rFonts w:ascii="Arial" w:hAnsi="Arial"/>
                <w:b/>
                <w:bCs/>
                <w:sz w:val="24"/>
                <w:szCs w:val="24"/>
              </w:rPr>
            </w:pPr>
            <w:r w:rsidRPr="002D6DEE">
              <w:rPr>
                <w:rFonts w:ascii="Arial" w:hAnsi="Arial"/>
                <w:b/>
                <w:bCs/>
                <w:sz w:val="24"/>
                <w:szCs w:val="24"/>
              </w:rPr>
              <w:t xml:space="preserve">Skills, Abilities &amp; Knowledge: </w:t>
            </w:r>
          </w:p>
        </w:tc>
        <w:tc>
          <w:tcPr>
            <w:tcW w:w="6762" w:type="dxa"/>
            <w:gridSpan w:val="3"/>
            <w:tcMar/>
          </w:tcPr>
          <w:p w:rsidR="002D6DEE" w:rsidRDefault="002D6DEE" w14:paraId="5A292A3D" w14:textId="77777777">
            <w:pPr>
              <w:rPr>
                <w:rFonts w:ascii="Arial" w:hAnsi="Arial"/>
                <w:sz w:val="24"/>
                <w:szCs w:val="24"/>
              </w:rPr>
            </w:pPr>
            <w:r>
              <w:rPr>
                <w:rFonts w:ascii="Arial" w:hAnsi="Arial"/>
                <w:sz w:val="24"/>
                <w:szCs w:val="24"/>
              </w:rPr>
              <w:t xml:space="preserve">A commitment to delivering high quality improvement. </w:t>
            </w:r>
          </w:p>
          <w:p w:rsidRPr="00355682" w:rsidR="002D6DEE" w:rsidRDefault="002D6DEE" w14:paraId="5A292A3E" w14:textId="77777777">
            <w:pPr>
              <w:rPr>
                <w:rFonts w:ascii="Arial" w:hAnsi="Arial"/>
                <w:sz w:val="14"/>
                <w:szCs w:val="14"/>
              </w:rPr>
            </w:pPr>
          </w:p>
          <w:p w:rsidR="002D6DEE" w:rsidRDefault="002D6DEE" w14:paraId="5A292A3F" w14:textId="77777777">
            <w:pPr>
              <w:rPr>
                <w:rFonts w:ascii="Arial" w:hAnsi="Arial"/>
                <w:sz w:val="24"/>
                <w:szCs w:val="24"/>
              </w:rPr>
            </w:pPr>
            <w:r>
              <w:rPr>
                <w:rFonts w:ascii="Arial" w:hAnsi="Arial"/>
                <w:sz w:val="24"/>
                <w:szCs w:val="24"/>
              </w:rPr>
              <w:t xml:space="preserve">Excellent organisational abilities: </w:t>
            </w:r>
          </w:p>
          <w:p w:rsidR="002D6DEE" w:rsidP="002D6DEE" w:rsidRDefault="002D6DEE" w14:paraId="5A292A40" w14:textId="77777777">
            <w:pPr>
              <w:pStyle w:val="ListParagraph"/>
              <w:numPr>
                <w:ilvl w:val="0"/>
                <w:numId w:val="10"/>
              </w:numPr>
              <w:rPr>
                <w:rFonts w:ascii="Arial" w:hAnsi="Arial"/>
                <w:sz w:val="24"/>
                <w:szCs w:val="24"/>
              </w:rPr>
            </w:pPr>
            <w:r>
              <w:rPr>
                <w:rFonts w:ascii="Arial" w:hAnsi="Arial"/>
                <w:sz w:val="24"/>
                <w:szCs w:val="24"/>
              </w:rPr>
              <w:lastRenderedPageBreak/>
              <w:t>Ability to forward plan</w:t>
            </w:r>
          </w:p>
          <w:p w:rsidR="00D03C76" w:rsidP="002D6DEE" w:rsidRDefault="002D6DEE" w14:paraId="5A292A41" w14:textId="77777777">
            <w:pPr>
              <w:pStyle w:val="ListParagraph"/>
              <w:numPr>
                <w:ilvl w:val="0"/>
                <w:numId w:val="10"/>
              </w:numPr>
              <w:rPr>
                <w:rFonts w:ascii="Arial" w:hAnsi="Arial"/>
                <w:sz w:val="24"/>
                <w:szCs w:val="24"/>
              </w:rPr>
            </w:pPr>
            <w:r>
              <w:rPr>
                <w:rFonts w:ascii="Arial" w:hAnsi="Arial"/>
                <w:sz w:val="24"/>
                <w:szCs w:val="24"/>
              </w:rPr>
              <w:t>Ability to keep on track to deliver</w:t>
            </w:r>
          </w:p>
          <w:p w:rsidRPr="00D03C76" w:rsidR="002D6DEE" w:rsidP="002D6DEE" w:rsidRDefault="002D6DEE" w14:paraId="5A292A42" w14:textId="77777777">
            <w:pPr>
              <w:pStyle w:val="ListParagraph"/>
              <w:numPr>
                <w:ilvl w:val="0"/>
                <w:numId w:val="10"/>
              </w:numPr>
              <w:rPr>
                <w:rFonts w:ascii="Arial" w:hAnsi="Arial"/>
                <w:sz w:val="24"/>
                <w:szCs w:val="24"/>
              </w:rPr>
            </w:pPr>
            <w:r w:rsidRPr="00D03C76">
              <w:rPr>
                <w:rFonts w:ascii="Arial" w:hAnsi="Arial"/>
                <w:sz w:val="24"/>
                <w:szCs w:val="24"/>
              </w:rPr>
              <w:t>Sustainable outcomes</w:t>
            </w:r>
          </w:p>
          <w:p w:rsidR="002D6DEE" w:rsidP="002D6DEE" w:rsidRDefault="002D6DEE" w14:paraId="5A292A43" w14:textId="77777777">
            <w:pPr>
              <w:pStyle w:val="ListParagraph"/>
              <w:numPr>
                <w:ilvl w:val="0"/>
                <w:numId w:val="11"/>
              </w:numPr>
              <w:rPr>
                <w:rFonts w:ascii="Arial" w:hAnsi="Arial"/>
                <w:sz w:val="24"/>
                <w:szCs w:val="24"/>
              </w:rPr>
            </w:pPr>
            <w:r>
              <w:rPr>
                <w:rFonts w:ascii="Arial" w:hAnsi="Arial"/>
                <w:sz w:val="24"/>
                <w:szCs w:val="24"/>
              </w:rPr>
              <w:t>Time management and prioritisation skills</w:t>
            </w:r>
          </w:p>
          <w:p w:rsidR="002D6DEE" w:rsidP="002D6DEE" w:rsidRDefault="002D6DEE" w14:paraId="5A292A44" w14:textId="77777777">
            <w:pPr>
              <w:rPr>
                <w:rFonts w:ascii="Arial" w:hAnsi="Arial"/>
                <w:sz w:val="24"/>
                <w:szCs w:val="24"/>
              </w:rPr>
            </w:pPr>
          </w:p>
          <w:p w:rsidR="002D6DEE" w:rsidP="002D6DEE" w:rsidRDefault="002D6DEE" w14:paraId="5A292A45" w14:textId="77777777">
            <w:pPr>
              <w:rPr>
                <w:rFonts w:ascii="Arial" w:hAnsi="Arial"/>
                <w:sz w:val="24"/>
                <w:szCs w:val="24"/>
              </w:rPr>
            </w:pPr>
            <w:r>
              <w:rPr>
                <w:rFonts w:ascii="Arial" w:hAnsi="Arial"/>
                <w:sz w:val="24"/>
                <w:szCs w:val="24"/>
              </w:rPr>
              <w:t xml:space="preserve">Adept in using MS Office (Excel, Work, PowerPoint), Internet, Email. </w:t>
            </w:r>
          </w:p>
          <w:p w:rsidR="002D6DEE" w:rsidP="002D6DEE" w:rsidRDefault="002D6DEE" w14:paraId="5A292A46" w14:textId="77777777">
            <w:pPr>
              <w:rPr>
                <w:rFonts w:ascii="Arial" w:hAnsi="Arial"/>
                <w:sz w:val="24"/>
                <w:szCs w:val="24"/>
              </w:rPr>
            </w:pPr>
          </w:p>
          <w:p w:rsidR="002D6DEE" w:rsidP="002D6DEE" w:rsidRDefault="002D6DEE" w14:paraId="5A292A47" w14:textId="77777777">
            <w:pPr>
              <w:rPr>
                <w:rFonts w:ascii="Arial" w:hAnsi="Arial"/>
                <w:sz w:val="24"/>
                <w:szCs w:val="24"/>
              </w:rPr>
            </w:pPr>
            <w:r>
              <w:rPr>
                <w:rFonts w:ascii="Arial" w:hAnsi="Arial"/>
                <w:sz w:val="24"/>
                <w:szCs w:val="24"/>
              </w:rPr>
              <w:t xml:space="preserve">People management and leadership skills. </w:t>
            </w:r>
          </w:p>
          <w:p w:rsidR="002D6DEE" w:rsidP="002D6DEE" w:rsidRDefault="002D6DEE" w14:paraId="5A292A48" w14:textId="77777777">
            <w:pPr>
              <w:rPr>
                <w:rFonts w:ascii="Arial" w:hAnsi="Arial"/>
                <w:sz w:val="24"/>
                <w:szCs w:val="24"/>
              </w:rPr>
            </w:pPr>
          </w:p>
          <w:p w:rsidR="002D6DEE" w:rsidP="002D6DEE" w:rsidRDefault="002D6DEE" w14:paraId="5A292A49" w14:textId="77777777">
            <w:pPr>
              <w:rPr>
                <w:rFonts w:ascii="Arial" w:hAnsi="Arial"/>
                <w:sz w:val="24"/>
                <w:szCs w:val="24"/>
              </w:rPr>
            </w:pPr>
            <w:r>
              <w:rPr>
                <w:rFonts w:ascii="Arial" w:hAnsi="Arial"/>
                <w:sz w:val="24"/>
                <w:szCs w:val="24"/>
              </w:rPr>
              <w:t xml:space="preserve">Ability to work collaboratively across grades, specialities, and professions. </w:t>
            </w:r>
          </w:p>
          <w:p w:rsidR="002D6DEE" w:rsidP="002D6DEE" w:rsidRDefault="002D6DEE" w14:paraId="5A292A4A" w14:textId="77777777">
            <w:pPr>
              <w:rPr>
                <w:rFonts w:ascii="Arial" w:hAnsi="Arial"/>
                <w:sz w:val="24"/>
                <w:szCs w:val="24"/>
              </w:rPr>
            </w:pPr>
          </w:p>
          <w:p w:rsidR="002D6DEE" w:rsidP="002D6DEE" w:rsidRDefault="002D6DEE" w14:paraId="5A292A4B" w14:textId="77777777">
            <w:pPr>
              <w:rPr>
                <w:rFonts w:ascii="Arial" w:hAnsi="Arial"/>
                <w:sz w:val="24"/>
                <w:szCs w:val="24"/>
              </w:rPr>
            </w:pPr>
            <w:r>
              <w:rPr>
                <w:rFonts w:ascii="Arial" w:hAnsi="Arial"/>
                <w:sz w:val="24"/>
                <w:szCs w:val="24"/>
              </w:rPr>
              <w:t xml:space="preserve">Able to work both independently and as part of a team. </w:t>
            </w:r>
          </w:p>
          <w:p w:rsidR="002D6DEE" w:rsidP="002D6DEE" w:rsidRDefault="002D6DEE" w14:paraId="5A292A4C" w14:textId="77777777">
            <w:pPr>
              <w:rPr>
                <w:rFonts w:ascii="Arial" w:hAnsi="Arial"/>
                <w:sz w:val="24"/>
                <w:szCs w:val="24"/>
              </w:rPr>
            </w:pPr>
          </w:p>
          <w:p w:rsidR="002D6DEE" w:rsidP="002D6DEE" w:rsidRDefault="002D6DEE" w14:paraId="5A292A4D" w14:textId="77777777">
            <w:pPr>
              <w:rPr>
                <w:rFonts w:ascii="Arial" w:hAnsi="Arial"/>
                <w:sz w:val="24"/>
                <w:szCs w:val="24"/>
              </w:rPr>
            </w:pPr>
            <w:r>
              <w:rPr>
                <w:rFonts w:ascii="Arial" w:hAnsi="Arial"/>
                <w:sz w:val="24"/>
                <w:szCs w:val="24"/>
              </w:rPr>
              <w:t xml:space="preserve">Great interpersonal and communication skills that will enable you to: </w:t>
            </w:r>
          </w:p>
          <w:p w:rsidR="002D6DEE" w:rsidP="002D6DEE" w:rsidRDefault="002D6DEE" w14:paraId="5A292A4E" w14:textId="77777777">
            <w:pPr>
              <w:pStyle w:val="ListParagraph"/>
              <w:numPr>
                <w:ilvl w:val="0"/>
                <w:numId w:val="11"/>
              </w:numPr>
              <w:rPr>
                <w:rFonts w:ascii="Arial" w:hAnsi="Arial"/>
                <w:sz w:val="24"/>
                <w:szCs w:val="24"/>
              </w:rPr>
            </w:pPr>
            <w:r>
              <w:rPr>
                <w:rFonts w:ascii="Arial" w:hAnsi="Arial"/>
                <w:sz w:val="24"/>
                <w:szCs w:val="24"/>
              </w:rPr>
              <w:t>Articulate vision</w:t>
            </w:r>
          </w:p>
          <w:p w:rsidR="002D6DEE" w:rsidP="002D6DEE" w:rsidRDefault="002D6DEE" w14:paraId="5A292A4F" w14:textId="77777777">
            <w:pPr>
              <w:pStyle w:val="ListParagraph"/>
              <w:numPr>
                <w:ilvl w:val="0"/>
                <w:numId w:val="11"/>
              </w:numPr>
              <w:rPr>
                <w:rFonts w:ascii="Arial" w:hAnsi="Arial"/>
                <w:sz w:val="24"/>
                <w:szCs w:val="24"/>
              </w:rPr>
            </w:pPr>
            <w:r>
              <w:rPr>
                <w:rFonts w:ascii="Arial" w:hAnsi="Arial"/>
                <w:sz w:val="24"/>
                <w:szCs w:val="24"/>
              </w:rPr>
              <w:t>Communicate effectively</w:t>
            </w:r>
          </w:p>
          <w:p w:rsidR="002D6DEE" w:rsidP="002D6DEE" w:rsidRDefault="002D6DEE" w14:paraId="5A292A50" w14:textId="77777777">
            <w:pPr>
              <w:pStyle w:val="ListParagraph"/>
              <w:numPr>
                <w:ilvl w:val="0"/>
                <w:numId w:val="11"/>
              </w:numPr>
              <w:rPr>
                <w:rFonts w:ascii="Arial" w:hAnsi="Arial"/>
                <w:sz w:val="24"/>
                <w:szCs w:val="24"/>
              </w:rPr>
            </w:pPr>
            <w:r>
              <w:rPr>
                <w:rFonts w:ascii="Arial" w:hAnsi="Arial"/>
                <w:sz w:val="24"/>
                <w:szCs w:val="24"/>
              </w:rPr>
              <w:t>Encourage ability</w:t>
            </w:r>
          </w:p>
          <w:p w:rsidR="002D6DEE" w:rsidP="002D6DEE" w:rsidRDefault="002D6DEE" w14:paraId="5A292A51" w14:textId="77777777">
            <w:pPr>
              <w:pStyle w:val="ListParagraph"/>
              <w:numPr>
                <w:ilvl w:val="0"/>
                <w:numId w:val="11"/>
              </w:numPr>
              <w:rPr>
                <w:rFonts w:ascii="Arial" w:hAnsi="Arial"/>
                <w:sz w:val="24"/>
                <w:szCs w:val="24"/>
              </w:rPr>
            </w:pPr>
            <w:r>
              <w:rPr>
                <w:rFonts w:ascii="Arial" w:hAnsi="Arial"/>
                <w:sz w:val="24"/>
                <w:szCs w:val="24"/>
              </w:rPr>
              <w:t>Engage well with a variety of stakeholders</w:t>
            </w:r>
          </w:p>
          <w:p w:rsidR="002D6DEE" w:rsidP="002D6DEE" w:rsidRDefault="002D6DEE" w14:paraId="5A292A52" w14:textId="77777777">
            <w:pPr>
              <w:pStyle w:val="ListParagraph"/>
              <w:numPr>
                <w:ilvl w:val="0"/>
                <w:numId w:val="11"/>
              </w:numPr>
              <w:rPr>
                <w:rFonts w:ascii="Arial" w:hAnsi="Arial"/>
                <w:sz w:val="24"/>
                <w:szCs w:val="24"/>
              </w:rPr>
            </w:pPr>
            <w:r>
              <w:rPr>
                <w:rFonts w:ascii="Arial" w:hAnsi="Arial"/>
                <w:sz w:val="24"/>
                <w:szCs w:val="24"/>
              </w:rPr>
              <w:t>Inspire &amp; motivate</w:t>
            </w:r>
          </w:p>
          <w:p w:rsidR="002D6DEE" w:rsidP="002D6DEE" w:rsidRDefault="002D6DEE" w14:paraId="5A292A53" w14:textId="77777777">
            <w:pPr>
              <w:rPr>
                <w:rFonts w:ascii="Arial" w:hAnsi="Arial"/>
                <w:sz w:val="24"/>
                <w:szCs w:val="24"/>
              </w:rPr>
            </w:pPr>
          </w:p>
          <w:p w:rsidRPr="002D6DEE" w:rsidR="00355682" w:rsidP="002D6DEE" w:rsidRDefault="002D6DEE" w14:paraId="5A292A54" w14:textId="4D49DCC1">
            <w:pPr>
              <w:rPr>
                <w:rFonts w:ascii="Arial" w:hAnsi="Arial"/>
                <w:sz w:val="24"/>
                <w:szCs w:val="24"/>
              </w:rPr>
            </w:pPr>
            <w:r w:rsidRPr="5C295553" w:rsidR="75870AB0">
              <w:rPr>
                <w:rFonts w:ascii="Arial" w:hAnsi="Arial"/>
                <w:sz w:val="24"/>
                <w:szCs w:val="24"/>
              </w:rPr>
              <w:t xml:space="preserve">Personally, you should be open to challenge and have flexibility in your approach and in your working hours. </w:t>
            </w:r>
          </w:p>
        </w:tc>
        <w:tc>
          <w:tcPr>
            <w:tcW w:w="5340" w:type="dxa"/>
            <w:tcMar/>
          </w:tcPr>
          <w:p w:rsidR="002D6DEE" w:rsidRDefault="002D6DEE" w14:paraId="5A292A55" w14:textId="77777777">
            <w:pPr>
              <w:rPr>
                <w:rFonts w:ascii="Arial" w:hAnsi="Arial"/>
                <w:sz w:val="24"/>
                <w:szCs w:val="24"/>
              </w:rPr>
            </w:pPr>
            <w:r>
              <w:rPr>
                <w:rFonts w:ascii="Arial" w:hAnsi="Arial"/>
                <w:sz w:val="24"/>
                <w:szCs w:val="24"/>
              </w:rPr>
              <w:lastRenderedPageBreak/>
              <w:t>Knowledge of educational theory</w:t>
            </w:r>
          </w:p>
          <w:p w:rsidRPr="00355682" w:rsidR="002D6DEE" w:rsidRDefault="002D6DEE" w14:paraId="5A292A56" w14:textId="77777777">
            <w:pPr>
              <w:rPr>
                <w:rFonts w:ascii="Arial" w:hAnsi="Arial"/>
                <w:sz w:val="14"/>
                <w:szCs w:val="14"/>
              </w:rPr>
            </w:pPr>
          </w:p>
          <w:p w:rsidR="002D6DEE" w:rsidRDefault="002D6DEE" w14:paraId="5A292A57" w14:textId="77777777">
            <w:pPr>
              <w:rPr>
                <w:rFonts w:ascii="Arial" w:hAnsi="Arial"/>
                <w:sz w:val="24"/>
                <w:szCs w:val="24"/>
              </w:rPr>
            </w:pPr>
            <w:r>
              <w:rPr>
                <w:rFonts w:ascii="Arial" w:hAnsi="Arial"/>
                <w:sz w:val="24"/>
                <w:szCs w:val="24"/>
              </w:rPr>
              <w:t>Social media / website skills</w:t>
            </w:r>
          </w:p>
          <w:p w:rsidR="002D6DEE" w:rsidRDefault="002D6DEE" w14:paraId="5A292A58" w14:textId="77777777">
            <w:pPr>
              <w:rPr>
                <w:rFonts w:ascii="Arial" w:hAnsi="Arial"/>
                <w:sz w:val="24"/>
                <w:szCs w:val="24"/>
              </w:rPr>
            </w:pPr>
          </w:p>
          <w:p w:rsidRPr="00146A8A" w:rsidR="002D6DEE" w:rsidRDefault="002D6DEE" w14:paraId="5A292A59" w14:textId="77777777">
            <w:pPr>
              <w:rPr>
                <w:rFonts w:ascii="Arial" w:hAnsi="Arial"/>
                <w:sz w:val="24"/>
                <w:szCs w:val="24"/>
              </w:rPr>
            </w:pPr>
            <w:r>
              <w:rPr>
                <w:rFonts w:ascii="Arial" w:hAnsi="Arial"/>
                <w:sz w:val="24"/>
                <w:szCs w:val="24"/>
              </w:rPr>
              <w:t xml:space="preserve">Training in Quality Improvement methodology </w:t>
            </w:r>
          </w:p>
        </w:tc>
      </w:tr>
    </w:tbl>
    <w:p w:rsidR="5C295553" w:rsidP="5C295553" w:rsidRDefault="5C295553" w14:paraId="16B6822F" w14:textId="29DFDC40">
      <w:pPr>
        <w:pStyle w:val="Normal"/>
        <w:rPr>
          <w:rFonts w:ascii="Calibri" w:hAnsi="Calibri" w:eastAsia="Calibri" w:cs="Arial"/>
          <w:sz w:val="20"/>
          <w:szCs w:val="20"/>
        </w:rPr>
      </w:pPr>
    </w:p>
    <w:p w:rsidR="5C295553" w:rsidRDefault="5C295553" w14:paraId="504F64EE" w14:textId="142308E6"/>
    <w:tbl>
      <w:tblPr>
        <w:tblStyle w:val="TableGrid"/>
        <w:tblW w:w="0" w:type="auto"/>
        <w:tblLayout w:type="fixed"/>
        <w:tblLook w:val="06A0" w:firstRow="1" w:lastRow="0" w:firstColumn="1" w:lastColumn="0" w:noHBand="1" w:noVBand="1"/>
      </w:tblPr>
      <w:tblGrid>
        <w:gridCol w:w="14055"/>
      </w:tblGrid>
      <w:tr w:rsidR="5C295553" w:rsidTr="5C295553" w14:paraId="4FCF840C">
        <w:trPr>
          <w:trHeight w:val="420"/>
        </w:trPr>
        <w:tc>
          <w:tcPr>
            <w:tcW w:w="14055" w:type="dxa"/>
            <w:shd w:val="clear" w:color="auto" w:fill="2F5496" w:themeFill="accent1" w:themeFillShade="BF"/>
            <w:tcMar/>
            <w:vAlign w:val="top"/>
          </w:tcPr>
          <w:p w:rsidR="5C295553" w:rsidP="5C295553" w:rsidRDefault="5C295553" w14:paraId="72218C3E" w14:textId="0C22D2A2">
            <w:pPr>
              <w:spacing w:after="0" w:line="276" w:lineRule="auto"/>
              <w:rPr>
                <w:rFonts w:ascii="Arial" w:hAnsi="Arial" w:eastAsia="Arial" w:cs="Arial"/>
                <w:b w:val="0"/>
                <w:bCs w:val="0"/>
                <w:i w:val="0"/>
                <w:iCs w:val="0"/>
                <w:sz w:val="22"/>
                <w:szCs w:val="22"/>
                <w:lang w:val="en-GB"/>
              </w:rPr>
            </w:pPr>
            <w:r w:rsidRPr="5C295553" w:rsidR="5C295553">
              <w:rPr>
                <w:rFonts w:ascii="Arial" w:hAnsi="Arial" w:eastAsia="Arial" w:cs="Arial"/>
                <w:b w:val="1"/>
                <w:bCs w:val="1"/>
                <w:i w:val="0"/>
                <w:iCs w:val="0"/>
                <w:strike w:val="0"/>
                <w:dstrike w:val="0"/>
                <w:color w:val="FFFFFF" w:themeColor="background1" w:themeTint="FF" w:themeShade="FF"/>
                <w:sz w:val="22"/>
                <w:szCs w:val="22"/>
                <w:u w:val="none"/>
                <w:lang w:val="en-GB"/>
              </w:rPr>
              <w:t>Leadership and Development Programme</w:t>
            </w:r>
          </w:p>
        </w:tc>
      </w:tr>
      <w:tr w:rsidR="5C295553" w:rsidTr="5C295553" w14:paraId="4FF2183E">
        <w:trPr>
          <w:trHeight w:val="1395"/>
        </w:trPr>
        <w:tc>
          <w:tcPr>
            <w:tcW w:w="14055" w:type="dxa"/>
            <w:tcMar/>
            <w:vAlign w:val="top"/>
          </w:tcPr>
          <w:p w:rsidR="5C295553" w:rsidP="5C295553" w:rsidRDefault="5C295553" w14:paraId="29185897" w14:textId="3D65409D">
            <w:pPr>
              <w:spacing w:after="0" w:line="240" w:lineRule="auto"/>
              <w:rPr>
                <w:rFonts w:ascii="Arial" w:hAnsi="Arial" w:eastAsia="Arial" w:cs="Arial"/>
                <w:b w:val="0"/>
                <w:bCs w:val="0"/>
                <w:i w:val="0"/>
                <w:iCs w:val="0"/>
                <w:sz w:val="22"/>
                <w:szCs w:val="22"/>
                <w:lang w:val="en-GB"/>
              </w:rPr>
            </w:pPr>
            <w:r w:rsidRPr="5C295553" w:rsidR="5C295553">
              <w:rPr>
                <w:rFonts w:ascii="Arial" w:hAnsi="Arial" w:eastAsia="Arial" w:cs="Arial"/>
                <w:b w:val="0"/>
                <w:bCs w:val="0"/>
                <w:i w:val="0"/>
                <w:iCs w:val="0"/>
                <w:sz w:val="22"/>
                <w:szCs w:val="22"/>
                <w:lang w:val="en-GB"/>
              </w:rPr>
              <w:t>As part of being an EoE Leadership Fellow, we have a programme centred around leadership development that we highly encourage all fellows to attend. It builds on a successful range of separate interventions over the past few years, which have included Personal Impact Workshops, Leadership Models (self and teams) and Quality Improvement master classes. During the interview, we would be pleased if the candidate could confirm an interest in this programme.</w:t>
            </w:r>
          </w:p>
          <w:p w:rsidR="5C295553" w:rsidP="5C295553" w:rsidRDefault="5C295553" w14:paraId="278B1870" w14:textId="7C4181A5">
            <w:pPr>
              <w:spacing w:after="0" w:line="240" w:lineRule="auto"/>
              <w:rPr>
                <w:rFonts w:ascii="Arial" w:hAnsi="Arial" w:eastAsia="Arial" w:cs="Arial"/>
                <w:b w:val="0"/>
                <w:bCs w:val="0"/>
                <w:i w:val="0"/>
                <w:iCs w:val="0"/>
                <w:sz w:val="24"/>
                <w:szCs w:val="24"/>
                <w:lang w:val="en-GB"/>
              </w:rPr>
            </w:pPr>
          </w:p>
        </w:tc>
      </w:tr>
    </w:tbl>
    <w:p w:rsidR="17B1A6B7" w:rsidP="17B1A6B7" w:rsidRDefault="17B1A6B7" w14:paraId="12D6B79B" w14:textId="478BA265">
      <w:pPr>
        <w:pStyle w:val="Normal"/>
        <w:spacing w:after="0" w:line="240" w:lineRule="auto"/>
        <w:rPr>
          <w:rFonts w:ascii="Calibri" w:hAnsi="Calibri" w:eastAsia="Calibri" w:cs="Arial"/>
          <w:b w:val="0"/>
          <w:bCs w:val="0"/>
          <w:i w:val="0"/>
          <w:iCs w:val="0"/>
          <w:caps w:val="0"/>
          <w:smallCaps w:val="0"/>
          <w:noProof w:val="0"/>
          <w:color w:val="000000" w:themeColor="text1" w:themeTint="FF" w:themeShade="FF"/>
          <w:sz w:val="20"/>
          <w:szCs w:val="20"/>
          <w:lang w:val="en-GB"/>
        </w:rPr>
      </w:pPr>
    </w:p>
    <w:tbl>
      <w:tblPr>
        <w:tblStyle w:val="TableGrid"/>
        <w:tblW w:w="0" w:type="auto"/>
        <w:tblLayout w:type="fixed"/>
        <w:tblLook w:val="06A0" w:firstRow="1" w:lastRow="0" w:firstColumn="1" w:lastColumn="0" w:noHBand="1" w:noVBand="1"/>
      </w:tblPr>
      <w:tblGrid>
        <w:gridCol w:w="14055"/>
      </w:tblGrid>
      <w:tr w:rsidR="5C295553" w:rsidTr="17B1A6B7" w14:paraId="1FFC1719">
        <w:trPr>
          <w:trHeight w:val="390"/>
        </w:trPr>
        <w:tc>
          <w:tcPr>
            <w:tcW w:w="14055" w:type="dxa"/>
            <w:shd w:val="clear" w:color="auto" w:fill="2F5496" w:themeFill="accent1" w:themeFillShade="BF"/>
            <w:tcMar/>
            <w:vAlign w:val="top"/>
          </w:tcPr>
          <w:p w:rsidR="5C295553" w:rsidP="17B1A6B7" w:rsidRDefault="5C295553" w14:paraId="585728B1" w14:textId="2DC44A22">
            <w:pPr>
              <w:spacing w:after="0" w:line="240" w:lineRule="auto"/>
              <w:rPr>
                <w:rFonts w:ascii="Arial" w:hAnsi="Arial" w:eastAsia="Arial" w:cs="Arial"/>
                <w:b w:val="1"/>
                <w:bCs w:val="1"/>
                <w:i w:val="0"/>
                <w:iCs w:val="0"/>
                <w:color w:val="FFFFFF" w:themeColor="background1" w:themeTint="FF" w:themeShade="FF"/>
                <w:sz w:val="22"/>
                <w:szCs w:val="22"/>
                <w:lang w:val="en-GB"/>
              </w:rPr>
            </w:pPr>
            <w:r w:rsidRPr="17B1A6B7" w:rsidR="17B1A6B7">
              <w:rPr>
                <w:rFonts w:ascii="Arial" w:hAnsi="Arial" w:eastAsia="Arial" w:cs="Arial"/>
                <w:b w:val="1"/>
                <w:bCs w:val="1"/>
                <w:i w:val="0"/>
                <w:iCs w:val="0"/>
                <w:color w:val="FFFFFF" w:themeColor="background1" w:themeTint="FF" w:themeShade="FF"/>
                <w:sz w:val="22"/>
                <w:szCs w:val="22"/>
                <w:lang w:val="en-GB"/>
              </w:rPr>
              <w:t>One year of higher education funding</w:t>
            </w:r>
          </w:p>
        </w:tc>
      </w:tr>
      <w:tr w:rsidR="5C295553" w:rsidTr="17B1A6B7" w14:paraId="7808DF5D">
        <w:trPr>
          <w:trHeight w:val="1815"/>
        </w:trPr>
        <w:tc>
          <w:tcPr>
            <w:tcW w:w="14055" w:type="dxa"/>
            <w:tcMar/>
            <w:vAlign w:val="top"/>
          </w:tcPr>
          <w:p w:rsidR="5C295553" w:rsidP="17B1A6B7" w:rsidRDefault="5C295553" w14:paraId="6B714EFA" w14:textId="799E4934">
            <w:pPr>
              <w:pStyle w:val="Normal"/>
              <w:spacing w:after="0" w:line="240" w:lineRule="auto"/>
              <w:ind w:left="0"/>
              <w:rPr>
                <w:rFonts w:ascii="Calibri" w:hAnsi="Calibri" w:eastAsia="Calibri" w:cs="Arial"/>
                <w:b w:val="0"/>
                <w:bCs w:val="0"/>
                <w:i w:val="0"/>
                <w:iCs w:val="0"/>
                <w:sz w:val="20"/>
                <w:szCs w:val="20"/>
                <w:lang w:val="en-GB"/>
              </w:rPr>
            </w:pPr>
            <w:r w:rsidRPr="17B1A6B7" w:rsidR="5C295553">
              <w:rPr>
                <w:rFonts w:ascii="Arial" w:hAnsi="Arial" w:eastAsia="Arial" w:cs="Arial"/>
                <w:b w:val="0"/>
                <w:bCs w:val="0"/>
                <w:i w:val="0"/>
                <w:iCs w:val="0"/>
                <w:sz w:val="22"/>
                <w:szCs w:val="22"/>
                <w:lang w:val="en-GB"/>
              </w:rPr>
              <w:t>Fellows</w:t>
            </w:r>
            <w:r w:rsidRPr="17B1A6B7" w:rsidR="5C295553">
              <w:rPr>
                <w:rFonts w:ascii="Arial" w:hAnsi="Arial" w:eastAsia="Arial" w:cs="Arial"/>
                <w:b w:val="0"/>
                <w:bCs w:val="0"/>
                <w:i w:val="0"/>
                <w:iCs w:val="0"/>
                <w:sz w:val="22"/>
                <w:szCs w:val="22"/>
                <w:lang w:val="en-GB"/>
              </w:rPr>
              <w:t xml:space="preserve"> will be offered funding for one year of higher education:</w:t>
            </w:r>
          </w:p>
          <w:p w:rsidR="5C295553" w:rsidP="17B1A6B7" w:rsidRDefault="5C295553" w14:paraId="5D526754" w14:textId="17BBB31D">
            <w:pPr>
              <w:pStyle w:val="ListParagraph"/>
              <w:numPr>
                <w:ilvl w:val="0"/>
                <w:numId w:val="12"/>
              </w:numPr>
              <w:spacing w:after="0" w:line="240" w:lineRule="auto"/>
              <w:rPr>
                <w:rFonts w:ascii="Arial" w:hAnsi="Arial" w:eastAsia="Arial" w:cs="Arial" w:asciiTheme="minorAscii" w:hAnsiTheme="minorAscii" w:eastAsiaTheme="minorAscii" w:cstheme="minorAscii"/>
                <w:b w:val="0"/>
                <w:bCs w:val="0"/>
                <w:i w:val="0"/>
                <w:iCs w:val="0"/>
                <w:sz w:val="22"/>
                <w:szCs w:val="22"/>
                <w:lang w:val="en-GB"/>
              </w:rPr>
            </w:pPr>
            <w:r w:rsidRPr="17B1A6B7" w:rsidR="5C295553">
              <w:rPr>
                <w:rFonts w:ascii="Arial" w:hAnsi="Arial" w:eastAsia="Arial" w:cs="Arial"/>
                <w:b w:val="0"/>
                <w:bCs w:val="0"/>
                <w:i w:val="0"/>
                <w:iCs w:val="0"/>
                <w:sz w:val="22"/>
                <w:szCs w:val="22"/>
                <w:lang w:val="en-GB"/>
              </w:rPr>
              <w:t>A PGCert</w:t>
            </w:r>
          </w:p>
          <w:p w:rsidR="5C295553" w:rsidP="17B1A6B7" w:rsidRDefault="5C295553" w14:paraId="7E1BFE01" w14:textId="4C69B1BC">
            <w:pPr>
              <w:pStyle w:val="ListParagraph"/>
              <w:numPr>
                <w:ilvl w:val="0"/>
                <w:numId w:val="12"/>
              </w:numPr>
              <w:spacing w:after="0" w:line="240" w:lineRule="auto"/>
              <w:rPr>
                <w:b w:val="0"/>
                <w:bCs w:val="0"/>
                <w:i w:val="0"/>
                <w:iCs w:val="0"/>
                <w:sz w:val="22"/>
                <w:szCs w:val="22"/>
                <w:lang w:val="en-GB"/>
              </w:rPr>
            </w:pPr>
            <w:r w:rsidRPr="17B1A6B7" w:rsidR="5C295553">
              <w:rPr>
                <w:rFonts w:ascii="Arial" w:hAnsi="Arial" w:eastAsia="Arial" w:cs="Arial"/>
                <w:b w:val="0"/>
                <w:bCs w:val="0"/>
                <w:i w:val="0"/>
                <w:iCs w:val="0"/>
                <w:sz w:val="22"/>
                <w:szCs w:val="22"/>
                <w:lang w:val="en-GB"/>
              </w:rPr>
              <w:t>A PGDip (if the trainee already has a PGCert)</w:t>
            </w:r>
          </w:p>
          <w:p w:rsidR="5C295553" w:rsidP="17B1A6B7" w:rsidRDefault="5C295553" w14:paraId="52735F11" w14:textId="021072CB">
            <w:pPr>
              <w:pStyle w:val="ListParagraph"/>
              <w:numPr>
                <w:ilvl w:val="0"/>
                <w:numId w:val="12"/>
              </w:numPr>
              <w:spacing w:after="0" w:line="240" w:lineRule="auto"/>
              <w:rPr>
                <w:b w:val="0"/>
                <w:bCs w:val="0"/>
                <w:i w:val="0"/>
                <w:iCs w:val="0"/>
                <w:sz w:val="22"/>
                <w:szCs w:val="22"/>
                <w:lang w:val="en-GB"/>
              </w:rPr>
            </w:pPr>
            <w:r w:rsidRPr="17B1A6B7" w:rsidR="5C295553">
              <w:rPr>
                <w:rFonts w:ascii="Arial" w:hAnsi="Arial" w:eastAsia="Arial" w:cs="Arial"/>
                <w:b w:val="0"/>
                <w:bCs w:val="0"/>
                <w:i w:val="0"/>
                <w:iCs w:val="0"/>
                <w:sz w:val="22"/>
                <w:szCs w:val="22"/>
                <w:lang w:val="en-GB"/>
              </w:rPr>
              <w:t>A Masters (if the trainee already as a PGDip)</w:t>
            </w:r>
          </w:p>
          <w:p w:rsidR="5C295553" w:rsidP="17B1A6B7" w:rsidRDefault="5C295553" w14:paraId="6B2A7638" w14:textId="2FF4F252">
            <w:pPr>
              <w:pStyle w:val="Normal"/>
              <w:spacing w:after="0" w:line="240" w:lineRule="auto"/>
              <w:ind w:left="0"/>
              <w:rPr>
                <w:rFonts w:ascii="Arial" w:hAnsi="Arial" w:eastAsia="Arial" w:cs="Arial"/>
                <w:b w:val="0"/>
                <w:bCs w:val="0"/>
                <w:i w:val="0"/>
                <w:iCs w:val="0"/>
                <w:sz w:val="22"/>
                <w:szCs w:val="22"/>
                <w:lang w:val="en-GB"/>
              </w:rPr>
            </w:pPr>
          </w:p>
          <w:p w:rsidR="5C295553" w:rsidP="17B1A6B7" w:rsidRDefault="5C295553" w14:paraId="2C25271C" w14:textId="392A19D3">
            <w:pPr>
              <w:pStyle w:val="Normal"/>
              <w:spacing w:after="0" w:line="240" w:lineRule="auto"/>
              <w:ind w:left="0"/>
              <w:rPr>
                <w:rFonts w:ascii="Calibri" w:hAnsi="Calibri" w:eastAsia="Calibri" w:cs="Arial"/>
                <w:b w:val="0"/>
                <w:bCs w:val="0"/>
                <w:i w:val="0"/>
                <w:iCs w:val="0"/>
                <w:sz w:val="20"/>
                <w:szCs w:val="20"/>
                <w:lang w:val="en-GB"/>
              </w:rPr>
            </w:pPr>
            <w:r w:rsidRPr="17B1A6B7" w:rsidR="5C295553">
              <w:rPr>
                <w:rFonts w:ascii="Arial" w:hAnsi="Arial" w:eastAsia="Arial" w:cs="Arial"/>
                <w:b w:val="0"/>
                <w:bCs w:val="0"/>
                <w:i w:val="0"/>
                <w:iCs w:val="0"/>
                <w:sz w:val="22"/>
                <w:szCs w:val="22"/>
                <w:lang w:val="en-GB"/>
              </w:rPr>
              <w:t>During interview, we would be pleased if the candidate could confirm an interest in completing any of the above.</w:t>
            </w:r>
          </w:p>
          <w:p w:rsidR="5C295553" w:rsidP="5C295553" w:rsidRDefault="5C295553" w14:paraId="53EA5263" w14:textId="5717FE9D">
            <w:pPr>
              <w:spacing w:after="0" w:line="240" w:lineRule="auto"/>
              <w:rPr>
                <w:rFonts w:ascii="Arial" w:hAnsi="Arial" w:eastAsia="Arial" w:cs="Arial"/>
                <w:b w:val="0"/>
                <w:bCs w:val="0"/>
                <w:i w:val="0"/>
                <w:iCs w:val="0"/>
                <w:sz w:val="24"/>
                <w:szCs w:val="24"/>
                <w:lang w:val="en-GB"/>
              </w:rPr>
            </w:pPr>
          </w:p>
        </w:tc>
      </w:tr>
    </w:tbl>
    <w:p w:rsidR="5C295553" w:rsidP="5C295553" w:rsidRDefault="5C295553" w14:paraId="1CF74B8A" w14:textId="7A45A742">
      <w:pPr>
        <w:pStyle w:val="Normal"/>
        <w:rPr>
          <w:rFonts w:ascii="Calibri" w:hAnsi="Calibri" w:eastAsia="Calibri" w:cs="Arial"/>
          <w:sz w:val="20"/>
          <w:szCs w:val="20"/>
        </w:rPr>
      </w:pPr>
    </w:p>
    <w:p w:rsidRPr="00146A8A" w:rsidR="00146A8A" w:rsidRDefault="00146A8A" w14:paraId="5A292A5C" w14:textId="77777777">
      <w:pPr>
        <w:rPr>
          <w:rFonts w:ascii="Arial" w:hAnsi="Arial"/>
        </w:rPr>
      </w:pPr>
    </w:p>
    <w:tbl>
      <w:tblPr>
        <w:tblStyle w:val="TableGrid"/>
        <w:tblW w:w="14580" w:type="dxa"/>
        <w:tblInd w:w="-431" w:type="dxa"/>
        <w:tblLook w:val="04A0" w:firstRow="1" w:lastRow="0" w:firstColumn="1" w:lastColumn="0" w:noHBand="0" w:noVBand="1"/>
      </w:tblPr>
      <w:tblGrid>
        <w:gridCol w:w="14580"/>
      </w:tblGrid>
      <w:tr w:rsidRPr="00355682" w:rsidR="00355682" w:rsidTr="5C295553" w14:paraId="5A292A5E" w14:textId="77777777">
        <w:trPr>
          <w:trHeight w:val="418"/>
        </w:trPr>
        <w:tc>
          <w:tcPr>
            <w:tcW w:w="14580" w:type="dxa"/>
            <w:shd w:val="clear" w:color="auto" w:fill="003993"/>
            <w:tcMar/>
          </w:tcPr>
          <w:p w:rsidRPr="00355682" w:rsidR="00355682" w:rsidRDefault="00355682" w14:paraId="5A292A5D" w14:textId="77777777">
            <w:pPr>
              <w:rPr>
                <w:rFonts w:ascii="Arial" w:hAnsi="Arial"/>
                <w:b/>
                <w:bCs/>
                <w:sz w:val="24"/>
                <w:szCs w:val="24"/>
              </w:rPr>
            </w:pPr>
            <w:r w:rsidRPr="00355682">
              <w:rPr>
                <w:rFonts w:ascii="Arial" w:hAnsi="Arial"/>
                <w:b/>
                <w:bCs/>
                <w:sz w:val="24"/>
                <w:szCs w:val="24"/>
              </w:rPr>
              <w:t xml:space="preserve">Key responsibilities: </w:t>
            </w:r>
          </w:p>
        </w:tc>
      </w:tr>
      <w:tr w:rsidRPr="00355682" w:rsidR="00355682" w:rsidTr="5C295553" w14:paraId="5A292A60" w14:textId="77777777">
        <w:trPr>
          <w:trHeight w:val="418"/>
        </w:trPr>
        <w:tc>
          <w:tcPr>
            <w:tcW w:w="14580" w:type="dxa"/>
            <w:tcMar/>
            <w:vAlign w:val="center"/>
          </w:tcPr>
          <w:p w:rsidRPr="00355682" w:rsidR="00355682" w:rsidP="00820FA6" w:rsidRDefault="00355682" w14:paraId="5A292A5F" w14:textId="77777777">
            <w:pPr>
              <w:rPr>
                <w:rFonts w:ascii="Arial" w:hAnsi="Arial"/>
                <w:sz w:val="24"/>
                <w:szCs w:val="24"/>
              </w:rPr>
            </w:pPr>
            <w:r w:rsidRPr="00355682">
              <w:rPr>
                <w:rFonts w:ascii="Arial" w:hAnsi="Arial"/>
                <w:sz w:val="24"/>
                <w:szCs w:val="24"/>
              </w:rPr>
              <w:t xml:space="preserve">To make a significant contribution to HEE East of England Office’s goal to increase quality in </w:t>
            </w:r>
            <w:r w:rsidR="00820FA6">
              <w:rPr>
                <w:rFonts w:ascii="Arial" w:hAnsi="Arial"/>
                <w:sz w:val="24"/>
                <w:szCs w:val="24"/>
              </w:rPr>
              <w:t>Simulation based education</w:t>
            </w:r>
            <w:r w:rsidRPr="00355682">
              <w:rPr>
                <w:rFonts w:ascii="Arial" w:hAnsi="Arial"/>
                <w:sz w:val="24"/>
                <w:szCs w:val="24"/>
              </w:rPr>
              <w:t xml:space="preserve"> programmes.</w:t>
            </w:r>
          </w:p>
        </w:tc>
      </w:tr>
      <w:tr w:rsidRPr="00355682" w:rsidR="00355682" w:rsidTr="5C295553" w14:paraId="5A292A62" w14:textId="77777777">
        <w:trPr>
          <w:trHeight w:val="418"/>
        </w:trPr>
        <w:tc>
          <w:tcPr>
            <w:tcW w:w="14580" w:type="dxa"/>
            <w:tcMar/>
            <w:vAlign w:val="center"/>
          </w:tcPr>
          <w:p w:rsidRPr="00355682" w:rsidR="00355682" w:rsidP="00355682" w:rsidRDefault="00355682" w14:paraId="5A292A61" w14:textId="77777777">
            <w:pPr>
              <w:rPr>
                <w:rFonts w:ascii="Arial" w:hAnsi="Arial"/>
                <w:sz w:val="24"/>
                <w:szCs w:val="24"/>
              </w:rPr>
            </w:pPr>
            <w:r w:rsidRPr="00355682">
              <w:rPr>
                <w:rFonts w:ascii="Arial" w:hAnsi="Arial"/>
                <w:sz w:val="24"/>
                <w:szCs w:val="24"/>
              </w:rPr>
              <w:t>To make a significant contribution to HEE East of England Office’s goal to integrate simulation training into programmes</w:t>
            </w:r>
          </w:p>
        </w:tc>
      </w:tr>
      <w:tr w:rsidR="17418E21" w:rsidTr="5C295553" w14:paraId="6C50CCA7">
        <w:trPr>
          <w:trHeight w:val="418"/>
        </w:trPr>
        <w:tc>
          <w:tcPr>
            <w:tcW w:w="14580" w:type="dxa"/>
            <w:tcMar/>
            <w:vAlign w:val="center"/>
          </w:tcPr>
          <w:p w:rsidR="17418E21" w:rsidP="17418E21" w:rsidRDefault="17418E21" w14:paraId="5C33EC4F" w14:textId="7507B951">
            <w:pPr>
              <w:spacing w:after="0" w:line="276"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17418E21" w:rsidR="17418E21">
              <w:rPr>
                <w:rFonts w:ascii="Arial" w:hAnsi="Arial" w:eastAsia="Arial" w:cs="Arial"/>
                <w:b w:val="0"/>
                <w:bCs w:val="0"/>
                <w:i w:val="0"/>
                <w:iCs w:val="0"/>
                <w:caps w:val="0"/>
                <w:smallCaps w:val="0"/>
                <w:noProof w:val="0"/>
                <w:color w:val="000000" w:themeColor="text1" w:themeTint="FF" w:themeShade="FF"/>
                <w:sz w:val="24"/>
                <w:szCs w:val="24"/>
                <w:lang w:val="en-GB"/>
              </w:rPr>
              <w:t>To engage on a regular basis with the relevant Associate and Deputy Postgraduate Deans providing written updates or reports to evidence progression with the assignment and project delivery, as well as report on the work that has been completed, progress made, and areas of difficulty/concern.</w:t>
            </w:r>
          </w:p>
        </w:tc>
      </w:tr>
      <w:tr w:rsidR="17418E21" w:rsidTr="5C295553" w14:paraId="7320AA6E">
        <w:trPr>
          <w:trHeight w:val="418"/>
        </w:trPr>
        <w:tc>
          <w:tcPr>
            <w:tcW w:w="14580" w:type="dxa"/>
            <w:tcMar/>
            <w:vAlign w:val="center"/>
          </w:tcPr>
          <w:p w:rsidR="17418E21" w:rsidP="17418E21" w:rsidRDefault="17418E21" w14:paraId="406E83B9" w14:textId="2E1A8A1D">
            <w:pPr>
              <w:spacing w:after="0" w:line="276"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17418E21" w:rsidR="17418E21">
              <w:rPr>
                <w:rFonts w:ascii="Arial" w:hAnsi="Arial" w:eastAsia="Arial" w:cs="Arial"/>
                <w:b w:val="0"/>
                <w:bCs w:val="0"/>
                <w:i w:val="0"/>
                <w:iCs w:val="0"/>
                <w:caps w:val="0"/>
                <w:smallCaps w:val="0"/>
                <w:noProof w:val="0"/>
                <w:color w:val="000000" w:themeColor="text1" w:themeTint="FF" w:themeShade="FF"/>
                <w:sz w:val="24"/>
                <w:szCs w:val="24"/>
                <w:lang w:val="en-GB"/>
              </w:rPr>
              <w:t xml:space="preserve">To attend drop-in sessions with the other HEE </w:t>
            </w:r>
            <w:proofErr w:type="spellStart"/>
            <w:r w:rsidRPr="17418E21" w:rsidR="17418E21">
              <w:rPr>
                <w:rFonts w:ascii="Arial" w:hAnsi="Arial" w:eastAsia="Arial" w:cs="Arial"/>
                <w:b w:val="0"/>
                <w:bCs w:val="0"/>
                <w:i w:val="0"/>
                <w:iCs w:val="0"/>
                <w:caps w:val="0"/>
                <w:smallCaps w:val="0"/>
                <w:noProof w:val="0"/>
                <w:color w:val="000000" w:themeColor="text1" w:themeTint="FF" w:themeShade="FF"/>
                <w:sz w:val="24"/>
                <w:szCs w:val="24"/>
                <w:lang w:val="en-GB"/>
              </w:rPr>
              <w:t>EoE</w:t>
            </w:r>
            <w:proofErr w:type="spellEnd"/>
            <w:r w:rsidRPr="17418E21" w:rsidR="17418E21">
              <w:rPr>
                <w:rFonts w:ascii="Arial" w:hAnsi="Arial" w:eastAsia="Arial" w:cs="Arial"/>
                <w:b w:val="0"/>
                <w:bCs w:val="0"/>
                <w:i w:val="0"/>
                <w:iCs w:val="0"/>
                <w:caps w:val="0"/>
                <w:smallCaps w:val="0"/>
                <w:noProof w:val="0"/>
                <w:color w:val="000000" w:themeColor="text1" w:themeTint="FF" w:themeShade="FF"/>
                <w:sz w:val="24"/>
                <w:szCs w:val="24"/>
                <w:lang w:val="en-GB"/>
              </w:rPr>
              <w:t xml:space="preserve"> education fellows</w:t>
            </w:r>
          </w:p>
        </w:tc>
      </w:tr>
      <w:tr w:rsidRPr="00355682" w:rsidR="00355682" w:rsidTr="5C295553" w14:paraId="5A292A66" w14:textId="77777777">
        <w:trPr>
          <w:trHeight w:val="418"/>
        </w:trPr>
        <w:tc>
          <w:tcPr>
            <w:tcW w:w="14580" w:type="dxa"/>
            <w:tcMar/>
            <w:vAlign w:val="center"/>
          </w:tcPr>
          <w:p w:rsidRPr="00355682" w:rsidR="00355682" w:rsidP="00355682" w:rsidRDefault="00355682" w14:paraId="5A292A65" w14:textId="77777777">
            <w:pPr>
              <w:rPr>
                <w:rFonts w:ascii="Arial" w:hAnsi="Arial"/>
                <w:sz w:val="24"/>
                <w:szCs w:val="24"/>
              </w:rPr>
            </w:pPr>
            <w:r w:rsidRPr="00355682">
              <w:rPr>
                <w:rFonts w:ascii="Arial" w:hAnsi="Arial"/>
                <w:sz w:val="24"/>
                <w:szCs w:val="24"/>
              </w:rPr>
              <w:t>To engage with individuals and programmes within HEE EoE across related areas to share knowledge and skills</w:t>
            </w:r>
          </w:p>
        </w:tc>
      </w:tr>
      <w:tr w:rsidRPr="00355682" w:rsidR="00355682" w:rsidTr="5C295553" w14:paraId="5A292A68" w14:textId="77777777">
        <w:trPr>
          <w:trHeight w:val="836"/>
        </w:trPr>
        <w:tc>
          <w:tcPr>
            <w:tcW w:w="14580" w:type="dxa"/>
            <w:tcMar/>
            <w:vAlign w:val="center"/>
          </w:tcPr>
          <w:p w:rsidRPr="00355682" w:rsidR="00355682" w:rsidP="00355682" w:rsidRDefault="00355682" w14:paraId="5A292A67" w14:textId="77777777">
            <w:pPr>
              <w:rPr>
                <w:rFonts w:ascii="Arial" w:hAnsi="Arial"/>
                <w:sz w:val="24"/>
                <w:szCs w:val="24"/>
              </w:rPr>
            </w:pPr>
            <w:r w:rsidRPr="00355682">
              <w:rPr>
                <w:rFonts w:ascii="Arial" w:hAnsi="Arial"/>
                <w:sz w:val="24"/>
                <w:szCs w:val="24"/>
              </w:rPr>
              <w:t>To raise the profile of the Education Programme through engagement, oral and poster presentations at appropriate meetings, events and conferences</w:t>
            </w:r>
          </w:p>
        </w:tc>
      </w:tr>
      <w:tr w:rsidRPr="00355682" w:rsidR="00355682" w:rsidTr="5C295553" w14:paraId="5A292A6A" w14:textId="77777777">
        <w:trPr>
          <w:trHeight w:val="418"/>
        </w:trPr>
        <w:tc>
          <w:tcPr>
            <w:tcW w:w="14580" w:type="dxa"/>
            <w:tcMar/>
            <w:vAlign w:val="center"/>
          </w:tcPr>
          <w:p w:rsidRPr="00355682" w:rsidR="00355682" w:rsidP="00355682" w:rsidRDefault="00355682" w14:paraId="5A292A69" w14:textId="77777777">
            <w:pPr>
              <w:rPr>
                <w:rFonts w:ascii="Arial" w:hAnsi="Arial"/>
                <w:sz w:val="24"/>
                <w:szCs w:val="24"/>
              </w:rPr>
            </w:pPr>
            <w:r w:rsidRPr="00355682">
              <w:rPr>
                <w:rFonts w:ascii="Arial" w:hAnsi="Arial"/>
                <w:sz w:val="24"/>
                <w:szCs w:val="24"/>
              </w:rPr>
              <w:t>To assist/provide teaching and training in respect of Simulation</w:t>
            </w:r>
          </w:p>
        </w:tc>
      </w:tr>
      <w:tr w:rsidRPr="00355682" w:rsidR="00355682" w:rsidTr="5C295553" w14:paraId="5A292A6C" w14:textId="77777777">
        <w:trPr>
          <w:trHeight w:val="418"/>
        </w:trPr>
        <w:tc>
          <w:tcPr>
            <w:tcW w:w="14580" w:type="dxa"/>
            <w:tcMar/>
            <w:vAlign w:val="center"/>
          </w:tcPr>
          <w:p w:rsidRPr="00355682" w:rsidR="00355682" w:rsidP="00355682" w:rsidRDefault="00355682" w14:paraId="5A292A6B" w14:textId="77777777">
            <w:pPr>
              <w:rPr>
                <w:rFonts w:ascii="Arial" w:hAnsi="Arial"/>
                <w:sz w:val="24"/>
                <w:szCs w:val="24"/>
              </w:rPr>
            </w:pPr>
            <w:r w:rsidRPr="00355682">
              <w:rPr>
                <w:rFonts w:ascii="Arial" w:hAnsi="Arial"/>
                <w:sz w:val="24"/>
                <w:szCs w:val="24"/>
              </w:rPr>
              <w:t>To encourage the sharing of good practice between different generic schemes</w:t>
            </w:r>
          </w:p>
        </w:tc>
      </w:tr>
      <w:tr w:rsidRPr="00355682" w:rsidR="00355682" w:rsidTr="5C295553" w14:paraId="5A292A6E" w14:textId="77777777">
        <w:trPr>
          <w:trHeight w:val="418"/>
        </w:trPr>
        <w:tc>
          <w:tcPr>
            <w:tcW w:w="14580" w:type="dxa"/>
            <w:tcMar/>
            <w:vAlign w:val="center"/>
          </w:tcPr>
          <w:p w:rsidRPr="00355682" w:rsidR="00355682" w:rsidP="00D03C76" w:rsidRDefault="00355682" w14:paraId="5A292A6D" w14:textId="77777777">
            <w:pPr>
              <w:rPr>
                <w:rFonts w:ascii="Arial" w:hAnsi="Arial"/>
                <w:sz w:val="24"/>
                <w:szCs w:val="24"/>
              </w:rPr>
            </w:pPr>
            <w:r w:rsidRPr="00355682">
              <w:rPr>
                <w:rFonts w:ascii="Arial" w:hAnsi="Arial"/>
                <w:sz w:val="24"/>
                <w:szCs w:val="24"/>
              </w:rPr>
              <w:t>To develop the simulation website areas</w:t>
            </w:r>
          </w:p>
        </w:tc>
      </w:tr>
      <w:tr w:rsidRPr="00355682" w:rsidR="00355682" w:rsidTr="5C295553" w14:paraId="5A292A70" w14:textId="77777777">
        <w:trPr>
          <w:trHeight w:val="440"/>
        </w:trPr>
        <w:tc>
          <w:tcPr>
            <w:tcW w:w="14580" w:type="dxa"/>
            <w:tcMar/>
            <w:vAlign w:val="center"/>
          </w:tcPr>
          <w:p w:rsidRPr="00355682" w:rsidR="00355682" w:rsidP="00355682" w:rsidRDefault="00355682" w14:paraId="5A292A6F" w14:textId="77777777">
            <w:pPr>
              <w:rPr>
                <w:rFonts w:ascii="Arial" w:hAnsi="Arial"/>
                <w:sz w:val="24"/>
                <w:szCs w:val="24"/>
              </w:rPr>
            </w:pPr>
            <w:r w:rsidRPr="00355682">
              <w:rPr>
                <w:rFonts w:ascii="Arial" w:hAnsi="Arial"/>
                <w:sz w:val="24"/>
                <w:szCs w:val="24"/>
              </w:rPr>
              <w:t>Any other duties which may be deemed appropriate for this role and which may develop over a period of time</w:t>
            </w:r>
          </w:p>
        </w:tc>
      </w:tr>
      <w:tr w:rsidRPr="00355682" w:rsidR="00355682" w:rsidTr="5C295553" w14:paraId="5A292A72" w14:textId="77777777">
        <w:trPr>
          <w:trHeight w:val="394"/>
        </w:trPr>
        <w:tc>
          <w:tcPr>
            <w:tcW w:w="14580" w:type="dxa"/>
            <w:tcMar/>
            <w:vAlign w:val="center"/>
          </w:tcPr>
          <w:p w:rsidRPr="00355682" w:rsidR="00355682" w:rsidP="00355682" w:rsidRDefault="00355682" w14:paraId="5A292A71" w14:textId="77777777">
            <w:pPr>
              <w:rPr>
                <w:rFonts w:ascii="Arial" w:hAnsi="Arial"/>
                <w:sz w:val="24"/>
                <w:szCs w:val="24"/>
              </w:rPr>
            </w:pPr>
            <w:r w:rsidRPr="00355682">
              <w:rPr>
                <w:rFonts w:ascii="Arial" w:hAnsi="Arial"/>
                <w:sz w:val="24"/>
                <w:szCs w:val="24"/>
              </w:rPr>
              <w:t>To comply at all times with all policies, guidelines and protocols of the NHS</w:t>
            </w:r>
          </w:p>
        </w:tc>
      </w:tr>
      <w:tr w:rsidRPr="00355682" w:rsidR="00A22897" w:rsidTr="5C295553" w14:paraId="41683A79" w14:textId="77777777">
        <w:trPr>
          <w:trHeight w:val="394"/>
        </w:trPr>
        <w:tc>
          <w:tcPr>
            <w:tcW w:w="14580" w:type="dxa"/>
            <w:tcMar/>
            <w:vAlign w:val="center"/>
          </w:tcPr>
          <w:p w:rsidRPr="00B9566E" w:rsidR="00CC2E9C" w:rsidP="00CC2E9C" w:rsidRDefault="00CC2E9C" w14:paraId="79CE7665" w14:textId="77777777">
            <w:pPr>
              <w:rPr>
                <w:rFonts w:ascii="Arial" w:hAnsi="Arial"/>
                <w:sz w:val="24"/>
                <w:szCs w:val="24"/>
              </w:rPr>
            </w:pPr>
            <w:r w:rsidRPr="00B9566E">
              <w:rPr>
                <w:rFonts w:ascii="Arial" w:hAnsi="Arial"/>
                <w:sz w:val="24"/>
                <w:szCs w:val="24"/>
              </w:rPr>
              <w:t>Engagement and attendance at the HEE Leadership development training programme. Engagement/attendance at educational sessions offered by our Faculty.</w:t>
            </w:r>
          </w:p>
          <w:p w:rsidRPr="00355682" w:rsidR="00A22897" w:rsidP="00355682" w:rsidRDefault="00A22897" w14:paraId="287591D4" w14:textId="77777777">
            <w:pPr>
              <w:rPr>
                <w:rFonts w:ascii="Arial" w:hAnsi="Arial"/>
                <w:sz w:val="24"/>
                <w:szCs w:val="24"/>
              </w:rPr>
            </w:pPr>
          </w:p>
        </w:tc>
      </w:tr>
      <w:tr w:rsidRPr="00355682" w:rsidR="00A22897" w:rsidTr="5C295553" w14:paraId="204DD431" w14:textId="77777777">
        <w:trPr>
          <w:trHeight w:val="394"/>
        </w:trPr>
        <w:tc>
          <w:tcPr>
            <w:tcW w:w="14580" w:type="dxa"/>
            <w:tcMar/>
            <w:vAlign w:val="center"/>
          </w:tcPr>
          <w:p w:rsidRPr="00B9566E" w:rsidR="00B9566E" w:rsidP="00B9566E" w:rsidRDefault="00B9566E" w14:paraId="2142EA65" w14:textId="77777777">
            <w:pPr>
              <w:rPr>
                <w:rFonts w:ascii="Arial" w:hAnsi="Arial"/>
                <w:sz w:val="24"/>
                <w:szCs w:val="24"/>
              </w:rPr>
            </w:pPr>
            <w:r w:rsidRPr="00B9566E">
              <w:rPr>
                <w:rFonts w:ascii="Arial" w:hAnsi="Arial"/>
                <w:sz w:val="24"/>
                <w:szCs w:val="24"/>
              </w:rPr>
              <w:t xml:space="preserve">Robust succession planning </w:t>
            </w:r>
            <w:proofErr w:type="gramStart"/>
            <w:r w:rsidRPr="00B9566E">
              <w:rPr>
                <w:rFonts w:ascii="Arial" w:hAnsi="Arial"/>
                <w:sz w:val="24"/>
                <w:szCs w:val="24"/>
              </w:rPr>
              <w:t>in order to</w:t>
            </w:r>
            <w:proofErr w:type="gramEnd"/>
            <w:r w:rsidRPr="00B9566E">
              <w:rPr>
                <w:rFonts w:ascii="Arial" w:hAnsi="Arial"/>
                <w:sz w:val="24"/>
                <w:szCs w:val="24"/>
              </w:rPr>
              <w:t xml:space="preserve"> ensure the sustainability of the post. </w:t>
            </w:r>
          </w:p>
          <w:p w:rsidRPr="00355682" w:rsidR="00A22897" w:rsidP="00355682" w:rsidRDefault="00A22897" w14:paraId="5698003C" w14:textId="77777777">
            <w:pPr>
              <w:rPr>
                <w:rFonts w:ascii="Arial" w:hAnsi="Arial"/>
                <w:sz w:val="24"/>
                <w:szCs w:val="24"/>
              </w:rPr>
            </w:pPr>
          </w:p>
        </w:tc>
      </w:tr>
    </w:tbl>
    <w:p w:rsidRPr="00355682" w:rsidR="00146A8A" w:rsidP="00D03C76" w:rsidRDefault="00146A8A" w14:paraId="5A292A73" w14:textId="77777777">
      <w:pPr>
        <w:rPr>
          <w:rFonts w:ascii="Arial" w:hAnsi="Arial"/>
        </w:rPr>
      </w:pPr>
    </w:p>
    <w:sectPr w:rsidRPr="00355682" w:rsidR="00146A8A" w:rsidSect="00146A8A">
      <w:pgSz w:w="16838" w:h="11906" w:orient="landscape"/>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81D73AE"/>
    <w:multiLevelType w:val="hybridMultilevel"/>
    <w:tmpl w:val="3550C9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98C5DC7"/>
    <w:multiLevelType w:val="hybridMultilevel"/>
    <w:tmpl w:val="D194A4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D051BDF"/>
    <w:multiLevelType w:val="hybridMultilevel"/>
    <w:tmpl w:val="20A024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A657D5"/>
    <w:multiLevelType w:val="hybridMultilevel"/>
    <w:tmpl w:val="92B0FF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23458DA"/>
    <w:multiLevelType w:val="hybridMultilevel"/>
    <w:tmpl w:val="7FF680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D7646F0"/>
    <w:multiLevelType w:val="hybridMultilevel"/>
    <w:tmpl w:val="15DCE2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3E9261D"/>
    <w:multiLevelType w:val="hybridMultilevel"/>
    <w:tmpl w:val="AE20A8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536D74"/>
    <w:multiLevelType w:val="hybridMultilevel"/>
    <w:tmpl w:val="7B0C08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E2A04F7"/>
    <w:multiLevelType w:val="hybridMultilevel"/>
    <w:tmpl w:val="611E38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E4E0973"/>
    <w:multiLevelType w:val="hybridMultilevel"/>
    <w:tmpl w:val="E60625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73E027E7"/>
    <w:multiLevelType w:val="hybridMultilevel"/>
    <w:tmpl w:val="1AC44F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2">
    <w:abstractNumId w:val="11"/>
  </w:num>
  <w:num w:numId="1">
    <w:abstractNumId w:val="0"/>
  </w:num>
  <w:num w:numId="2">
    <w:abstractNumId w:val="3"/>
  </w:num>
  <w:num w:numId="3">
    <w:abstractNumId w:val="9"/>
  </w:num>
  <w:num w:numId="4">
    <w:abstractNumId w:val="1"/>
  </w:num>
  <w:num w:numId="5">
    <w:abstractNumId w:val="8"/>
  </w:num>
  <w:num w:numId="6">
    <w:abstractNumId w:val="5"/>
  </w:num>
  <w:num w:numId="7">
    <w:abstractNumId w:val="6"/>
  </w:num>
  <w:num w:numId="8">
    <w:abstractNumId w:val="10"/>
  </w:num>
  <w:num w:numId="9">
    <w:abstractNumId w:val="2"/>
  </w:num>
  <w:num w:numId="10">
    <w:abstractNumId w:val="7"/>
  </w:num>
  <w:num w:numId="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et Rutherford">
    <w15:presenceInfo w15:providerId="AD" w15:userId="S::Janet.Rutherford@hee.nhs.uk::f0c089af-4090-4df8-8e74-103e276721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6A8A"/>
    <w:rsid w:val="000D6EA8"/>
    <w:rsid w:val="00146A8A"/>
    <w:rsid w:val="002D6DEE"/>
    <w:rsid w:val="003448CB"/>
    <w:rsid w:val="00355682"/>
    <w:rsid w:val="004D5A4E"/>
    <w:rsid w:val="005D4541"/>
    <w:rsid w:val="00820FA6"/>
    <w:rsid w:val="008D2302"/>
    <w:rsid w:val="009420FF"/>
    <w:rsid w:val="00A22897"/>
    <w:rsid w:val="00B9566E"/>
    <w:rsid w:val="00BB3170"/>
    <w:rsid w:val="00C96A59"/>
    <w:rsid w:val="00CC2E9C"/>
    <w:rsid w:val="00D03C76"/>
    <w:rsid w:val="00D63C41"/>
    <w:rsid w:val="00F30781"/>
    <w:rsid w:val="0373B404"/>
    <w:rsid w:val="041F2984"/>
    <w:rsid w:val="05DE38BA"/>
    <w:rsid w:val="06A75B53"/>
    <w:rsid w:val="0F25A6A8"/>
    <w:rsid w:val="0FFF9F8D"/>
    <w:rsid w:val="0FFF9F8D"/>
    <w:rsid w:val="113276BB"/>
    <w:rsid w:val="13304F84"/>
    <w:rsid w:val="17418E21"/>
    <w:rsid w:val="17B1A6B7"/>
    <w:rsid w:val="18D78A18"/>
    <w:rsid w:val="1A735A79"/>
    <w:rsid w:val="1A83F089"/>
    <w:rsid w:val="1A893BC5"/>
    <w:rsid w:val="1B7F50C2"/>
    <w:rsid w:val="1C250C26"/>
    <w:rsid w:val="2416F5AE"/>
    <w:rsid w:val="26F1D981"/>
    <w:rsid w:val="2B2B0667"/>
    <w:rsid w:val="2D8B72C2"/>
    <w:rsid w:val="2FA7888A"/>
    <w:rsid w:val="3113D1EE"/>
    <w:rsid w:val="357D5C4A"/>
    <w:rsid w:val="37CAA8C0"/>
    <w:rsid w:val="3C7F0FAF"/>
    <w:rsid w:val="3E09CFF7"/>
    <w:rsid w:val="3FB6B071"/>
    <w:rsid w:val="438C1FAD"/>
    <w:rsid w:val="438C1FAD"/>
    <w:rsid w:val="43931078"/>
    <w:rsid w:val="48063F3C"/>
    <w:rsid w:val="49FB6131"/>
    <w:rsid w:val="4BE5241E"/>
    <w:rsid w:val="4BE5241E"/>
    <w:rsid w:val="4C89B306"/>
    <w:rsid w:val="53754CBB"/>
    <w:rsid w:val="54946F88"/>
    <w:rsid w:val="56773B7D"/>
    <w:rsid w:val="5A07A406"/>
    <w:rsid w:val="5BB542E2"/>
    <w:rsid w:val="5BD9115F"/>
    <w:rsid w:val="5C295553"/>
    <w:rsid w:val="5DE742EB"/>
    <w:rsid w:val="5E35ECCD"/>
    <w:rsid w:val="5F50E3B2"/>
    <w:rsid w:val="5FF9F553"/>
    <w:rsid w:val="627B331C"/>
    <w:rsid w:val="648382E9"/>
    <w:rsid w:val="6A276DFD"/>
    <w:rsid w:val="6ACB1AB5"/>
    <w:rsid w:val="6BF62DA8"/>
    <w:rsid w:val="6BF62DA8"/>
    <w:rsid w:val="74572BD7"/>
    <w:rsid w:val="75870AB0"/>
    <w:rsid w:val="77314309"/>
    <w:rsid w:val="78F1F190"/>
    <w:rsid w:val="7AA523E6"/>
    <w:rsid w:val="7E3D2EB5"/>
    <w:rsid w:val="7FEC4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929E0"/>
  <w15:docId w15:val="{33D3DE67-5460-49F2-97B1-70F472855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46A8A"/>
    <w:pPr>
      <w:spacing w:after="0" w:line="240" w:lineRule="auto"/>
    </w:pPr>
    <w:rPr>
      <w:rFonts w:ascii="Calibri" w:hAnsi="Calibri" w:eastAsia="Calibri" w:cs="Arial"/>
      <w:sz w:val="20"/>
      <w:szCs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146A8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xmsonormal" w:customStyle="1">
    <w:name w:val="x_msonormal"/>
    <w:basedOn w:val="Normal"/>
    <w:rsid w:val="00C96A59"/>
    <w:rPr>
      <w:rFonts w:cs="Calibri"/>
      <w:sz w:val="22"/>
      <w:szCs w:val="22"/>
    </w:rPr>
  </w:style>
  <w:style w:type="paragraph" w:styleId="ListParagraph">
    <w:name w:val="List Paragraph"/>
    <w:basedOn w:val="Normal"/>
    <w:uiPriority w:val="34"/>
    <w:qFormat/>
    <w:rsid w:val="008D2302"/>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29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microsoft.com/office/2011/relationships/people" Target="people.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hyperlink" Target="https://heeoe.hee.nhs.uk/faculty-educators/less-full-time-training" TargetMode="External" Id="Ra16e195b5556449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0B560FFAF05041A9292EAEEF211F47" ma:contentTypeVersion="13" ma:contentTypeDescription="Create a new document." ma:contentTypeScope="" ma:versionID="9711075b15145374f5b28eee4a3b03ae">
  <xsd:schema xmlns:xsd="http://www.w3.org/2001/XMLSchema" xmlns:xs="http://www.w3.org/2001/XMLSchema" xmlns:p="http://schemas.microsoft.com/office/2006/metadata/properties" xmlns:ns2="3afd64ef-a71c-4a06-bc3e-529b02fa0cf0" xmlns:ns3="8cecdbde-4e11-4cbf-b3cc-446beb51543b" targetNamespace="http://schemas.microsoft.com/office/2006/metadata/properties" ma:root="true" ma:fieldsID="bdba825f91e15375c3b4ae0178cb8b6e" ns2:_="" ns3:_="">
    <xsd:import namespace="3afd64ef-a71c-4a06-bc3e-529b02fa0cf0"/>
    <xsd:import namespace="8cecdbde-4e11-4cbf-b3cc-446beb5154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d64ef-a71c-4a06-bc3e-529b02fa0c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ecdbde-4e11-4cbf-b3cc-446beb5154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D0A018-B835-45BD-B5E1-2BD09A153FCD}">
  <ds:schemaRefs>
    <ds:schemaRef ds:uri="3afd64ef-a71c-4a06-bc3e-529b02fa0cf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cecdbde-4e11-4cbf-b3cc-446beb51543b"/>
    <ds:schemaRef ds:uri="http://www.w3.org/XML/1998/namespace"/>
    <ds:schemaRef ds:uri="http://purl.org/dc/dcmitype/"/>
  </ds:schemaRefs>
</ds:datastoreItem>
</file>

<file path=customXml/itemProps2.xml><?xml version="1.0" encoding="utf-8"?>
<ds:datastoreItem xmlns:ds="http://schemas.openxmlformats.org/officeDocument/2006/customXml" ds:itemID="{A25ADBC4-43E4-4A95-9D52-B7D8420B9421}">
  <ds:schemaRefs>
    <ds:schemaRef ds:uri="http://schemas.microsoft.com/sharepoint/v3/contenttype/forms"/>
  </ds:schemaRefs>
</ds:datastoreItem>
</file>

<file path=customXml/itemProps3.xml><?xml version="1.0" encoding="utf-8"?>
<ds:datastoreItem xmlns:ds="http://schemas.openxmlformats.org/officeDocument/2006/customXml" ds:itemID="{9C21FAD3-DE88-4BBD-AF40-3D3669C72DE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Southend University Hospital NHS Foundation Trust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Nicholson</dc:creator>
  <cp:lastModifiedBy>Naomi Reynolds</cp:lastModifiedBy>
  <cp:revision>12</cp:revision>
  <dcterms:created xsi:type="dcterms:W3CDTF">2021-04-23T10:19:00Z</dcterms:created>
  <dcterms:modified xsi:type="dcterms:W3CDTF">2022-03-07T11:21:43Z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0x010100C90B560FFAF05041A9292EAEEF211F47</vt:lpwstr>
  </property>
</Properties>
</file>