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5DCE" w:rsidR="004D47F2" w:rsidP="0FD59F30" w:rsidRDefault="004D47F2" w14:paraId="742A73F9" w14:textId="5DEA14A5">
      <w:pPr>
        <w:widowControl w:val="0"/>
        <w:autoSpaceDE w:val="0"/>
        <w:autoSpaceDN w:val="0"/>
        <w:adjustRightInd w:val="0"/>
        <w:spacing w:after="240" w:line="800" w:lineRule="atLeast"/>
        <w:rPr>
          <w:rFonts w:eastAsia="MS Mincho" w:cs="Arial"/>
          <w:b w:val="1"/>
          <w:bCs w:val="1"/>
          <w:color w:val="AE2473"/>
          <w:sz w:val="36"/>
          <w:szCs w:val="36"/>
          <w:lang w:val="en-US"/>
        </w:rPr>
      </w:pPr>
      <w:r w:rsidRPr="0FD59F30" w:rsidR="004D47F2">
        <w:rPr>
          <w:rFonts w:eastAsia="MS Mincho" w:cs="Arial"/>
          <w:b w:val="1"/>
          <w:bCs w:val="1"/>
          <w:color w:val="AE2473"/>
          <w:sz w:val="36"/>
          <w:szCs w:val="36"/>
          <w:lang w:val="en-US"/>
        </w:rPr>
        <w:t>East of England</w:t>
      </w:r>
      <w:r w:rsidRPr="0FD59F30" w:rsidR="6B289596">
        <w:rPr>
          <w:rFonts w:eastAsia="MS Mincho" w:cs="Arial"/>
          <w:b w:val="1"/>
          <w:bCs w:val="1"/>
          <w:color w:val="AE2473"/>
          <w:sz w:val="36"/>
          <w:szCs w:val="36"/>
          <w:lang w:val="en-US"/>
        </w:rPr>
        <w:t xml:space="preserve"> </w:t>
      </w:r>
      <w:r w:rsidRPr="0FD59F30" w:rsidR="61ECE687">
        <w:rPr>
          <w:rFonts w:eastAsia="MS Mincho" w:cs="Arial"/>
          <w:b w:val="1"/>
          <w:bCs w:val="1"/>
          <w:color w:val="AE2473"/>
          <w:sz w:val="36"/>
          <w:szCs w:val="36"/>
          <w:lang w:val="en-US"/>
        </w:rPr>
        <w:t xml:space="preserve">Leadership </w:t>
      </w:r>
      <w:r w:rsidRPr="0FD59F30" w:rsidR="00370CE1">
        <w:rPr>
          <w:rFonts w:eastAsia="MS Mincho" w:cs="Arial"/>
          <w:b w:val="1"/>
          <w:bCs w:val="1"/>
          <w:color w:val="AE2473"/>
          <w:sz w:val="36"/>
          <w:szCs w:val="36"/>
          <w:lang w:val="en-US"/>
        </w:rPr>
        <w:t>Fellow</w:t>
      </w:r>
      <w:r w:rsidRPr="0FD59F30" w:rsidR="4761D553">
        <w:rPr>
          <w:rFonts w:eastAsia="MS Mincho" w:cs="Arial"/>
          <w:b w:val="1"/>
          <w:bCs w:val="1"/>
          <w:color w:val="AE2473"/>
          <w:sz w:val="36"/>
          <w:szCs w:val="36"/>
          <w:lang w:val="en-US"/>
        </w:rPr>
        <w:t>ship</w:t>
      </w:r>
      <w:r w:rsidRPr="0FD59F30" w:rsidR="00DE695F">
        <w:rPr>
          <w:rFonts w:eastAsia="MS Mincho" w:cs="Arial"/>
          <w:b w:val="1"/>
          <w:bCs w:val="1"/>
          <w:color w:val="AE2473"/>
          <w:sz w:val="36"/>
          <w:szCs w:val="36"/>
          <w:lang w:val="en-US"/>
        </w:rPr>
        <w:t xml:space="preserve"> </w:t>
      </w:r>
    </w:p>
    <w:p w:rsidR="1EC36AFF" w:rsidP="1EC36AFF" w:rsidRDefault="1EC36AFF" w14:paraId="2503EE57" w14:textId="11089BD4">
      <w:pPr>
        <w:widowControl w:val="0"/>
        <w:rPr>
          <w:rFonts w:cs="Arial"/>
          <w:color w:val="002060"/>
        </w:rPr>
      </w:pPr>
      <w:r w:rsidRPr="1EC36AFF">
        <w:rPr>
          <w:b/>
          <w:bCs/>
          <w:color w:val="002060"/>
          <w:sz w:val="28"/>
          <w:szCs w:val="28"/>
          <w:lang w:val="en-US"/>
        </w:rPr>
        <w:t xml:space="preserve">Role Profile: </w:t>
      </w:r>
      <w:r w:rsidRPr="1EC36AFF" w:rsidR="001A4D4D">
        <w:rPr>
          <w:rFonts w:cs="Arial"/>
          <w:b/>
          <w:bCs/>
          <w:color w:val="002060"/>
          <w:sz w:val="28"/>
          <w:szCs w:val="28"/>
        </w:rPr>
        <w:t>Professional Support &amp; Well-being Fellow</w:t>
      </w:r>
    </w:p>
    <w:p w:rsidR="1EC36AFF" w:rsidP="1EC36AFF" w:rsidRDefault="1EC36AFF" w14:paraId="4178B40B" w14:textId="25CF407E">
      <w:pPr>
        <w:widowControl w:val="0"/>
        <w:rPr>
          <w:b/>
          <w:bCs/>
          <w:color w:val="002060"/>
        </w:rPr>
      </w:pPr>
    </w:p>
    <w:tbl>
      <w:tblPr>
        <w:tblStyle w:val="TableGrid"/>
        <w:tblW w:w="13948" w:type="dxa"/>
        <w:tblLook w:val="04A0" w:firstRow="1" w:lastRow="0" w:firstColumn="1" w:lastColumn="0" w:noHBand="0" w:noVBand="1"/>
      </w:tblPr>
      <w:tblGrid>
        <w:gridCol w:w="2263"/>
        <w:gridCol w:w="3540"/>
        <w:gridCol w:w="2556"/>
        <w:gridCol w:w="5589"/>
      </w:tblGrid>
      <w:tr w:rsidR="004D47F2" w:rsidTr="0FD59F30" w14:paraId="2831EC4B" w14:textId="77777777">
        <w:tc>
          <w:tcPr>
            <w:tcW w:w="13948" w:type="dxa"/>
            <w:gridSpan w:val="4"/>
            <w:shd w:val="clear" w:color="auto" w:fill="005EB8"/>
            <w:tcMar/>
          </w:tcPr>
          <w:p w:rsidR="004D47F2" w:rsidP="004D47F2" w:rsidRDefault="004D47F2" w14:paraId="4D6EA161" w14:textId="77777777">
            <w:pPr>
              <w:spacing w:line="276" w:lineRule="auto"/>
            </w:pPr>
          </w:p>
        </w:tc>
      </w:tr>
      <w:tr w:rsidRPr="00126E87" w:rsidR="004D47F2" w:rsidTr="0FD59F30" w14:paraId="2ECBBCBC" w14:textId="77777777">
        <w:tc>
          <w:tcPr>
            <w:tcW w:w="2263" w:type="dxa"/>
            <w:tcMar/>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540" w:type="dxa"/>
            <w:tcMar/>
            <w:vAlign w:val="center"/>
          </w:tcPr>
          <w:p w:rsidRPr="001067F0" w:rsidR="004D47F2" w:rsidP="1EC36AFF" w:rsidRDefault="001A4D4D" w14:paraId="012DACC2" w14:textId="5A3F1D6C">
            <w:pPr>
              <w:autoSpaceDE w:val="0"/>
              <w:autoSpaceDN w:val="0"/>
              <w:adjustRightInd w:val="0"/>
              <w:rPr>
                <w:rFonts w:cs="Arial"/>
                <w:sz w:val="22"/>
                <w:szCs w:val="22"/>
              </w:rPr>
            </w:pPr>
            <w:r w:rsidRPr="0FD59F30" w:rsidR="001A4D4D">
              <w:rPr>
                <w:rFonts w:cs="Arial"/>
                <w:sz w:val="22"/>
                <w:szCs w:val="22"/>
              </w:rPr>
              <w:t xml:space="preserve">Professional Support &amp; Well-being Fellow </w:t>
            </w:r>
          </w:p>
        </w:tc>
        <w:tc>
          <w:tcPr>
            <w:tcW w:w="2556" w:type="dxa"/>
            <w:tcMar/>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5589" w:type="dxa"/>
            <w:tcMar/>
            <w:vAlign w:val="center"/>
          </w:tcPr>
          <w:p w:rsidR="00875876" w:rsidP="004937F4" w:rsidRDefault="00875876" w14:paraId="09AA23B1" w14:textId="04EC4758">
            <w:pPr>
              <w:autoSpaceDE w:val="0"/>
              <w:autoSpaceDN w:val="0"/>
              <w:adjustRightInd w:val="0"/>
              <w:rPr>
                <w:rFonts w:cs="Arial" w:eastAsiaTheme="minorHAnsi"/>
                <w:sz w:val="22"/>
                <w:szCs w:val="22"/>
              </w:rPr>
            </w:pPr>
            <w:r>
              <w:rPr>
                <w:rFonts w:cs="Arial" w:eastAsiaTheme="minorHAnsi"/>
                <w:sz w:val="22"/>
                <w:szCs w:val="22"/>
              </w:rPr>
              <w:t>Must hold an East of England</w:t>
            </w:r>
            <w:r w:rsidR="004D7502">
              <w:rPr>
                <w:rFonts w:cs="Arial" w:eastAsiaTheme="minorHAnsi"/>
                <w:sz w:val="22"/>
                <w:szCs w:val="22"/>
              </w:rPr>
              <w:t xml:space="preserve"> (EoE) </w:t>
            </w:r>
            <w:r>
              <w:rPr>
                <w:rFonts w:cs="Arial" w:eastAsiaTheme="minorHAnsi"/>
                <w:sz w:val="22"/>
                <w:szCs w:val="22"/>
              </w:rPr>
              <w:t>National Training Number (NTN).</w:t>
            </w:r>
          </w:p>
          <w:p w:rsidR="00875876" w:rsidP="004937F4" w:rsidRDefault="00875876" w14:paraId="6C2EDEB8" w14:textId="77777777">
            <w:pPr>
              <w:autoSpaceDE w:val="0"/>
              <w:autoSpaceDN w:val="0"/>
              <w:adjustRightInd w:val="0"/>
              <w:rPr>
                <w:rFonts w:cs="Arial" w:eastAsiaTheme="minorHAnsi"/>
                <w:sz w:val="22"/>
                <w:szCs w:val="22"/>
              </w:rPr>
            </w:pPr>
          </w:p>
          <w:p w:rsidRPr="0041097F" w:rsidR="004D47F2" w:rsidP="0FD59F30" w:rsidRDefault="00875876" w14:paraId="271D6C2D" w14:textId="4DB4B23E">
            <w:pPr>
              <w:pStyle w:val="Normal"/>
              <w:autoSpaceDE w:val="0"/>
              <w:autoSpaceDN w:val="0"/>
              <w:adjustRightInd w:val="0"/>
              <w:rPr>
                <w:rFonts w:eastAsia="Calibri" w:cs="Arial" w:eastAsiaTheme="minorAscii"/>
                <w:sz w:val="22"/>
                <w:szCs w:val="22"/>
              </w:rPr>
            </w:pPr>
            <w:r w:rsidRPr="0FD59F30" w:rsidR="00875876">
              <w:rPr>
                <w:rFonts w:eastAsia="Calibri" w:cs="Arial" w:eastAsiaTheme="minorAscii"/>
                <w:sz w:val="22"/>
                <w:szCs w:val="22"/>
              </w:rPr>
              <w:t xml:space="preserve">This role is for trainees </w:t>
            </w:r>
            <w:r w:rsidRPr="0FD59F30" w:rsidR="5A91F45A">
              <w:rPr>
                <w:rFonts w:ascii="Arial" w:hAnsi="Arial" w:eastAsia="Arial" w:cs="Arial"/>
                <w:noProof w:val="0"/>
                <w:color w:val="000000" w:themeColor="text1" w:themeTint="FF" w:themeShade="FF"/>
                <w:sz w:val="22"/>
                <w:szCs w:val="22"/>
                <w:lang w:val="en-GB"/>
              </w:rPr>
              <w:t>GPST2 and above and all other Specialties ST3 and above</w:t>
            </w:r>
            <w:r w:rsidRPr="0FD59F30" w:rsidR="5A91F45A">
              <w:rPr>
                <w:rFonts w:ascii="Arial" w:hAnsi="Arial" w:eastAsia="Arial" w:cs="Arial"/>
                <w:noProof w:val="0"/>
                <w:sz w:val="22"/>
                <w:szCs w:val="22"/>
                <w:lang w:val="en-GB"/>
              </w:rPr>
              <w:t xml:space="preserve"> </w:t>
            </w:r>
            <w:r w:rsidRPr="0FD59F30" w:rsidR="00875876">
              <w:rPr>
                <w:rFonts w:eastAsia="Calibri" w:cs="Arial" w:eastAsiaTheme="minorAscii"/>
                <w:sz w:val="22"/>
                <w:szCs w:val="22"/>
              </w:rPr>
              <w:t>working</w:t>
            </w:r>
            <w:r w:rsidRPr="0FD59F30" w:rsidR="001C4638">
              <w:rPr>
                <w:rFonts w:eastAsia="Calibri" w:cs="Arial" w:eastAsiaTheme="minorAscii"/>
                <w:sz w:val="22"/>
                <w:szCs w:val="22"/>
              </w:rPr>
              <w:t xml:space="preserve"> </w:t>
            </w:r>
            <w:r w:rsidRPr="0FD59F30" w:rsidR="00875876">
              <w:rPr>
                <w:rFonts w:eastAsia="Calibri" w:cs="Arial" w:eastAsiaTheme="minorAscii"/>
                <w:sz w:val="22"/>
                <w:szCs w:val="22"/>
              </w:rPr>
              <w:t>within an East of England</w:t>
            </w:r>
            <w:r w:rsidRPr="0FD59F30" w:rsidR="001C4638">
              <w:rPr>
                <w:rFonts w:eastAsia="Calibri" w:cs="Arial" w:eastAsiaTheme="minorAscii"/>
                <w:sz w:val="22"/>
                <w:szCs w:val="22"/>
              </w:rPr>
              <w:t xml:space="preserve"> t</w:t>
            </w:r>
            <w:r w:rsidRPr="0FD59F30" w:rsidR="00875876">
              <w:rPr>
                <w:rFonts w:eastAsia="Calibri" w:cs="Arial" w:eastAsiaTheme="minorAscii"/>
                <w:sz w:val="22"/>
                <w:szCs w:val="22"/>
              </w:rPr>
              <w:t>raining post only. We are</w:t>
            </w:r>
            <w:r w:rsidRPr="0FD59F30" w:rsidR="003A438A">
              <w:rPr>
                <w:rFonts w:eastAsia="Calibri" w:cs="Arial" w:eastAsiaTheme="minorAscii"/>
                <w:sz w:val="22"/>
                <w:szCs w:val="22"/>
              </w:rPr>
              <w:t xml:space="preserve"> </w:t>
            </w:r>
            <w:r w:rsidRPr="0FD59F30" w:rsidR="00875876">
              <w:rPr>
                <w:rFonts w:eastAsia="Calibri" w:cs="Arial" w:eastAsiaTheme="minorAscii"/>
                <w:sz w:val="22"/>
                <w:szCs w:val="22"/>
              </w:rPr>
              <w:t>unable to accept applications</w:t>
            </w:r>
            <w:r w:rsidRPr="0FD59F30" w:rsidR="003A438A">
              <w:rPr>
                <w:rFonts w:eastAsia="Calibri" w:cs="Arial" w:eastAsiaTheme="minorAscii"/>
                <w:sz w:val="22"/>
                <w:szCs w:val="22"/>
              </w:rPr>
              <w:t xml:space="preserve"> </w:t>
            </w:r>
            <w:r w:rsidRPr="0FD59F30" w:rsidR="00875876">
              <w:rPr>
                <w:rFonts w:eastAsia="Calibri" w:cs="Arial" w:eastAsiaTheme="minorAscii"/>
                <w:sz w:val="22"/>
                <w:szCs w:val="22"/>
              </w:rPr>
              <w:t>from trainees currently working in</w:t>
            </w:r>
            <w:r w:rsidRPr="0FD59F30" w:rsidR="003A438A">
              <w:rPr>
                <w:rFonts w:eastAsia="Calibri" w:cs="Arial" w:eastAsiaTheme="minorAscii"/>
                <w:sz w:val="22"/>
                <w:szCs w:val="22"/>
              </w:rPr>
              <w:t xml:space="preserve"> </w:t>
            </w:r>
            <w:r w:rsidRPr="0FD59F30" w:rsidR="00875876">
              <w:rPr>
                <w:rFonts w:eastAsia="Calibri" w:cs="Arial" w:eastAsiaTheme="minorAscii"/>
                <w:sz w:val="22"/>
                <w:szCs w:val="22"/>
              </w:rPr>
              <w:t>any other region.</w:t>
            </w:r>
          </w:p>
        </w:tc>
      </w:tr>
      <w:tr w:rsidRPr="00126E87" w:rsidR="00006E02" w:rsidTr="0FD59F30" w14:paraId="48F93A7A" w14:textId="77777777">
        <w:tc>
          <w:tcPr>
            <w:tcW w:w="2263" w:type="dxa"/>
            <w:tcMar/>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540" w:type="dxa"/>
            <w:tcMar/>
            <w:vAlign w:val="center"/>
          </w:tcPr>
          <w:p w:rsidRPr="001067F0" w:rsidR="004D47F2" w:rsidP="1EC36AFF" w:rsidRDefault="00545DCE" w14:paraId="7B3E1EC8" w14:textId="6B8512CF">
            <w:pPr>
              <w:autoSpaceDE w:val="0"/>
              <w:autoSpaceDN w:val="0"/>
              <w:adjustRightInd w:val="0"/>
              <w:rPr>
                <w:rFonts w:cs="Arial"/>
                <w:sz w:val="22"/>
                <w:szCs w:val="22"/>
              </w:rPr>
            </w:pPr>
            <w:r w:rsidRPr="1EC36AFF">
              <w:rPr>
                <w:rFonts w:cs="Arial"/>
                <w:sz w:val="22"/>
                <w:szCs w:val="22"/>
              </w:rPr>
              <w:t xml:space="preserve">Associate Dean for Professional Support &amp; Well-being </w:t>
            </w:r>
          </w:p>
        </w:tc>
        <w:tc>
          <w:tcPr>
            <w:tcW w:w="2556" w:type="dxa"/>
            <w:tcMar/>
            <w:vAlign w:val="center"/>
          </w:tcPr>
          <w:p w:rsidRPr="00126E87" w:rsidR="004D47F2" w:rsidP="004D47F2" w:rsidRDefault="004D47F2" w14:paraId="192FD113" w14:textId="7290EC65">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Accountable to:</w:t>
            </w:r>
            <w:r w:rsidR="007C0A1B">
              <w:rPr>
                <w:rFonts w:cs="Arial"/>
                <w:b/>
                <w:bCs/>
                <w:color w:val="000000" w:themeColor="text1"/>
                <w:sz w:val="22"/>
                <w:szCs w:val="22"/>
              </w:rPr>
              <w:t xml:space="preserve"> </w:t>
            </w:r>
          </w:p>
        </w:tc>
        <w:tc>
          <w:tcPr>
            <w:tcW w:w="5589" w:type="dxa"/>
            <w:tcMar/>
            <w:vAlign w:val="center"/>
          </w:tcPr>
          <w:p w:rsidRPr="0041097F" w:rsidR="004D47F2" w:rsidP="1EC36AFF" w:rsidRDefault="1EC36AFF" w14:paraId="35440858" w14:textId="73A0F253">
            <w:pPr>
              <w:widowControl w:val="0"/>
              <w:autoSpaceDE w:val="0"/>
              <w:autoSpaceDN w:val="0"/>
              <w:adjustRightInd w:val="0"/>
              <w:spacing w:line="276" w:lineRule="auto"/>
              <w:rPr>
                <w:rFonts w:eastAsia="Arial" w:cs="Arial"/>
                <w:color w:val="000000" w:themeColor="text1"/>
                <w:sz w:val="22"/>
                <w:szCs w:val="22"/>
              </w:rPr>
            </w:pPr>
            <w:r w:rsidRPr="1EC36AFF">
              <w:rPr>
                <w:rFonts w:eastAsia="Arial" w:cs="Arial"/>
                <w:color w:val="000000" w:themeColor="text1"/>
                <w:sz w:val="22"/>
                <w:szCs w:val="22"/>
              </w:rPr>
              <w:t>Postgraduate Dean, or nominated Deputy</w:t>
            </w:r>
          </w:p>
          <w:p w:rsidRPr="0041097F" w:rsidR="004D47F2" w:rsidP="1EC36AFF" w:rsidRDefault="1EC36AFF" w14:paraId="0B10AD6E" w14:textId="7E18E235">
            <w:pPr>
              <w:widowControl w:val="0"/>
              <w:autoSpaceDE w:val="0"/>
              <w:autoSpaceDN w:val="0"/>
              <w:adjustRightInd w:val="0"/>
              <w:spacing w:line="276" w:lineRule="auto"/>
              <w:rPr>
                <w:rFonts w:eastAsia="Arial" w:cs="Arial"/>
                <w:color w:val="000000" w:themeColor="text1"/>
                <w:sz w:val="22"/>
                <w:szCs w:val="22"/>
              </w:rPr>
            </w:pPr>
            <w:r w:rsidRPr="1EC36AFF">
              <w:rPr>
                <w:rFonts w:eastAsia="Arial" w:cs="Arial"/>
                <w:color w:val="000000" w:themeColor="text1"/>
                <w:sz w:val="22"/>
                <w:szCs w:val="22"/>
              </w:rPr>
              <w:t>HEE East of England Office</w:t>
            </w:r>
          </w:p>
          <w:p w:rsidRPr="0041097F" w:rsidR="004D47F2" w:rsidP="1EC36AFF" w:rsidRDefault="004D47F2" w14:paraId="437DB799" w14:textId="1DB8FFC9">
            <w:pPr>
              <w:widowControl w:val="0"/>
              <w:autoSpaceDE w:val="0"/>
              <w:autoSpaceDN w:val="0"/>
              <w:adjustRightInd w:val="0"/>
              <w:spacing w:line="276" w:lineRule="auto"/>
              <w:ind w:left="-110"/>
            </w:pPr>
          </w:p>
        </w:tc>
      </w:tr>
      <w:tr w:rsidRPr="00126E87" w:rsidR="00006E02" w:rsidTr="0FD59F30" w14:paraId="3B39D40E" w14:textId="77777777">
        <w:tc>
          <w:tcPr>
            <w:tcW w:w="2263" w:type="dxa"/>
            <w:tcMar/>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540" w:type="dxa"/>
            <w:tcMar/>
            <w:vAlign w:val="center"/>
          </w:tcPr>
          <w:p w:rsidRPr="00996DA3" w:rsidR="00996DA3" w:rsidP="00996DA3" w:rsidRDefault="00996DA3" w14:paraId="1ED855C2" w14:textId="77777777">
            <w:pPr>
              <w:autoSpaceDE w:val="0"/>
              <w:autoSpaceDN w:val="0"/>
              <w:adjustRightInd w:val="0"/>
              <w:rPr>
                <w:rFonts w:ascii="Calibri" w:hAnsi="Calibri" w:cs="Calibri" w:eastAsiaTheme="minorHAnsi"/>
                <w:color w:val="000000"/>
              </w:rPr>
            </w:pPr>
          </w:p>
          <w:p w:rsidR="6F0EA526" w:rsidRDefault="6F0EA526" w14:paraId="2E68A446" w14:textId="44B3E3CC"/>
          <w:p w:rsidR="6F0EA526" w:rsidRDefault="6F0EA526" w14:paraId="4EFE1664" w14:textId="608BC1E4"/>
          <w:p w:rsidR="6F0EA526" w:rsidP="6F0EA526" w:rsidRDefault="6F0EA526" w14:paraId="2ACFA119" w14:textId="5751C3E3">
            <w:pPr>
              <w:pStyle w:val="Normal"/>
            </w:pPr>
          </w:p>
          <w:tbl>
            <w:tblPr>
              <w:tblW w:w="0" w:type="auto"/>
              <w:tblBorders>
                <w:top w:val="nil"/>
                <w:left w:val="nil"/>
                <w:bottom w:val="nil"/>
                <w:right w:val="nil"/>
              </w:tblBorders>
              <w:tblLook w:val="0000" w:firstRow="0" w:lastRow="0" w:firstColumn="0" w:lastColumn="0" w:noHBand="0" w:noVBand="0"/>
            </w:tblPr>
            <w:tblGrid>
              <w:gridCol w:w="3328"/>
            </w:tblGrid>
            <w:tr w:rsidRPr="00996DA3" w:rsidR="00996DA3" w:rsidTr="0FD59F30" w14:paraId="7196DE1B" w14:textId="77777777">
              <w:trPr>
                <w:trHeight w:val="1305"/>
              </w:trPr>
              <w:tc>
                <w:tcPr>
                  <w:tcW w:w="0" w:type="auto"/>
                  <w:tcMar/>
                </w:tcPr>
                <w:p w:rsidR="007A1747" w:rsidP="32F75181" w:rsidRDefault="0E930B71" w14:paraId="56AA682A" w14:textId="4201B638">
                  <w:pPr>
                    <w:autoSpaceDE w:val="0"/>
                    <w:autoSpaceDN w:val="0"/>
                    <w:adjustRightInd w:val="0"/>
                    <w:rPr>
                      <w:color w:val="000000" w:themeColor="text1"/>
                      <w:sz w:val="22"/>
                      <w:szCs w:val="22"/>
                    </w:rPr>
                  </w:pPr>
                  <w:r w:rsidRPr="0FD59F30" w:rsidR="259F1DC4">
                    <w:rPr>
                      <w:color w:val="000000" w:themeColor="text1" w:themeTint="FF" w:themeShade="FF"/>
                      <w:sz w:val="22"/>
                      <w:szCs w:val="22"/>
                    </w:rPr>
                    <w:t>Sessions</w:t>
                  </w:r>
                  <w:r w:rsidRPr="0FD59F30" w:rsidR="73C087EB">
                    <w:rPr>
                      <w:color w:val="000000" w:themeColor="text1" w:themeTint="FF" w:themeShade="FF"/>
                      <w:sz w:val="22"/>
                      <w:szCs w:val="22"/>
                    </w:rPr>
                    <w:t xml:space="preserve"> to be confirmed</w:t>
                  </w:r>
                </w:p>
                <w:p w:rsidR="007A1747" w:rsidP="1EC36AFF" w:rsidRDefault="007A1747" w14:paraId="0B64B090" w14:textId="678ADF99">
                  <w:pPr>
                    <w:autoSpaceDE w:val="0"/>
                    <w:autoSpaceDN w:val="0"/>
                    <w:adjustRightInd w:val="0"/>
                  </w:pPr>
                </w:p>
                <w:p w:rsidRPr="00996DA3" w:rsidR="00996DA3" w:rsidP="6F0EA526" w:rsidRDefault="009D4A38" w14:paraId="2173C69B" w14:textId="2C262943">
                  <w:pPr>
                    <w:pStyle w:val="Normal"/>
                    <w:autoSpaceDE w:val="0"/>
                    <w:autoSpaceDN w:val="0"/>
                    <w:adjustRightInd w:val="0"/>
                    <w:rPr>
                      <w:rFonts w:eastAsia="Calibri" w:cs="Arial" w:eastAsiaTheme="minorAscii"/>
                      <w:sz w:val="22"/>
                      <w:szCs w:val="22"/>
                    </w:rPr>
                  </w:pPr>
                </w:p>
              </w:tc>
            </w:tr>
          </w:tbl>
          <w:p w:rsidRPr="00126E87" w:rsidR="004D47F2" w:rsidP="004D47F2" w:rsidRDefault="004D47F2" w14:paraId="705AB237" w14:textId="0B3C2EB4">
            <w:pPr>
              <w:widowControl w:val="0"/>
              <w:autoSpaceDE w:val="0"/>
              <w:autoSpaceDN w:val="0"/>
              <w:adjustRightInd w:val="0"/>
              <w:spacing w:line="276" w:lineRule="auto"/>
              <w:rPr>
                <w:rFonts w:cs="Arial"/>
                <w:color w:val="000000" w:themeColor="text1"/>
                <w:sz w:val="22"/>
                <w:szCs w:val="22"/>
              </w:rPr>
            </w:pPr>
          </w:p>
        </w:tc>
        <w:tc>
          <w:tcPr>
            <w:tcW w:w="2556" w:type="dxa"/>
            <w:tcMar/>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5589" w:type="dxa"/>
            <w:tcMar/>
            <w:vAlign w:val="center"/>
          </w:tcPr>
          <w:p w:rsidR="003E0681" w:rsidP="007D5391" w:rsidRDefault="003E0681" w14:paraId="0ED3EF63" w14:textId="5ABD98D6">
            <w:pPr>
              <w:autoSpaceDE w:val="0"/>
              <w:autoSpaceDN w:val="0"/>
              <w:adjustRightInd w:val="0"/>
              <w:rPr>
                <w:rFonts w:cs="Arial" w:eastAsiaTheme="minorHAnsi"/>
                <w:sz w:val="22"/>
                <w:szCs w:val="22"/>
              </w:rPr>
            </w:pPr>
            <w:r>
              <w:rPr>
                <w:rFonts w:cs="Arial" w:eastAsiaTheme="minorHAnsi"/>
                <w:sz w:val="22"/>
                <w:szCs w:val="22"/>
              </w:rPr>
              <w:t>This role may or may not extend</w:t>
            </w:r>
            <w:r w:rsidR="00A729BF">
              <w:rPr>
                <w:rFonts w:cs="Arial" w:eastAsiaTheme="minorHAnsi"/>
                <w:sz w:val="22"/>
                <w:szCs w:val="22"/>
              </w:rPr>
              <w:t xml:space="preserve"> </w:t>
            </w:r>
            <w:r>
              <w:rPr>
                <w:rFonts w:cs="Arial" w:eastAsiaTheme="minorHAnsi"/>
                <w:sz w:val="22"/>
                <w:szCs w:val="22"/>
              </w:rPr>
              <w:t>the length of your training,</w:t>
            </w:r>
            <w:r w:rsidR="004937F4">
              <w:rPr>
                <w:rFonts w:cs="Arial" w:eastAsiaTheme="minorHAnsi"/>
                <w:sz w:val="22"/>
                <w:szCs w:val="22"/>
              </w:rPr>
              <w:t xml:space="preserve"> </w:t>
            </w:r>
            <w:r>
              <w:rPr>
                <w:rFonts w:cs="Arial" w:eastAsiaTheme="minorHAnsi"/>
                <w:sz w:val="22"/>
                <w:szCs w:val="22"/>
              </w:rPr>
              <w:t>depending upon specified</w:t>
            </w:r>
            <w:r w:rsidR="004937F4">
              <w:rPr>
                <w:rFonts w:cs="Arial" w:eastAsiaTheme="minorHAnsi"/>
                <w:sz w:val="22"/>
                <w:szCs w:val="22"/>
              </w:rPr>
              <w:t xml:space="preserve"> </w:t>
            </w:r>
            <w:r>
              <w:rPr>
                <w:rFonts w:cs="Arial" w:eastAsiaTheme="minorHAnsi"/>
                <w:sz w:val="22"/>
                <w:szCs w:val="22"/>
              </w:rPr>
              <w:t>competencies within your</w:t>
            </w:r>
            <w:r w:rsidR="004937F4">
              <w:rPr>
                <w:rFonts w:cs="Arial" w:eastAsiaTheme="minorHAnsi"/>
                <w:sz w:val="22"/>
                <w:szCs w:val="22"/>
              </w:rPr>
              <w:t xml:space="preserve"> s</w:t>
            </w:r>
            <w:r>
              <w:rPr>
                <w:rFonts w:cs="Arial" w:eastAsiaTheme="minorHAnsi"/>
                <w:sz w:val="22"/>
                <w:szCs w:val="22"/>
              </w:rPr>
              <w:t>pecialty.</w:t>
            </w:r>
          </w:p>
          <w:p w:rsidR="003E0681" w:rsidP="007D5391" w:rsidRDefault="003E0681" w14:paraId="14B69DA8" w14:textId="77777777">
            <w:pPr>
              <w:autoSpaceDE w:val="0"/>
              <w:autoSpaceDN w:val="0"/>
              <w:adjustRightInd w:val="0"/>
              <w:rPr>
                <w:rFonts w:cs="Arial" w:eastAsiaTheme="minorHAnsi"/>
                <w:sz w:val="22"/>
                <w:szCs w:val="22"/>
              </w:rPr>
            </w:pPr>
          </w:p>
          <w:p w:rsidR="00413337" w:rsidP="007D5391" w:rsidRDefault="00612062" w14:paraId="779F6966" w14:textId="03784707">
            <w:pPr>
              <w:pStyle w:val="Default"/>
              <w:rPr>
                <w:rFonts w:ascii="Arial" w:hAnsi="Arial" w:cs="Arial"/>
                <w:color w:val="auto"/>
                <w:sz w:val="22"/>
                <w:szCs w:val="22"/>
              </w:rPr>
            </w:pPr>
            <w:r w:rsidRPr="1EC36AFF">
              <w:rPr>
                <w:rFonts w:ascii="Arial" w:hAnsi="Arial" w:cs="Arial"/>
                <w:color w:val="auto"/>
                <w:sz w:val="22"/>
                <w:szCs w:val="22"/>
              </w:rPr>
              <w:t xml:space="preserve">Prior to </w:t>
            </w:r>
            <w:r w:rsidRPr="1EC36AFF" w:rsidR="00EE075F">
              <w:rPr>
                <w:rFonts w:ascii="Arial" w:hAnsi="Arial" w:cs="Arial"/>
                <w:color w:val="auto"/>
                <w:sz w:val="22"/>
                <w:szCs w:val="22"/>
              </w:rPr>
              <w:t>applying</w:t>
            </w:r>
            <w:r w:rsidRPr="1EC36AFF">
              <w:rPr>
                <w:rFonts w:ascii="Arial" w:hAnsi="Arial" w:cs="Arial"/>
                <w:color w:val="auto"/>
                <w:sz w:val="22"/>
                <w:szCs w:val="22"/>
              </w:rPr>
              <w:t>, a</w:t>
            </w:r>
            <w:r w:rsidRPr="1EC36AFF" w:rsidR="00413337">
              <w:rPr>
                <w:rFonts w:ascii="Arial" w:hAnsi="Arial" w:cs="Arial"/>
                <w:color w:val="auto"/>
                <w:sz w:val="22"/>
                <w:szCs w:val="22"/>
              </w:rPr>
              <w:t xml:space="preserve">pplicants </w:t>
            </w:r>
            <w:r w:rsidRPr="1EC36AFF" w:rsidR="00810167">
              <w:rPr>
                <w:rFonts w:ascii="Arial" w:hAnsi="Arial" w:cs="Arial"/>
                <w:b/>
                <w:bCs/>
                <w:color w:val="auto"/>
                <w:sz w:val="22"/>
                <w:szCs w:val="22"/>
              </w:rPr>
              <w:t xml:space="preserve">must </w:t>
            </w:r>
            <w:r w:rsidRPr="1EC36AFF" w:rsidR="00413337">
              <w:rPr>
                <w:rFonts w:ascii="Arial" w:hAnsi="Arial" w:cs="Arial"/>
                <w:color w:val="auto"/>
                <w:sz w:val="22"/>
                <w:szCs w:val="22"/>
              </w:rPr>
              <w:t xml:space="preserve">obtain </w:t>
            </w:r>
            <w:r w:rsidRPr="1EC36AFF" w:rsidR="00413337">
              <w:rPr>
                <w:rFonts w:ascii="Arial" w:hAnsi="Arial" w:cs="Arial"/>
                <w:color w:val="auto"/>
                <w:sz w:val="22"/>
                <w:szCs w:val="22"/>
                <w:u w:val="single"/>
              </w:rPr>
              <w:t>written</w:t>
            </w:r>
            <w:r w:rsidRPr="1EC36AFF" w:rsidR="00413337">
              <w:rPr>
                <w:rFonts w:ascii="Arial" w:hAnsi="Arial" w:cs="Arial"/>
                <w:color w:val="auto"/>
                <w:sz w:val="22"/>
                <w:szCs w:val="22"/>
              </w:rPr>
              <w:t xml:space="preserve"> pre-agreement from their TPD and Trust which will be employing them at the time of the Fellowship that they will </w:t>
            </w:r>
            <w:r w:rsidRPr="1EC36AFF" w:rsidR="00EE075F">
              <w:rPr>
                <w:rFonts w:ascii="Arial" w:hAnsi="Arial" w:cs="Arial"/>
                <w:color w:val="auto"/>
                <w:sz w:val="22"/>
                <w:szCs w:val="22"/>
              </w:rPr>
              <w:t>support this</w:t>
            </w:r>
            <w:r w:rsidRPr="1EC36AFF" w:rsidR="00413337">
              <w:rPr>
                <w:rFonts w:ascii="Arial" w:hAnsi="Arial" w:cs="Arial"/>
                <w:color w:val="auto"/>
                <w:sz w:val="22"/>
                <w:szCs w:val="22"/>
              </w:rPr>
              <w:t xml:space="preserve"> </w:t>
            </w:r>
            <w:r w:rsidRPr="1EC36AFF" w:rsidR="00583C46">
              <w:rPr>
                <w:rFonts w:ascii="Arial" w:hAnsi="Arial" w:cs="Arial"/>
                <w:color w:val="auto"/>
                <w:sz w:val="22"/>
                <w:szCs w:val="22"/>
              </w:rPr>
              <w:t xml:space="preserve">role. </w:t>
            </w:r>
          </w:p>
          <w:p w:rsidRPr="00413337" w:rsidR="00EE075F" w:rsidP="007D5391" w:rsidRDefault="00EE075F" w14:paraId="3864E1DF" w14:textId="77777777">
            <w:pPr>
              <w:pStyle w:val="Default"/>
              <w:rPr>
                <w:rFonts w:ascii="Arial" w:hAnsi="Arial" w:cs="Arial"/>
                <w:color w:val="auto"/>
                <w:sz w:val="22"/>
                <w:szCs w:val="22"/>
              </w:rPr>
            </w:pPr>
          </w:p>
          <w:p w:rsidR="00413337" w:rsidP="007D5391" w:rsidRDefault="00413337" w14:paraId="399B55D5" w14:textId="18EFC559">
            <w:pPr>
              <w:pStyle w:val="Default"/>
              <w:rPr>
                <w:ins w:author="Naomi Reynolds" w:date="2022-02-16T12:49:00Z" w:id="0"/>
                <w:rFonts w:ascii="Arial" w:hAnsi="Arial" w:cs="Arial"/>
                <w:color w:val="auto"/>
                <w:sz w:val="22"/>
                <w:szCs w:val="22"/>
              </w:rPr>
            </w:pPr>
            <w:r w:rsidRPr="3F73287C">
              <w:rPr>
                <w:rFonts w:ascii="Arial" w:hAnsi="Arial" w:cs="Arial"/>
                <w:color w:val="auto"/>
                <w:sz w:val="22"/>
                <w:szCs w:val="22"/>
              </w:rPr>
              <w:t xml:space="preserve">If approved and you are currently working full time you will need to complete a Less Than Full Time (LTFT) </w:t>
            </w:r>
            <w:r w:rsidRPr="3F73287C" w:rsidR="00CC4F03">
              <w:rPr>
                <w:rFonts w:ascii="Arial" w:hAnsi="Arial" w:cs="Arial"/>
                <w:color w:val="auto"/>
                <w:sz w:val="22"/>
                <w:szCs w:val="22"/>
              </w:rPr>
              <w:t xml:space="preserve">application </w:t>
            </w:r>
            <w:r w:rsidRPr="3F73287C">
              <w:rPr>
                <w:rFonts w:ascii="Arial" w:hAnsi="Arial" w:cs="Arial"/>
                <w:color w:val="auto"/>
                <w:sz w:val="22"/>
                <w:szCs w:val="22"/>
              </w:rPr>
              <w:t>f</w:t>
            </w:r>
            <w:r w:rsidRPr="3F73287C" w:rsidR="00CC4F03">
              <w:rPr>
                <w:rFonts w:ascii="Arial" w:hAnsi="Arial" w:cs="Arial"/>
                <w:color w:val="auto"/>
                <w:sz w:val="22"/>
                <w:szCs w:val="22"/>
              </w:rPr>
              <w:t>or</w:t>
            </w:r>
            <w:r w:rsidRPr="3F73287C">
              <w:rPr>
                <w:rFonts w:ascii="Arial" w:hAnsi="Arial" w:cs="Arial"/>
                <w:color w:val="auto"/>
                <w:sz w:val="22"/>
                <w:szCs w:val="22"/>
              </w:rPr>
              <w:t xml:space="preserve">m via the HEE LTFT process to facilitate your commencement of this role. </w:t>
            </w:r>
          </w:p>
          <w:p w:rsidRPr="00413337" w:rsidR="00CC4F03" w:rsidP="3F73287C" w:rsidRDefault="00CC4F03" w14:paraId="334B8654" w14:textId="1E4AA1D9">
            <w:pPr>
              <w:pStyle w:val="Default"/>
              <w:rPr>
                <w:ins w:author="Naomi Reynolds" w:date="2022-02-16T12:49:00Z" w:id="1"/>
                <w:rFonts w:eastAsia="Calibri"/>
                <w:color w:val="000000" w:themeColor="text1"/>
              </w:rPr>
            </w:pPr>
          </w:p>
          <w:p w:rsidRPr="00413337" w:rsidR="00CC4F03" w:rsidP="3F73287C" w:rsidRDefault="00CC4F03" w14:paraId="4172A8AB" w14:textId="29626606">
            <w:pPr>
              <w:pStyle w:val="Default"/>
              <w:rPr>
                <w:rFonts w:eastAsia="Calibri"/>
                <w:color w:val="000000" w:themeColor="text1"/>
              </w:rPr>
            </w:pPr>
            <w:ins w:author="Naomi Reynolds" w:date="2022-02-16T12:50:00Z" w:id="2">
              <w:r>
                <w:fldChar w:fldCharType="begin"/>
              </w:r>
              <w:r>
                <w:instrText xml:space="preserve">HYPERLINK "https://heeoe.hee.nhs.uk/faculty-educators/less-full-time-training" </w:instrText>
              </w:r>
              <w:r>
                <w:fldChar w:fldCharType="separate"/>
              </w:r>
            </w:ins>
            <w:r w:rsidRPr="1EC36AFF" w:rsidR="3F73287C">
              <w:rPr>
                <w:rStyle w:val="Hyperlink"/>
                <w:rFonts w:eastAsia="Calibri"/>
              </w:rPr>
              <w:t>https://heeoe.hee.nhs.uk/faculty-educators/less-full-time-training</w:t>
            </w:r>
            <w:r>
              <w:fldChar w:fldCharType="end"/>
            </w:r>
            <w:r w:rsidRPr="1EC36AFF" w:rsidR="3F73287C">
              <w:rPr>
                <w:rFonts w:eastAsia="Calibri"/>
                <w:color w:val="000000" w:themeColor="text1"/>
              </w:rPr>
              <w:t xml:space="preserve"> </w:t>
            </w:r>
          </w:p>
          <w:p w:rsidRPr="00413337" w:rsidR="00D46292" w:rsidP="1EC36AFF" w:rsidRDefault="00D46292" w14:paraId="1DAAC44F" w14:textId="7B87E29B">
            <w:pPr>
              <w:pStyle w:val="Default"/>
              <w:rPr>
                <w:rFonts w:eastAsia="Calibri"/>
                <w:color w:val="000000" w:themeColor="text1"/>
              </w:rPr>
            </w:pPr>
          </w:p>
        </w:tc>
      </w:tr>
    </w:tbl>
    <w:p w:rsidR="1EC36AFF" w:rsidRDefault="1EC36AFF" w14:paraId="5C54A15D" w14:textId="43F75061"/>
    <w:p w:rsidR="00667F0F" w:rsidRDefault="00667F0F" w14:paraId="3EB7F995" w14:textId="77777777">
      <w:r>
        <w:br w:type="page"/>
      </w:r>
    </w:p>
    <w:tbl>
      <w:tblPr>
        <w:tblStyle w:val="TableGrid"/>
        <w:tblW w:w="0" w:type="auto"/>
        <w:tblLook w:val="04A0" w:firstRow="1" w:lastRow="0" w:firstColumn="1" w:lastColumn="0" w:noHBand="0" w:noVBand="1"/>
      </w:tblPr>
      <w:tblGrid>
        <w:gridCol w:w="2263"/>
        <w:gridCol w:w="3544"/>
        <w:gridCol w:w="2552"/>
        <w:gridCol w:w="5589"/>
      </w:tblGrid>
      <w:tr w:rsidRPr="00126E87" w:rsidR="00006E02" w:rsidTr="32F75181" w14:paraId="5DB46158" w14:textId="77777777">
        <w:trPr>
          <w:trHeight w:val="283"/>
        </w:trPr>
        <w:tc>
          <w:tcPr>
            <w:tcW w:w="2263" w:type="dxa"/>
            <w:tcMar/>
            <w:vAlign w:val="center"/>
          </w:tcPr>
          <w:p w:rsidRPr="00126E87" w:rsidR="004D47F2" w:rsidP="004D47F2" w:rsidRDefault="004D47F2" w14:paraId="3488F042" w14:textId="42973ACF">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lastRenderedPageBreak/>
              <w:t xml:space="preserve">Type of contract: </w:t>
            </w:r>
          </w:p>
        </w:tc>
        <w:tc>
          <w:tcPr>
            <w:tcW w:w="3544" w:type="dxa"/>
            <w:tcMar/>
            <w:vAlign w:val="center"/>
          </w:tcPr>
          <w:p w:rsidRPr="00F5555A" w:rsidR="00E67A18" w:rsidP="00F5555A" w:rsidRDefault="00E67A18" w14:paraId="3C6E6BD0" w14:textId="77777777">
            <w:pPr>
              <w:autoSpaceDE w:val="0"/>
              <w:autoSpaceDN w:val="0"/>
              <w:adjustRightInd w:val="0"/>
              <w:rPr>
                <w:rFonts w:cs="Arial" w:eastAsiaTheme="minorHAnsi"/>
                <w:sz w:val="22"/>
                <w:szCs w:val="22"/>
              </w:rPr>
            </w:pPr>
            <w:r w:rsidRPr="00F5555A">
              <w:rPr>
                <w:rFonts w:cs="Arial" w:eastAsiaTheme="minorHAnsi"/>
                <w:sz w:val="22"/>
                <w:szCs w:val="22"/>
              </w:rPr>
              <w:t xml:space="preserve">This post is offered on a 12 month only basis and is non-renewable on completion. </w:t>
            </w:r>
          </w:p>
          <w:p w:rsidRPr="00F5555A" w:rsidR="004D47F2" w:rsidP="00F5555A" w:rsidRDefault="004D47F2" w14:paraId="64CA4526" w14:textId="77777777">
            <w:pPr>
              <w:autoSpaceDE w:val="0"/>
              <w:autoSpaceDN w:val="0"/>
              <w:adjustRightInd w:val="0"/>
              <w:rPr>
                <w:rFonts w:cs="Arial" w:eastAsiaTheme="minorHAnsi"/>
                <w:sz w:val="22"/>
                <w:szCs w:val="22"/>
              </w:rPr>
            </w:pPr>
          </w:p>
          <w:p w:rsidRPr="00126E87" w:rsidR="00E67A18" w:rsidP="00F5555A" w:rsidRDefault="00E67A18" w14:paraId="0475DF49" w14:textId="4FAD4477">
            <w:pPr>
              <w:autoSpaceDE w:val="0"/>
              <w:autoSpaceDN w:val="0"/>
              <w:adjustRightInd w:val="0"/>
              <w:rPr>
                <w:rFonts w:cs="Arial"/>
                <w:color w:val="000000" w:themeColor="text1"/>
                <w:sz w:val="22"/>
                <w:szCs w:val="22"/>
              </w:rPr>
            </w:pPr>
            <w:r w:rsidRPr="00F5555A">
              <w:rPr>
                <w:rFonts w:cs="Arial" w:eastAsiaTheme="minorHAnsi"/>
                <w:sz w:val="22"/>
                <w:szCs w:val="22"/>
              </w:rPr>
              <w:t>HEE will fund your percentage of fellowship time/work directly to your employing trust based on your basic salary</w:t>
            </w:r>
            <w:r w:rsidR="00833EED">
              <w:rPr>
                <w:rFonts w:cs="Arial" w:eastAsiaTheme="minorHAnsi"/>
                <w:sz w:val="22"/>
                <w:szCs w:val="22"/>
              </w:rPr>
              <w:t>.</w:t>
            </w:r>
            <w:r w:rsidRPr="00F5555A">
              <w:rPr>
                <w:rFonts w:cs="Arial" w:eastAsiaTheme="minorHAnsi"/>
                <w:sz w:val="22"/>
                <w:szCs w:val="22"/>
              </w:rPr>
              <w:t xml:space="preserve"> You will be paid via your employing trust for your Fellowship work at the same time as you would be paid for your clinical role and at the same percentage of full time.</w:t>
            </w:r>
          </w:p>
        </w:tc>
        <w:tc>
          <w:tcPr>
            <w:tcW w:w="2552" w:type="dxa"/>
            <w:tcMar/>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5589" w:type="dxa"/>
            <w:tcMar/>
            <w:vAlign w:val="center"/>
          </w:tcPr>
          <w:p w:rsidR="000140D8" w:rsidP="00413337" w:rsidRDefault="000140D8" w14:paraId="46DF463C" w14:textId="77777777">
            <w:pPr>
              <w:autoSpaceDE w:val="0"/>
              <w:autoSpaceDN w:val="0"/>
              <w:adjustRightInd w:val="0"/>
              <w:rPr>
                <w:rFonts w:cs="Arial" w:eastAsiaTheme="minorHAnsi"/>
                <w:sz w:val="22"/>
                <w:szCs w:val="22"/>
              </w:rPr>
            </w:pPr>
          </w:p>
          <w:p w:rsidRPr="00126E87" w:rsidR="00413337" w:rsidP="1EC36AFF" w:rsidRDefault="1EC36AFF" w14:paraId="33BD0B9B" w14:textId="6E834AE2">
            <w:pPr>
              <w:autoSpaceDE w:val="0"/>
              <w:autoSpaceDN w:val="0"/>
              <w:adjustRightInd w:val="0"/>
              <w:rPr>
                <w:rFonts w:eastAsia="Arial" w:cs="Arial"/>
                <w:color w:val="000000" w:themeColor="text1"/>
                <w:sz w:val="22"/>
                <w:szCs w:val="22"/>
              </w:rPr>
            </w:pPr>
            <w:r w:rsidRPr="1EC36AFF">
              <w:rPr>
                <w:rFonts w:eastAsia="Arial" w:cs="Arial"/>
                <w:color w:val="000000" w:themeColor="text1"/>
                <w:sz w:val="22"/>
                <w:szCs w:val="22"/>
              </w:rPr>
              <w:t xml:space="preserve">Whilst some work will be undertaken virtually, travel to and from HEE </w:t>
            </w:r>
            <w:proofErr w:type="spellStart"/>
            <w:r w:rsidRPr="1EC36AFF">
              <w:rPr>
                <w:rFonts w:eastAsia="Arial" w:cs="Arial"/>
                <w:color w:val="000000" w:themeColor="text1"/>
                <w:sz w:val="22"/>
                <w:szCs w:val="22"/>
              </w:rPr>
              <w:t>EoE’s</w:t>
            </w:r>
            <w:proofErr w:type="spellEnd"/>
            <w:r w:rsidRPr="1EC36AFF">
              <w:rPr>
                <w:rFonts w:eastAsia="Arial" w:cs="Arial"/>
                <w:color w:val="000000" w:themeColor="text1"/>
                <w:sz w:val="22"/>
                <w:szCs w:val="22"/>
              </w:rPr>
              <w:t xml:space="preserve"> offices in Victoria House </w:t>
            </w:r>
            <w:r w:rsidR="009D4A38">
              <w:rPr>
                <w:rFonts w:eastAsia="Arial" w:cs="Arial"/>
                <w:color w:val="000000" w:themeColor="text1"/>
                <w:sz w:val="22"/>
                <w:szCs w:val="22"/>
              </w:rPr>
              <w:t>may</w:t>
            </w:r>
            <w:r w:rsidRPr="1EC36AFF">
              <w:rPr>
                <w:rFonts w:eastAsia="Arial" w:cs="Arial"/>
                <w:color w:val="000000" w:themeColor="text1"/>
                <w:sz w:val="22"/>
                <w:szCs w:val="22"/>
              </w:rPr>
              <w:t>be required at times and when necessary to other sites in the Region</w:t>
            </w:r>
          </w:p>
          <w:p w:rsidRPr="00126E87" w:rsidR="00413337" w:rsidP="1EC36AFF" w:rsidRDefault="00413337" w14:paraId="36AA1BBD" w14:textId="08D53944">
            <w:pPr>
              <w:autoSpaceDE w:val="0"/>
              <w:autoSpaceDN w:val="0"/>
              <w:adjustRightInd w:val="0"/>
            </w:pPr>
          </w:p>
          <w:p w:rsidRPr="00126E87" w:rsidR="004D47F2" w:rsidP="00BD23C5" w:rsidRDefault="004D47F2" w14:paraId="5992542E" w14:textId="4FB6D8D1">
            <w:pPr>
              <w:spacing w:line="276" w:lineRule="auto"/>
              <w:rPr>
                <w:rFonts w:cs="Arial"/>
                <w:color w:val="000000" w:themeColor="text1"/>
                <w:sz w:val="22"/>
                <w:szCs w:val="22"/>
              </w:rPr>
            </w:pPr>
          </w:p>
        </w:tc>
      </w:tr>
      <w:tr w:rsidRPr="00126E87" w:rsidR="00006E02" w:rsidTr="32F75181" w14:paraId="70BDE7A4" w14:textId="77777777">
        <w:tc>
          <w:tcPr>
            <w:tcW w:w="13948" w:type="dxa"/>
            <w:gridSpan w:val="4"/>
            <w:shd w:val="clear" w:color="auto" w:fill="005EB8"/>
            <w:tcMar/>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32F75181" w14:paraId="0E8155BE" w14:textId="77777777">
        <w:tc>
          <w:tcPr>
            <w:tcW w:w="2263" w:type="dxa"/>
            <w:tcMar/>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1685" w:type="dxa"/>
            <w:gridSpan w:val="3"/>
            <w:tcMar/>
          </w:tcPr>
          <w:p w:rsidRPr="003E006D" w:rsidR="00DD4A7E" w:rsidP="32F75181" w:rsidRDefault="00DD4A7E" w14:paraId="64E1E6CC" w14:textId="77777777" w14:noSpellErr="1">
            <w:pPr>
              <w:pStyle w:val="Default"/>
              <w:rPr>
                <w:rFonts w:ascii="Arial" w:hAnsi="Arial" w:eastAsia="" w:cs="" w:eastAsiaTheme="minorEastAsia" w:cstheme="minorBidi"/>
                <w:color w:val="auto"/>
                <w:sz w:val="22"/>
                <w:szCs w:val="22"/>
              </w:rPr>
            </w:pPr>
            <w:r w:rsidRPr="32F75181" w:rsidR="7B1D4FA7">
              <w:rPr>
                <w:rFonts w:ascii="Arial" w:hAnsi="Arial" w:eastAsia="" w:cs="" w:eastAsiaTheme="minorEastAsia" w:cstheme="minorBidi"/>
                <w:color w:val="auto"/>
                <w:sz w:val="22"/>
                <w:szCs w:val="22"/>
              </w:rPr>
              <w:t xml:space="preserve">Health Education England (HEE) exists for one reason only: to support the delivery of excellent healthcare and health improvement to the patients and public of England by ensuring that the workforce of today and tomorrow has the right number of skills, </w:t>
            </w:r>
            <w:r w:rsidRPr="32F75181" w:rsidR="7B1D4FA7">
              <w:rPr>
                <w:rFonts w:ascii="Arial" w:hAnsi="Arial" w:eastAsia="" w:cs="" w:eastAsiaTheme="minorEastAsia" w:cstheme="minorBidi"/>
                <w:color w:val="auto"/>
                <w:sz w:val="22"/>
                <w:szCs w:val="22"/>
              </w:rPr>
              <w:t>values</w:t>
            </w:r>
            <w:r w:rsidRPr="32F75181" w:rsidR="7B1D4FA7">
              <w:rPr>
                <w:rFonts w:ascii="Arial" w:hAnsi="Arial" w:eastAsia="" w:cs="" w:eastAsiaTheme="minorEastAsia" w:cstheme="minorBidi"/>
                <w:color w:val="auto"/>
                <w:sz w:val="22"/>
                <w:szCs w:val="22"/>
              </w:rPr>
              <w:t xml:space="preserve"> and behaviours at the right time and in the right place.</w:t>
            </w:r>
          </w:p>
          <w:p w:rsidRPr="003E006D" w:rsidR="00DD4A7E" w:rsidP="32F75181" w:rsidRDefault="00DD4A7E" w14:paraId="4107CDBC" w14:textId="77777777" w14:noSpellErr="1">
            <w:pPr>
              <w:pStyle w:val="Default"/>
              <w:rPr>
                <w:rFonts w:ascii="Arial" w:hAnsi="Arial" w:eastAsia="" w:cs="" w:eastAsiaTheme="minorEastAsia" w:cstheme="minorBidi"/>
                <w:color w:val="auto"/>
                <w:sz w:val="22"/>
                <w:szCs w:val="22"/>
              </w:rPr>
            </w:pPr>
          </w:p>
          <w:p w:rsidRPr="003E006D" w:rsidR="002B4C84" w:rsidP="32F75181" w:rsidRDefault="002B4C84" w14:paraId="35DC16E7" w14:textId="77777777" w14:noSpellErr="1">
            <w:pPr>
              <w:pStyle w:val="Default"/>
              <w:rPr>
                <w:rFonts w:ascii="Arial" w:hAnsi="Arial" w:eastAsia="" w:cs="" w:eastAsiaTheme="minorEastAsia" w:cstheme="minorBidi"/>
                <w:color w:val="auto"/>
                <w:sz w:val="22"/>
                <w:szCs w:val="22"/>
              </w:rPr>
            </w:pPr>
            <w:r w:rsidRPr="32F75181" w:rsidR="0B18CE37">
              <w:rPr>
                <w:rFonts w:ascii="Arial" w:hAnsi="Arial" w:eastAsia="" w:cs="" w:eastAsiaTheme="minorEastAsia" w:cstheme="minorBidi"/>
                <w:color w:val="auto"/>
                <w:sz w:val="22"/>
                <w:szCs w:val="22"/>
              </w:rPr>
              <w:t>Our vision is to provide the right workforce, with the right skills and values in the right place at the right time to be better meet the needs and wants of patients – now and in the future.</w:t>
            </w:r>
          </w:p>
          <w:p w:rsidRPr="003E006D" w:rsidR="00B51957" w:rsidP="32F75181" w:rsidRDefault="00B51957" w14:paraId="5CB3B63E" w14:textId="77777777" w14:noSpellErr="1">
            <w:pPr>
              <w:pStyle w:val="Default"/>
              <w:rPr>
                <w:rFonts w:ascii="Arial" w:hAnsi="Arial" w:eastAsia="" w:cs="" w:eastAsiaTheme="minorEastAsia" w:cstheme="minorBidi"/>
                <w:color w:val="auto"/>
                <w:sz w:val="22"/>
                <w:szCs w:val="22"/>
              </w:rPr>
            </w:pPr>
          </w:p>
          <w:p w:rsidRPr="003E006D" w:rsidR="00845E1B" w:rsidP="32F75181" w:rsidRDefault="00830879" w14:paraId="0523C13C" w14:textId="0E730AFC" w14:noSpellErr="1">
            <w:pPr>
              <w:pStyle w:val="Default"/>
              <w:rPr>
                <w:rFonts w:ascii="Arial" w:hAnsi="Arial" w:eastAsia="" w:cs="" w:eastAsiaTheme="minorEastAsia" w:cstheme="minorBidi"/>
                <w:color w:val="auto"/>
                <w:sz w:val="22"/>
                <w:szCs w:val="22"/>
              </w:rPr>
            </w:pPr>
            <w:r w:rsidRPr="32F75181" w:rsidR="13E4681B">
              <w:rPr>
                <w:rFonts w:ascii="Arial" w:hAnsi="Arial" w:eastAsia="" w:cs="" w:eastAsiaTheme="minorEastAsia" w:cstheme="minorBidi"/>
                <w:color w:val="auto"/>
                <w:sz w:val="22"/>
                <w:szCs w:val="22"/>
              </w:rPr>
              <w:t xml:space="preserve">HEE EoE </w:t>
            </w:r>
            <w:r w:rsidRPr="32F75181" w:rsidR="38D1EB68">
              <w:rPr>
                <w:rFonts w:ascii="Arial" w:hAnsi="Arial" w:eastAsia="" w:cs="" w:eastAsiaTheme="minorEastAsia" w:cstheme="minorBidi"/>
                <w:color w:val="auto"/>
                <w:sz w:val="22"/>
                <w:szCs w:val="22"/>
              </w:rPr>
              <w:t xml:space="preserve">is committed to providing outstanding support and development for </w:t>
            </w:r>
            <w:r w:rsidRPr="32F75181" w:rsidR="7EBF9E54">
              <w:rPr>
                <w:rFonts w:ascii="Arial" w:hAnsi="Arial" w:eastAsia="" w:cs="" w:eastAsiaTheme="minorEastAsia" w:cstheme="minorBidi"/>
                <w:color w:val="auto"/>
                <w:sz w:val="22"/>
                <w:szCs w:val="22"/>
              </w:rPr>
              <w:t>d</w:t>
            </w:r>
            <w:r w:rsidRPr="32F75181" w:rsidR="38D1EB68">
              <w:rPr>
                <w:rFonts w:ascii="Arial" w:hAnsi="Arial" w:eastAsia="" w:cs="" w:eastAsiaTheme="minorEastAsia" w:cstheme="minorBidi"/>
                <w:color w:val="auto"/>
                <w:sz w:val="22"/>
                <w:szCs w:val="22"/>
              </w:rPr>
              <w:t xml:space="preserve">octors </w:t>
            </w:r>
            <w:r w:rsidRPr="32F75181" w:rsidR="7EBF9E54">
              <w:rPr>
                <w:rFonts w:ascii="Arial" w:hAnsi="Arial" w:eastAsia="" w:cs="" w:eastAsiaTheme="minorEastAsia" w:cstheme="minorBidi"/>
                <w:color w:val="auto"/>
                <w:sz w:val="22"/>
                <w:szCs w:val="22"/>
              </w:rPr>
              <w:t xml:space="preserve">and dentists </w:t>
            </w:r>
            <w:r w:rsidRPr="32F75181" w:rsidR="38D1EB68">
              <w:rPr>
                <w:rFonts w:ascii="Arial" w:hAnsi="Arial" w:eastAsia="" w:cs="" w:eastAsiaTheme="minorEastAsia" w:cstheme="minorBidi"/>
                <w:color w:val="auto"/>
                <w:sz w:val="22"/>
                <w:szCs w:val="22"/>
              </w:rPr>
              <w:t xml:space="preserve">in </w:t>
            </w:r>
            <w:r w:rsidRPr="32F75181" w:rsidR="7EBF9E54">
              <w:rPr>
                <w:rFonts w:ascii="Arial" w:hAnsi="Arial" w:eastAsia="" w:cs="" w:eastAsiaTheme="minorEastAsia" w:cstheme="minorBidi"/>
                <w:color w:val="auto"/>
                <w:sz w:val="22"/>
                <w:szCs w:val="22"/>
              </w:rPr>
              <w:t>t</w:t>
            </w:r>
            <w:r w:rsidRPr="32F75181" w:rsidR="38D1EB68">
              <w:rPr>
                <w:rFonts w:ascii="Arial" w:hAnsi="Arial" w:eastAsia="" w:cs="" w:eastAsiaTheme="minorEastAsia" w:cstheme="minorBidi"/>
                <w:color w:val="auto"/>
                <w:sz w:val="22"/>
                <w:szCs w:val="22"/>
              </w:rPr>
              <w:t>raining.</w:t>
            </w:r>
          </w:p>
          <w:p w:rsidRPr="003E006D" w:rsidR="00B51957" w:rsidP="32F75181" w:rsidRDefault="00B51957" w14:paraId="001A6BBD" w14:textId="77777777" w14:noSpellErr="1">
            <w:pPr>
              <w:pStyle w:val="Default"/>
              <w:rPr>
                <w:rFonts w:ascii="Arial" w:hAnsi="Arial" w:eastAsia="" w:cs="" w:eastAsiaTheme="minorEastAsia" w:cstheme="minorBidi"/>
                <w:color w:val="auto"/>
                <w:sz w:val="22"/>
                <w:szCs w:val="22"/>
              </w:rPr>
            </w:pPr>
          </w:p>
          <w:p w:rsidRPr="003E006D" w:rsidR="00FA2642" w:rsidP="32F75181" w:rsidRDefault="00845E1B" w14:paraId="419850CA" w14:textId="660756A7" w14:noSpellErr="1">
            <w:pPr>
              <w:pStyle w:val="Default"/>
              <w:rPr>
                <w:rFonts w:ascii="Arial" w:hAnsi="Arial" w:eastAsia="" w:cs="" w:eastAsiaTheme="minorEastAsia" w:cstheme="minorBidi"/>
                <w:color w:val="auto"/>
                <w:sz w:val="22"/>
                <w:szCs w:val="22"/>
              </w:rPr>
            </w:pPr>
            <w:r w:rsidRPr="32F75181" w:rsidR="53AAB029">
              <w:rPr>
                <w:rFonts w:ascii="Arial" w:hAnsi="Arial" w:eastAsia="" w:cs="" w:eastAsiaTheme="minorEastAsia" w:cstheme="minorBidi"/>
                <w:color w:val="auto"/>
                <w:sz w:val="22"/>
                <w:szCs w:val="22"/>
              </w:rPr>
              <w:t xml:space="preserve">The role of the Professional Support &amp; Well-being Fellow </w:t>
            </w:r>
            <w:r w:rsidRPr="32F75181" w:rsidR="711DC1E6">
              <w:rPr>
                <w:rFonts w:ascii="Arial" w:hAnsi="Arial" w:eastAsia="" w:cs="" w:eastAsiaTheme="minorEastAsia" w:cstheme="minorBidi"/>
                <w:color w:val="auto"/>
                <w:sz w:val="22"/>
                <w:szCs w:val="22"/>
              </w:rPr>
              <w:t xml:space="preserve">will work closely with the Professional Support &amp; Well-being Service </w:t>
            </w:r>
            <w:r w:rsidRPr="32F75181" w:rsidR="62A90B43">
              <w:rPr>
                <w:rFonts w:ascii="Arial" w:hAnsi="Arial" w:eastAsia="" w:cs="" w:eastAsiaTheme="minorEastAsia" w:cstheme="minorBidi"/>
                <w:color w:val="auto"/>
                <w:sz w:val="22"/>
                <w:szCs w:val="22"/>
              </w:rPr>
              <w:t xml:space="preserve">(PSW) </w:t>
            </w:r>
            <w:r w:rsidRPr="32F75181" w:rsidR="711DC1E6">
              <w:rPr>
                <w:rFonts w:ascii="Arial" w:hAnsi="Arial" w:eastAsia="" w:cs="" w:eastAsiaTheme="minorEastAsia" w:cstheme="minorBidi"/>
                <w:color w:val="auto"/>
                <w:sz w:val="22"/>
                <w:szCs w:val="22"/>
              </w:rPr>
              <w:t xml:space="preserve">within the East of England. </w:t>
            </w:r>
          </w:p>
          <w:p w:rsidRPr="003E006D" w:rsidR="00EC1637" w:rsidP="32F75181" w:rsidRDefault="00EC1637" w14:paraId="660E79FB" w14:textId="546A8E90" w14:noSpellErr="1">
            <w:pPr>
              <w:pStyle w:val="Default"/>
              <w:rPr>
                <w:rFonts w:ascii="Arial" w:hAnsi="Arial" w:eastAsia="" w:cs="" w:eastAsiaTheme="minorEastAsia" w:cstheme="minorBidi"/>
                <w:color w:val="auto"/>
                <w:sz w:val="22"/>
                <w:szCs w:val="22"/>
              </w:rPr>
            </w:pPr>
          </w:p>
          <w:p w:rsidRPr="003E006D" w:rsidR="00EC1637" w:rsidP="32F75181" w:rsidRDefault="00EC1637" w14:paraId="7A6A7B2D" w14:textId="4BBB58EB">
            <w:pPr>
              <w:pStyle w:val="Default"/>
              <w:rPr>
                <w:rFonts w:ascii="Arial" w:hAnsi="Arial" w:eastAsia="" w:cs="" w:eastAsiaTheme="minorEastAsia" w:cstheme="minorBidi"/>
                <w:color w:val="auto"/>
                <w:sz w:val="22"/>
                <w:szCs w:val="22"/>
              </w:rPr>
            </w:pPr>
            <w:r w:rsidRPr="32F75181" w:rsidR="62A90B43">
              <w:rPr>
                <w:rFonts w:ascii="Arial" w:hAnsi="Arial" w:eastAsia="" w:cs="" w:eastAsiaTheme="minorEastAsia" w:cstheme="minorBidi"/>
                <w:color w:val="auto"/>
                <w:sz w:val="22"/>
                <w:szCs w:val="22"/>
              </w:rPr>
              <w:t>The PSW recognise that training to become a Consultant, Dentist</w:t>
            </w:r>
            <w:r w:rsidRPr="32F75181" w:rsidR="009D4A38">
              <w:rPr>
                <w:rFonts w:ascii="Arial" w:hAnsi="Arial" w:eastAsia="" w:cs="" w:eastAsiaTheme="minorEastAsia" w:cstheme="minorBidi"/>
                <w:color w:val="auto"/>
                <w:sz w:val="22"/>
                <w:szCs w:val="22"/>
              </w:rPr>
              <w:t>,</w:t>
            </w:r>
            <w:r w:rsidRPr="32F75181" w:rsidR="62A90B43">
              <w:rPr>
                <w:rFonts w:ascii="Arial" w:hAnsi="Arial" w:eastAsia="" w:cs="" w:eastAsiaTheme="minorEastAsia" w:cstheme="minorBidi"/>
                <w:color w:val="auto"/>
                <w:sz w:val="22"/>
                <w:szCs w:val="22"/>
              </w:rPr>
              <w:t xml:space="preserve"> </w:t>
            </w:r>
            <w:r w:rsidRPr="32F75181" w:rsidR="62A90B43">
              <w:rPr>
                <w:rFonts w:ascii="Arial" w:hAnsi="Arial" w:eastAsia="" w:cs="" w:eastAsiaTheme="minorEastAsia" w:cstheme="minorBidi"/>
                <w:color w:val="auto"/>
                <w:sz w:val="22"/>
                <w:szCs w:val="22"/>
              </w:rPr>
              <w:t>GP</w:t>
            </w:r>
            <w:r w:rsidRPr="32F75181" w:rsidR="009D4A38">
              <w:rPr>
                <w:rFonts w:ascii="Arial" w:hAnsi="Arial" w:eastAsia="" w:cs="" w:eastAsiaTheme="minorEastAsia" w:cstheme="minorBidi"/>
                <w:color w:val="auto"/>
                <w:sz w:val="22"/>
                <w:szCs w:val="22"/>
              </w:rPr>
              <w:t xml:space="preserve"> or Pharmacist</w:t>
            </w:r>
            <w:r w:rsidRPr="32F75181" w:rsidR="62A90B43">
              <w:rPr>
                <w:rFonts w:ascii="Arial" w:hAnsi="Arial" w:eastAsia="" w:cs="" w:eastAsiaTheme="minorEastAsia" w:cstheme="minorBidi"/>
                <w:color w:val="auto"/>
                <w:sz w:val="22"/>
                <w:szCs w:val="22"/>
              </w:rPr>
              <w:t xml:space="preserve"> takes considerable time, determination, effort and skill.  During this time trainees will inevitably undergo periods where they need additional support.  This may be </w:t>
            </w:r>
            <w:r w:rsidRPr="32F75181" w:rsidR="62A90B43">
              <w:rPr>
                <w:rFonts w:ascii="Arial" w:hAnsi="Arial" w:eastAsia="" w:cs="" w:eastAsiaTheme="minorEastAsia" w:cstheme="minorBidi"/>
                <w:color w:val="auto"/>
                <w:sz w:val="22"/>
                <w:szCs w:val="22"/>
              </w:rPr>
              <w:t>as a result of</w:t>
            </w:r>
            <w:r w:rsidRPr="32F75181" w:rsidR="62A90B43">
              <w:rPr>
                <w:rFonts w:ascii="Arial" w:hAnsi="Arial" w:eastAsia="" w:cs="" w:eastAsiaTheme="minorEastAsia" w:cstheme="minorBidi"/>
                <w:color w:val="auto"/>
                <w:sz w:val="22"/>
                <w:szCs w:val="22"/>
              </w:rPr>
              <w:t xml:space="preserve"> encountering adverse clinical events, experiencing a variety of wider life events or struggling with concerns relating to their training or career progression.</w:t>
            </w:r>
          </w:p>
          <w:p w:rsidRPr="007460B4" w:rsidR="00EC1637" w:rsidP="32F75181" w:rsidRDefault="00EC1637" w14:paraId="62047531" w14:textId="77777777" w14:noSpellErr="1">
            <w:pPr>
              <w:pStyle w:val="ListParagraph"/>
              <w:rPr>
                <w:sz w:val="22"/>
                <w:szCs w:val="22"/>
              </w:rPr>
            </w:pPr>
          </w:p>
          <w:p w:rsidRPr="003E006D" w:rsidR="00EC1637" w:rsidP="32F75181" w:rsidRDefault="00EC1637" w14:paraId="6010BEC7" w14:textId="77777777" w14:noSpellErr="1">
            <w:pPr>
              <w:pStyle w:val="Default"/>
              <w:rPr>
                <w:rFonts w:ascii="Arial" w:hAnsi="Arial" w:eastAsia="" w:cs="" w:eastAsiaTheme="minorEastAsia" w:cstheme="minorBidi"/>
                <w:color w:val="auto"/>
                <w:sz w:val="22"/>
                <w:szCs w:val="22"/>
              </w:rPr>
            </w:pPr>
            <w:r w:rsidRPr="32F75181" w:rsidR="62A90B43">
              <w:rPr>
                <w:rFonts w:ascii="Arial" w:hAnsi="Arial" w:eastAsia="" w:cs="" w:eastAsiaTheme="minorEastAsia" w:cstheme="minorBidi"/>
                <w:color w:val="auto"/>
                <w:sz w:val="22"/>
                <w:szCs w:val="22"/>
              </w:rPr>
              <w:t xml:space="preserve">It is recognised that there are times when trainees would benefit from increased and specialist support, beyond which the clinical and educational supervisor can provide.  The PSW </w:t>
            </w:r>
            <w:proofErr w:type="gramStart"/>
            <w:r w:rsidRPr="32F75181" w:rsidR="62A90B43">
              <w:rPr>
                <w:rFonts w:ascii="Arial" w:hAnsi="Arial" w:eastAsia="" w:cs="" w:eastAsiaTheme="minorEastAsia" w:cstheme="minorBidi"/>
                <w:color w:val="auto"/>
                <w:sz w:val="22"/>
                <w:szCs w:val="22"/>
              </w:rPr>
              <w:t>is able to</w:t>
            </w:r>
            <w:proofErr w:type="gramEnd"/>
            <w:r w:rsidRPr="32F75181" w:rsidR="62A90B43">
              <w:rPr>
                <w:rFonts w:ascii="Arial" w:hAnsi="Arial" w:eastAsia="" w:cs="" w:eastAsiaTheme="minorEastAsia" w:cstheme="minorBidi"/>
                <w:color w:val="auto"/>
                <w:sz w:val="22"/>
                <w:szCs w:val="22"/>
              </w:rPr>
              <w:t xml:space="preserve"> provide this support for both trainees and their educators. </w:t>
            </w:r>
          </w:p>
          <w:p w:rsidR="00EC1637" w:rsidP="32F75181" w:rsidRDefault="00EC1637" w14:paraId="16EC183C" w14:textId="77777777" w14:noSpellErr="1">
            <w:pPr>
              <w:pStyle w:val="ListParagraph"/>
              <w:rPr>
                <w:sz w:val="22"/>
                <w:szCs w:val="22"/>
              </w:rPr>
            </w:pPr>
          </w:p>
          <w:p w:rsidR="003E006D" w:rsidP="32F75181" w:rsidRDefault="003E006D" w14:paraId="134391C9" w14:textId="5F16AE2E" w14:noSpellErr="1">
            <w:pPr>
              <w:pStyle w:val="Default"/>
              <w:rPr>
                <w:rFonts w:ascii="Arial" w:hAnsi="Arial" w:eastAsia="" w:cs="" w:eastAsiaTheme="minorEastAsia" w:cstheme="minorBidi"/>
                <w:color w:val="auto"/>
                <w:sz w:val="22"/>
                <w:szCs w:val="22"/>
              </w:rPr>
            </w:pPr>
            <w:r w:rsidRPr="32F75181" w:rsidR="52EDA6C4">
              <w:rPr>
                <w:rFonts w:ascii="Arial" w:hAnsi="Arial" w:eastAsia="" w:cs="" w:eastAsiaTheme="minorEastAsia" w:cstheme="minorBidi"/>
                <w:color w:val="auto"/>
                <w:sz w:val="22"/>
                <w:szCs w:val="22"/>
              </w:rPr>
              <w:t xml:space="preserve">Working closely with the </w:t>
            </w:r>
            <w:r w:rsidRPr="32F75181" w:rsidR="52EDA6C4">
              <w:rPr>
                <w:rFonts w:ascii="Arial" w:hAnsi="Arial" w:eastAsia="" w:cs="" w:eastAsiaTheme="minorEastAsia" w:cstheme="minorBidi"/>
                <w:color w:val="auto"/>
                <w:sz w:val="22"/>
                <w:szCs w:val="22"/>
              </w:rPr>
              <w:t xml:space="preserve">PSW, </w:t>
            </w:r>
            <w:r w:rsidRPr="32F75181" w:rsidR="52EDA6C4">
              <w:rPr>
                <w:rFonts w:ascii="Arial" w:hAnsi="Arial" w:eastAsia="" w:cs="" w:eastAsiaTheme="minorEastAsia" w:cstheme="minorBidi"/>
                <w:color w:val="auto"/>
                <w:sz w:val="22"/>
                <w:szCs w:val="22"/>
              </w:rPr>
              <w:t xml:space="preserve">Heads of Schools, </w:t>
            </w:r>
            <w:r w:rsidRPr="32F75181" w:rsidR="52EDA6C4">
              <w:rPr>
                <w:rFonts w:ascii="Arial" w:hAnsi="Arial" w:eastAsia="" w:cs="" w:eastAsiaTheme="minorEastAsia" w:cstheme="minorBidi"/>
                <w:color w:val="auto"/>
                <w:sz w:val="22"/>
                <w:szCs w:val="22"/>
              </w:rPr>
              <w:t>Training Programme Directors</w:t>
            </w:r>
            <w:r w:rsidRPr="32F75181" w:rsidR="52EDA6C4">
              <w:rPr>
                <w:rFonts w:ascii="Arial" w:hAnsi="Arial" w:eastAsia="" w:cs="" w:eastAsiaTheme="minorEastAsia" w:cstheme="minorBidi"/>
                <w:color w:val="auto"/>
                <w:sz w:val="22"/>
                <w:szCs w:val="22"/>
              </w:rPr>
              <w:t xml:space="preserve"> and other stakeholders, </w:t>
            </w:r>
            <w:r w:rsidRPr="32F75181" w:rsidR="52EDA6C4">
              <w:rPr>
                <w:rFonts w:ascii="Arial" w:hAnsi="Arial" w:eastAsia="" w:cs="" w:eastAsiaTheme="minorEastAsia" w:cstheme="minorBidi"/>
                <w:color w:val="auto"/>
                <w:sz w:val="22"/>
                <w:szCs w:val="22"/>
              </w:rPr>
              <w:t>the successful f</w:t>
            </w:r>
            <w:r w:rsidRPr="32F75181" w:rsidR="52EDA6C4">
              <w:rPr>
                <w:rFonts w:ascii="Arial" w:hAnsi="Arial" w:eastAsia="" w:cs="" w:eastAsiaTheme="minorEastAsia" w:cstheme="minorBidi"/>
                <w:color w:val="auto"/>
                <w:sz w:val="22"/>
                <w:szCs w:val="22"/>
              </w:rPr>
              <w:t>ellow</w:t>
            </w:r>
            <w:r w:rsidRPr="32F75181" w:rsidR="52EDA6C4">
              <w:rPr>
                <w:rFonts w:ascii="Arial" w:hAnsi="Arial" w:eastAsia="" w:cs="" w:eastAsiaTheme="minorEastAsia" w:cstheme="minorBidi"/>
                <w:color w:val="auto"/>
                <w:sz w:val="22"/>
                <w:szCs w:val="22"/>
              </w:rPr>
              <w:t xml:space="preserve"> will</w:t>
            </w:r>
            <w:r w:rsidRPr="32F75181" w:rsidR="52EDA6C4">
              <w:rPr>
                <w:rFonts w:ascii="Arial" w:hAnsi="Arial" w:eastAsia="" w:cs="" w:eastAsiaTheme="minorEastAsia" w:cstheme="minorBidi"/>
                <w:color w:val="auto"/>
                <w:sz w:val="22"/>
                <w:szCs w:val="22"/>
              </w:rPr>
              <w:t xml:space="preserve"> work as a team to promote and support the establishment and development of </w:t>
            </w:r>
            <w:r w:rsidRPr="32F75181" w:rsidR="52EDA6C4">
              <w:rPr>
                <w:rFonts w:ascii="Arial" w:hAnsi="Arial" w:eastAsia="" w:cs="" w:eastAsiaTheme="minorEastAsia" w:cstheme="minorBidi"/>
                <w:color w:val="auto"/>
                <w:sz w:val="22"/>
                <w:szCs w:val="22"/>
              </w:rPr>
              <w:t>the PSW</w:t>
            </w:r>
            <w:r w:rsidRPr="32F75181" w:rsidR="52EDA6C4">
              <w:rPr>
                <w:rFonts w:ascii="Arial" w:hAnsi="Arial" w:eastAsia="" w:cs="" w:eastAsiaTheme="minorEastAsia" w:cstheme="minorBidi"/>
                <w:color w:val="auto"/>
                <w:sz w:val="22"/>
                <w:szCs w:val="22"/>
              </w:rPr>
              <w:t xml:space="preserve"> within the region</w:t>
            </w:r>
            <w:r w:rsidRPr="32F75181" w:rsidR="52EDA6C4">
              <w:rPr>
                <w:rFonts w:ascii="Arial" w:hAnsi="Arial" w:eastAsia="" w:cs="" w:eastAsiaTheme="minorEastAsia" w:cstheme="minorBidi"/>
                <w:color w:val="auto"/>
                <w:sz w:val="22"/>
                <w:szCs w:val="22"/>
              </w:rPr>
              <w:t>.</w:t>
            </w:r>
          </w:p>
          <w:p w:rsidR="00000CA8" w:rsidP="32F75181" w:rsidRDefault="00000CA8" w14:paraId="0424F288" w14:textId="1878FA64" w14:noSpellErr="1">
            <w:pPr>
              <w:pStyle w:val="Default"/>
              <w:rPr>
                <w:rFonts w:ascii="Arial" w:hAnsi="Arial" w:eastAsia="" w:cs="" w:eastAsiaTheme="minorEastAsia" w:cstheme="minorBidi"/>
                <w:color w:val="auto"/>
                <w:sz w:val="22"/>
                <w:szCs w:val="22"/>
              </w:rPr>
            </w:pPr>
          </w:p>
          <w:p w:rsidRPr="005971E3" w:rsidR="00000CA8" w:rsidP="32F75181" w:rsidRDefault="00000CA8" w14:paraId="742A7D88" w14:textId="3349280B" w14:noSpellErr="1">
            <w:pPr>
              <w:pStyle w:val="Default"/>
              <w:rPr>
                <w:rFonts w:ascii="Arial" w:hAnsi="Arial" w:eastAsia="" w:cs="" w:eastAsiaTheme="minorEastAsia" w:cstheme="minorBidi"/>
                <w:color w:val="auto"/>
                <w:sz w:val="22"/>
                <w:szCs w:val="22"/>
              </w:rPr>
            </w:pPr>
            <w:r w:rsidRPr="32F75181" w:rsidR="60EE5F56">
              <w:rPr>
                <w:rFonts w:ascii="Arial" w:hAnsi="Arial" w:eastAsia="" w:cs="" w:eastAsiaTheme="minorEastAsia" w:cstheme="minorBidi"/>
                <w:color w:val="auto"/>
                <w:sz w:val="22"/>
                <w:szCs w:val="22"/>
              </w:rPr>
              <w:t>T</w:t>
            </w:r>
            <w:r w:rsidRPr="32F75181" w:rsidR="60EE5F56">
              <w:rPr>
                <w:rFonts w:ascii="Arial" w:hAnsi="Arial" w:eastAsia="" w:cs="" w:eastAsiaTheme="minorEastAsia" w:cstheme="minorBidi"/>
                <w:color w:val="auto"/>
                <w:sz w:val="22"/>
                <w:szCs w:val="22"/>
              </w:rPr>
              <w:t xml:space="preserve">his role will support our </w:t>
            </w:r>
            <w:r w:rsidRPr="32F75181" w:rsidR="60EE5F56">
              <w:rPr>
                <w:rFonts w:ascii="Arial" w:hAnsi="Arial" w:eastAsia="" w:cs="" w:eastAsiaTheme="minorEastAsia" w:cstheme="minorBidi"/>
                <w:color w:val="auto"/>
                <w:sz w:val="22"/>
                <w:szCs w:val="22"/>
              </w:rPr>
              <w:t>t</w:t>
            </w:r>
            <w:r w:rsidRPr="32F75181" w:rsidR="60EE5F56">
              <w:rPr>
                <w:rFonts w:ascii="Arial" w:hAnsi="Arial" w:eastAsia="" w:cs="" w:eastAsiaTheme="minorEastAsia" w:cstheme="minorBidi"/>
                <w:color w:val="auto"/>
                <w:sz w:val="22"/>
                <w:szCs w:val="22"/>
              </w:rPr>
              <w:t xml:space="preserve">rainees in their journey to become a </w:t>
            </w:r>
            <w:r w:rsidRPr="32F75181" w:rsidR="0B9C90A2">
              <w:rPr>
                <w:rFonts w:ascii="Arial" w:hAnsi="Arial" w:eastAsia="" w:cs="" w:eastAsiaTheme="minorEastAsia" w:cstheme="minorBidi"/>
                <w:color w:val="auto"/>
                <w:sz w:val="22"/>
                <w:szCs w:val="22"/>
              </w:rPr>
              <w:t>qualified</w:t>
            </w:r>
            <w:r w:rsidRPr="32F75181" w:rsidR="60EE5F56">
              <w:rPr>
                <w:rFonts w:ascii="Arial" w:hAnsi="Arial" w:eastAsia="" w:cs="" w:eastAsiaTheme="minorEastAsia" w:cstheme="minorBidi"/>
                <w:color w:val="auto"/>
                <w:sz w:val="22"/>
                <w:szCs w:val="22"/>
              </w:rPr>
              <w:t xml:space="preserve"> doctor</w:t>
            </w:r>
            <w:r w:rsidRPr="32F75181" w:rsidR="09609AC4">
              <w:rPr>
                <w:rFonts w:ascii="Arial" w:hAnsi="Arial" w:eastAsia="" w:cs="" w:eastAsiaTheme="minorEastAsia" w:cstheme="minorBidi"/>
                <w:color w:val="auto"/>
                <w:sz w:val="22"/>
                <w:szCs w:val="22"/>
              </w:rPr>
              <w:t xml:space="preserve"> or dentist</w:t>
            </w:r>
            <w:r w:rsidRPr="32F75181" w:rsidR="60EE5F56">
              <w:rPr>
                <w:rFonts w:ascii="Arial" w:hAnsi="Arial" w:eastAsia="" w:cs="" w:eastAsiaTheme="minorEastAsia" w:cstheme="minorBidi"/>
                <w:color w:val="auto"/>
                <w:sz w:val="22"/>
                <w:szCs w:val="22"/>
              </w:rPr>
              <w:t xml:space="preserve">, working closely with </w:t>
            </w:r>
            <w:r w:rsidRPr="32F75181" w:rsidR="72EDFF8A">
              <w:rPr>
                <w:rFonts w:ascii="Arial" w:hAnsi="Arial" w:eastAsia="" w:cs="" w:eastAsiaTheme="minorEastAsia" w:cstheme="minorBidi"/>
                <w:color w:val="auto"/>
                <w:sz w:val="22"/>
                <w:szCs w:val="22"/>
              </w:rPr>
              <w:t>the</w:t>
            </w:r>
            <w:r w:rsidRPr="32F75181" w:rsidR="60EE5F56">
              <w:rPr>
                <w:rFonts w:ascii="Arial" w:hAnsi="Arial" w:eastAsia="" w:cs="" w:eastAsiaTheme="minorEastAsia" w:cstheme="minorBidi"/>
                <w:color w:val="auto"/>
                <w:sz w:val="22"/>
                <w:szCs w:val="22"/>
              </w:rPr>
              <w:t xml:space="preserve"> Professional Support and Wellbeing team to encourage </w:t>
            </w:r>
            <w:r w:rsidRPr="32F75181" w:rsidR="09609AC4">
              <w:rPr>
                <w:rFonts w:ascii="Arial" w:hAnsi="Arial" w:eastAsia="" w:cs="" w:eastAsiaTheme="minorEastAsia" w:cstheme="minorBidi"/>
                <w:color w:val="auto"/>
                <w:sz w:val="22"/>
                <w:szCs w:val="22"/>
              </w:rPr>
              <w:t>t</w:t>
            </w:r>
            <w:r w:rsidRPr="32F75181" w:rsidR="60EE5F56">
              <w:rPr>
                <w:rFonts w:ascii="Arial" w:hAnsi="Arial" w:eastAsia="" w:cs="" w:eastAsiaTheme="minorEastAsia" w:cstheme="minorBidi"/>
                <w:color w:val="auto"/>
                <w:sz w:val="22"/>
                <w:szCs w:val="22"/>
              </w:rPr>
              <w:t>rainees and educators to understand</w:t>
            </w:r>
            <w:r w:rsidRPr="32F75181" w:rsidR="7B194A37">
              <w:rPr>
                <w:rFonts w:ascii="Arial" w:hAnsi="Arial" w:eastAsia="" w:cs="" w:eastAsiaTheme="minorEastAsia" w:cstheme="minorBidi"/>
                <w:color w:val="auto"/>
                <w:sz w:val="22"/>
                <w:szCs w:val="22"/>
              </w:rPr>
              <w:t xml:space="preserve"> and develop</w:t>
            </w:r>
            <w:r w:rsidRPr="32F75181" w:rsidR="60EE5F56">
              <w:rPr>
                <w:rFonts w:ascii="Arial" w:hAnsi="Arial" w:eastAsia="" w:cs="" w:eastAsiaTheme="minorEastAsia" w:cstheme="minorBidi"/>
                <w:color w:val="auto"/>
                <w:sz w:val="22"/>
                <w:szCs w:val="22"/>
              </w:rPr>
              <w:t xml:space="preserve"> </w:t>
            </w:r>
            <w:r w:rsidRPr="32F75181" w:rsidR="204B7F45">
              <w:rPr>
                <w:rFonts w:ascii="Arial" w:hAnsi="Arial" w:eastAsia="" w:cs="" w:eastAsiaTheme="minorEastAsia" w:cstheme="minorBidi"/>
                <w:color w:val="auto"/>
                <w:sz w:val="22"/>
                <w:szCs w:val="22"/>
              </w:rPr>
              <w:t xml:space="preserve">ways </w:t>
            </w:r>
            <w:r w:rsidRPr="32F75181" w:rsidR="1435706C">
              <w:rPr>
                <w:rFonts w:ascii="Arial" w:hAnsi="Arial" w:eastAsia="" w:cs="" w:eastAsiaTheme="minorEastAsia" w:cstheme="minorBidi"/>
                <w:color w:val="auto"/>
                <w:sz w:val="22"/>
                <w:szCs w:val="22"/>
              </w:rPr>
              <w:t xml:space="preserve">to build </w:t>
            </w:r>
            <w:r w:rsidRPr="32F75181" w:rsidR="60EE5F56">
              <w:rPr>
                <w:rFonts w:ascii="Arial" w:hAnsi="Arial" w:eastAsia="" w:cs="" w:eastAsiaTheme="minorEastAsia" w:cstheme="minorBidi"/>
                <w:color w:val="auto"/>
                <w:sz w:val="22"/>
                <w:szCs w:val="22"/>
              </w:rPr>
              <w:t>resilience</w:t>
            </w:r>
            <w:r w:rsidRPr="32F75181" w:rsidR="74F6E0EE">
              <w:rPr>
                <w:rFonts w:ascii="Arial" w:hAnsi="Arial" w:eastAsia="" w:cs="" w:eastAsiaTheme="minorEastAsia" w:cstheme="minorBidi"/>
                <w:color w:val="auto"/>
                <w:sz w:val="22"/>
                <w:szCs w:val="22"/>
              </w:rPr>
              <w:t xml:space="preserve"> for an individual and team,</w:t>
            </w:r>
            <w:r w:rsidRPr="32F75181" w:rsidR="60EE5F56">
              <w:rPr>
                <w:rFonts w:ascii="Arial" w:hAnsi="Arial" w:eastAsia="" w:cs="" w:eastAsiaTheme="minorEastAsia" w:cstheme="minorBidi"/>
                <w:color w:val="auto"/>
                <w:sz w:val="22"/>
                <w:szCs w:val="22"/>
              </w:rPr>
              <w:t xml:space="preserve"> and </w:t>
            </w:r>
            <w:r w:rsidRPr="32F75181" w:rsidR="7FB44FFD">
              <w:rPr>
                <w:rFonts w:ascii="Arial" w:hAnsi="Arial" w:eastAsia="" w:cs="" w:eastAsiaTheme="minorEastAsia" w:cstheme="minorBidi"/>
                <w:color w:val="auto"/>
                <w:sz w:val="22"/>
                <w:szCs w:val="22"/>
              </w:rPr>
              <w:t xml:space="preserve">to </w:t>
            </w:r>
            <w:r w:rsidRPr="32F75181" w:rsidR="60EE5F56">
              <w:rPr>
                <w:rFonts w:ascii="Arial" w:hAnsi="Arial" w:eastAsia="" w:cs="" w:eastAsiaTheme="minorEastAsia" w:cstheme="minorBidi"/>
                <w:color w:val="auto"/>
                <w:sz w:val="22"/>
                <w:szCs w:val="22"/>
              </w:rPr>
              <w:t>gain a better understanding of behaviours and impact on others during challenging times.</w:t>
            </w:r>
          </w:p>
          <w:p w:rsidR="00FA2642" w:rsidP="32F75181" w:rsidRDefault="00FA2642" w14:paraId="0106B1A8" w14:textId="77777777" w14:noSpellErr="1">
            <w:pPr>
              <w:pStyle w:val="ListParagraph"/>
              <w:rPr>
                <w:sz w:val="22"/>
                <w:szCs w:val="22"/>
              </w:rPr>
            </w:pPr>
          </w:p>
          <w:p w:rsidRPr="005971E3" w:rsidR="005971E3" w:rsidP="32F75181" w:rsidRDefault="00B02195" w14:paraId="1486B9A4" w14:textId="437EFC11" w14:noSpellErr="1">
            <w:pPr>
              <w:rPr>
                <w:rFonts w:cs="Arial"/>
                <w:color w:val="000000" w:themeColor="text1" w:themeTint="FF" w:themeShade="FF"/>
                <w:sz w:val="22"/>
                <w:szCs w:val="22"/>
              </w:rPr>
            </w:pPr>
            <w:r w:rsidRPr="32F75181" w:rsidR="193D7D9C">
              <w:rPr>
                <w:sz w:val="22"/>
                <w:szCs w:val="22"/>
              </w:rPr>
              <w:t>Fellows</w:t>
            </w:r>
            <w:r w:rsidRPr="32F75181" w:rsidR="193D7D9C">
              <w:rPr>
                <w:sz w:val="22"/>
                <w:szCs w:val="22"/>
              </w:rPr>
              <w:t xml:space="preserve"> will </w:t>
            </w:r>
            <w:r w:rsidRPr="32F75181" w:rsidR="193D7D9C">
              <w:rPr>
                <w:sz w:val="22"/>
                <w:szCs w:val="22"/>
              </w:rPr>
              <w:t xml:space="preserve">have the opportunity to build </w:t>
            </w:r>
            <w:r w:rsidRPr="32F75181" w:rsidR="428E4751">
              <w:rPr>
                <w:sz w:val="22"/>
                <w:szCs w:val="22"/>
              </w:rPr>
              <w:t>on</w:t>
            </w:r>
            <w:r w:rsidRPr="32F75181" w:rsidR="47975488">
              <w:rPr>
                <w:sz w:val="22"/>
                <w:szCs w:val="22"/>
              </w:rPr>
              <w:t xml:space="preserve"> and develop areas of</w:t>
            </w:r>
            <w:r w:rsidRPr="32F75181" w:rsidR="428E4751">
              <w:rPr>
                <w:sz w:val="22"/>
                <w:szCs w:val="22"/>
              </w:rPr>
              <w:t xml:space="preserve"> PSW support, which includes, but not limited to, </w:t>
            </w:r>
            <w:r w:rsidRPr="32F75181" w:rsidR="47975488">
              <w:rPr>
                <w:sz w:val="22"/>
                <w:szCs w:val="22"/>
              </w:rPr>
              <w:t xml:space="preserve">trainee well-being, </w:t>
            </w:r>
            <w:r w:rsidRPr="32F75181" w:rsidR="1B965E6B">
              <w:rPr>
                <w:sz w:val="22"/>
                <w:szCs w:val="22"/>
              </w:rPr>
              <w:t xml:space="preserve">exam support, </w:t>
            </w:r>
            <w:r w:rsidRPr="32F75181" w:rsidR="193D7D9C">
              <w:rPr>
                <w:sz w:val="22"/>
                <w:szCs w:val="22"/>
              </w:rPr>
              <w:t xml:space="preserve">mentoring, teaching, </w:t>
            </w:r>
            <w:r w:rsidRPr="32F75181" w:rsidR="193D7D9C">
              <w:rPr>
                <w:sz w:val="22"/>
                <w:szCs w:val="22"/>
              </w:rPr>
              <w:t>leadership</w:t>
            </w:r>
            <w:r w:rsidRPr="32F75181" w:rsidR="193D7D9C">
              <w:rPr>
                <w:sz w:val="22"/>
                <w:szCs w:val="22"/>
              </w:rPr>
              <w:t xml:space="preserve"> and project</w:t>
            </w:r>
            <w:r w:rsidRPr="32F75181" w:rsidR="47975488">
              <w:rPr>
                <w:sz w:val="22"/>
                <w:szCs w:val="22"/>
              </w:rPr>
              <w:t xml:space="preserve"> </w:t>
            </w:r>
            <w:r w:rsidRPr="32F75181" w:rsidR="193D7D9C">
              <w:rPr>
                <w:sz w:val="22"/>
                <w:szCs w:val="22"/>
              </w:rPr>
              <w:t xml:space="preserve">management skills, whilst experiencing cross specialty working to deliver sustainable improvement to the training experience. </w:t>
            </w:r>
            <w:r w:rsidRPr="32F75181" w:rsidR="193D7D9C">
              <w:rPr>
                <w:rFonts w:cs="Arial"/>
                <w:color w:val="000000" w:themeColor="text1" w:themeTint="FF" w:themeShade="FF"/>
                <w:sz w:val="22"/>
                <w:szCs w:val="22"/>
              </w:rPr>
              <w:t xml:space="preserve"> </w:t>
            </w:r>
          </w:p>
          <w:p w:rsidRPr="00126E87" w:rsidR="004D47F2" w:rsidP="005971E3" w:rsidRDefault="00E615C6" w14:paraId="45093D4C" w14:textId="00862B82">
            <w:pPr>
              <w:pStyle w:val="Default"/>
              <w:rPr>
                <w:rFonts w:cs="Arial"/>
                <w:color w:val="000000" w:themeColor="text1"/>
                <w:sz w:val="22"/>
                <w:szCs w:val="22"/>
              </w:rPr>
            </w:pPr>
            <w:r w:rsidRPr="00126E87">
              <w:rPr>
                <w:rFonts w:cs="Arial"/>
                <w:color w:val="000000" w:themeColor="text1"/>
                <w:sz w:val="22"/>
                <w:szCs w:val="22"/>
              </w:rPr>
              <w:t xml:space="preserve"> </w:t>
            </w:r>
          </w:p>
        </w:tc>
      </w:tr>
      <w:tr w:rsidRPr="00126E87" w:rsidR="004D47F2" w:rsidTr="32F75181" w14:paraId="3B036FFD" w14:textId="77777777">
        <w:trPr>
          <w:trHeight w:val="936"/>
        </w:trPr>
        <w:tc>
          <w:tcPr>
            <w:tcW w:w="2263" w:type="dxa"/>
            <w:tcMar/>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lastRenderedPageBreak/>
              <w:t>Role objectives</w:t>
            </w:r>
          </w:p>
        </w:tc>
        <w:tc>
          <w:tcPr>
            <w:tcW w:w="11685" w:type="dxa"/>
            <w:gridSpan w:val="3"/>
            <w:tcMar/>
          </w:tcPr>
          <w:p w:rsidRPr="00A524D1" w:rsidR="00A524D1" w:rsidP="32F75181" w:rsidRDefault="00A524D1" w14:paraId="2991576E" w14:textId="309F4118" w14:noSpellErr="1">
            <w:pPr>
              <w:pStyle w:val="Default"/>
              <w:rPr>
                <w:rFonts w:ascii="Arial" w:hAnsi="Arial" w:eastAsia="" w:cs="" w:eastAsiaTheme="minorEastAsia" w:cstheme="minorBidi"/>
                <w:color w:val="auto"/>
                <w:sz w:val="22"/>
                <w:szCs w:val="22"/>
              </w:rPr>
            </w:pPr>
            <w:r w:rsidRPr="32F75181" w:rsidR="51464101">
              <w:rPr>
                <w:rFonts w:ascii="Arial" w:hAnsi="Arial" w:eastAsia="" w:cs="" w:eastAsiaTheme="minorEastAsia" w:cstheme="minorBidi"/>
                <w:color w:val="auto"/>
                <w:sz w:val="22"/>
                <w:szCs w:val="22"/>
              </w:rPr>
              <w:t xml:space="preserve">Raise the profile of </w:t>
            </w:r>
            <w:r w:rsidRPr="32F75181" w:rsidR="723FF04D">
              <w:rPr>
                <w:rFonts w:ascii="Arial" w:hAnsi="Arial" w:eastAsia="" w:cs="" w:eastAsiaTheme="minorEastAsia" w:cstheme="minorBidi"/>
                <w:color w:val="auto"/>
                <w:sz w:val="22"/>
                <w:szCs w:val="22"/>
              </w:rPr>
              <w:t>the Professional Support and Well-being Service</w:t>
            </w:r>
            <w:r w:rsidRPr="32F75181" w:rsidR="51464101">
              <w:rPr>
                <w:rFonts w:ascii="Arial" w:hAnsi="Arial" w:eastAsia="" w:cs="" w:eastAsiaTheme="minorEastAsia" w:cstheme="minorBidi"/>
                <w:color w:val="auto"/>
                <w:sz w:val="22"/>
                <w:szCs w:val="22"/>
              </w:rPr>
              <w:t xml:space="preserve"> within the region</w:t>
            </w:r>
            <w:r w:rsidRPr="32F75181" w:rsidR="0FA5F818">
              <w:rPr>
                <w:rFonts w:ascii="Arial" w:hAnsi="Arial" w:eastAsia="" w:cs="" w:eastAsiaTheme="minorEastAsia" w:cstheme="minorBidi"/>
                <w:color w:val="auto"/>
                <w:sz w:val="22"/>
                <w:szCs w:val="22"/>
              </w:rPr>
              <w:t xml:space="preserve">. </w:t>
            </w:r>
          </w:p>
          <w:p w:rsidRPr="00A524D1" w:rsidR="00A524D1" w:rsidP="32F75181" w:rsidRDefault="00A524D1" w14:paraId="05CAB478" w14:textId="77777777" w14:noSpellErr="1">
            <w:pPr>
              <w:pStyle w:val="Default"/>
              <w:rPr>
                <w:rFonts w:ascii="Arial" w:hAnsi="Arial" w:eastAsia="" w:cs="" w:eastAsiaTheme="minorEastAsia" w:cstheme="minorBidi"/>
                <w:color w:val="auto"/>
                <w:sz w:val="22"/>
                <w:szCs w:val="22"/>
              </w:rPr>
            </w:pPr>
          </w:p>
          <w:p w:rsidR="00A524D1" w:rsidP="32F75181" w:rsidRDefault="001E3B92" w14:paraId="47D3CF88" w14:textId="26B753F1" w14:noSpellErr="1">
            <w:pPr>
              <w:pStyle w:val="Default"/>
              <w:rPr>
                <w:rFonts w:ascii="Arial" w:hAnsi="Arial" w:eastAsia="" w:cs="" w:eastAsiaTheme="minorEastAsia" w:cstheme="minorBidi"/>
                <w:color w:val="auto"/>
                <w:sz w:val="22"/>
                <w:szCs w:val="22"/>
              </w:rPr>
            </w:pPr>
            <w:r w:rsidRPr="32F75181" w:rsidR="1B309255">
              <w:rPr>
                <w:rFonts w:ascii="Arial" w:hAnsi="Arial" w:eastAsia="" w:cs="" w:eastAsiaTheme="minorEastAsia" w:cstheme="minorBidi"/>
                <w:color w:val="auto"/>
                <w:sz w:val="22"/>
                <w:szCs w:val="22"/>
              </w:rPr>
              <w:t xml:space="preserve">Support the development of the Professional Support and Well-being </w:t>
            </w:r>
            <w:r w:rsidRPr="32F75181" w:rsidR="4975F98F">
              <w:rPr>
                <w:rFonts w:ascii="Arial" w:hAnsi="Arial" w:eastAsia="" w:cs="" w:eastAsiaTheme="minorEastAsia" w:cstheme="minorBidi"/>
                <w:color w:val="auto"/>
                <w:sz w:val="22"/>
                <w:szCs w:val="22"/>
              </w:rPr>
              <w:t>Service website pages</w:t>
            </w:r>
            <w:r w:rsidRPr="32F75181" w:rsidR="00180E97">
              <w:rPr>
                <w:rFonts w:ascii="Arial" w:hAnsi="Arial" w:eastAsia="" w:cs="" w:eastAsiaTheme="minorEastAsia" w:cstheme="minorBidi"/>
                <w:color w:val="auto"/>
                <w:sz w:val="22"/>
                <w:szCs w:val="22"/>
              </w:rPr>
              <w:t xml:space="preserve"> and promote via social media</w:t>
            </w:r>
            <w:r w:rsidRPr="32F75181" w:rsidR="4975F98F">
              <w:rPr>
                <w:rFonts w:ascii="Arial" w:hAnsi="Arial" w:eastAsia="" w:cs="" w:eastAsiaTheme="minorEastAsia" w:cstheme="minorBidi"/>
                <w:color w:val="auto"/>
                <w:sz w:val="22"/>
                <w:szCs w:val="22"/>
              </w:rPr>
              <w:t xml:space="preserve">. </w:t>
            </w:r>
          </w:p>
          <w:p w:rsidR="006E503D" w:rsidP="32F75181" w:rsidRDefault="006E503D" w14:paraId="46126FB0" w14:textId="4C539C5C" w14:noSpellErr="1">
            <w:pPr>
              <w:pStyle w:val="Default"/>
              <w:rPr>
                <w:rFonts w:ascii="Arial" w:hAnsi="Arial" w:eastAsia="" w:cs="" w:eastAsiaTheme="minorEastAsia" w:cstheme="minorBidi"/>
                <w:color w:val="auto"/>
                <w:sz w:val="22"/>
                <w:szCs w:val="22"/>
              </w:rPr>
            </w:pPr>
          </w:p>
          <w:p w:rsidRPr="00A524D1" w:rsidR="006E503D" w:rsidP="32F75181" w:rsidRDefault="006E503D" w14:paraId="3EA26511" w14:textId="0CFFC074" w14:noSpellErr="1">
            <w:pPr>
              <w:pStyle w:val="Default"/>
              <w:rPr>
                <w:rFonts w:ascii="Arial" w:hAnsi="Arial" w:eastAsia="" w:cs="" w:eastAsiaTheme="minorEastAsia" w:cstheme="minorBidi"/>
                <w:color w:val="auto"/>
                <w:sz w:val="22"/>
                <w:szCs w:val="22"/>
              </w:rPr>
            </w:pPr>
            <w:r w:rsidRPr="32F75181" w:rsidR="3A67EA3A">
              <w:rPr>
                <w:rFonts w:ascii="Arial" w:hAnsi="Arial" w:eastAsia="" w:cs="" w:eastAsiaTheme="minorEastAsia" w:cstheme="minorBidi"/>
                <w:color w:val="auto"/>
                <w:sz w:val="22"/>
                <w:szCs w:val="22"/>
              </w:rPr>
              <w:t xml:space="preserve">To continue the development of the mentoring programmes within the East of England. </w:t>
            </w:r>
          </w:p>
          <w:p w:rsidRPr="00A524D1" w:rsidR="00A524D1" w:rsidP="32F75181" w:rsidRDefault="00A524D1" w14:paraId="01A7D1D0" w14:textId="77777777" w14:noSpellErr="1">
            <w:pPr>
              <w:pStyle w:val="Default"/>
              <w:rPr>
                <w:rFonts w:ascii="Arial" w:hAnsi="Arial" w:eastAsia="" w:cs="" w:eastAsiaTheme="minorEastAsia" w:cstheme="minorBidi"/>
                <w:color w:val="auto"/>
                <w:sz w:val="22"/>
                <w:szCs w:val="22"/>
              </w:rPr>
            </w:pPr>
          </w:p>
          <w:p w:rsidRPr="00A524D1" w:rsidR="00A524D1" w:rsidP="32F75181" w:rsidRDefault="00A524D1" w14:paraId="23CD7391" w14:textId="71B1C117" w14:noSpellErr="1">
            <w:pPr>
              <w:pStyle w:val="Default"/>
              <w:rPr>
                <w:rFonts w:ascii="Arial" w:hAnsi="Arial" w:eastAsia="" w:cs="" w:eastAsiaTheme="minorEastAsia" w:cstheme="minorBidi"/>
                <w:color w:val="auto"/>
                <w:sz w:val="22"/>
                <w:szCs w:val="22"/>
              </w:rPr>
            </w:pPr>
            <w:r w:rsidRPr="32F75181" w:rsidR="51464101">
              <w:rPr>
                <w:rFonts w:ascii="Arial" w:hAnsi="Arial" w:eastAsia="" w:cs="" w:eastAsiaTheme="minorEastAsia" w:cstheme="minorBidi"/>
                <w:color w:val="auto"/>
                <w:sz w:val="22"/>
                <w:szCs w:val="22"/>
              </w:rPr>
              <w:t xml:space="preserve">Provide </w:t>
            </w:r>
            <w:r w:rsidRPr="32F75181" w:rsidR="723017C3">
              <w:rPr>
                <w:rFonts w:ascii="Arial" w:hAnsi="Arial" w:eastAsia="" w:cs="" w:eastAsiaTheme="minorEastAsia" w:cstheme="minorBidi"/>
                <w:color w:val="auto"/>
                <w:sz w:val="22"/>
                <w:szCs w:val="22"/>
              </w:rPr>
              <w:t>training programmes</w:t>
            </w:r>
            <w:r w:rsidRPr="32F75181" w:rsidR="51464101">
              <w:rPr>
                <w:rFonts w:ascii="Arial" w:hAnsi="Arial" w:eastAsia="" w:cs="" w:eastAsiaTheme="minorEastAsia" w:cstheme="minorBidi"/>
                <w:color w:val="auto"/>
                <w:sz w:val="22"/>
                <w:szCs w:val="22"/>
              </w:rPr>
              <w:t xml:space="preserve"> with resources and support to enable them to succeed</w:t>
            </w:r>
            <w:r w:rsidRPr="32F75181" w:rsidR="723017C3">
              <w:rPr>
                <w:rFonts w:ascii="Arial" w:hAnsi="Arial" w:eastAsia="" w:cs="" w:eastAsiaTheme="minorEastAsia" w:cstheme="minorBidi"/>
                <w:color w:val="auto"/>
                <w:sz w:val="22"/>
                <w:szCs w:val="22"/>
              </w:rPr>
              <w:t>.</w:t>
            </w:r>
          </w:p>
          <w:p w:rsidRPr="00A524D1" w:rsidR="00A524D1" w:rsidP="32F75181" w:rsidRDefault="00A524D1" w14:paraId="1B17B09D" w14:textId="77777777" w14:noSpellErr="1">
            <w:pPr>
              <w:pStyle w:val="Default"/>
              <w:rPr>
                <w:rFonts w:ascii="Arial" w:hAnsi="Arial" w:eastAsia="" w:cs="" w:eastAsiaTheme="minorEastAsia" w:cstheme="minorBidi"/>
                <w:color w:val="auto"/>
                <w:sz w:val="22"/>
                <w:szCs w:val="22"/>
              </w:rPr>
            </w:pPr>
          </w:p>
          <w:p w:rsidRPr="00126E87" w:rsidR="00E615C6" w:rsidP="00A524D1" w:rsidRDefault="00A524D1" w14:paraId="605F1708" w14:textId="70921FC2" w14:noSpellErr="1">
            <w:pPr>
              <w:widowControl w:val="0"/>
              <w:autoSpaceDE w:val="0"/>
              <w:autoSpaceDN w:val="0"/>
              <w:adjustRightInd w:val="0"/>
              <w:spacing w:line="340" w:lineRule="atLeast"/>
              <w:rPr>
                <w:rFonts w:cs="Arial"/>
                <w:color w:val="000000" w:themeColor="text1"/>
                <w:sz w:val="22"/>
                <w:szCs w:val="22"/>
              </w:rPr>
            </w:pPr>
            <w:r w:rsidRPr="32F75181" w:rsidR="51464101">
              <w:rPr>
                <w:sz w:val="22"/>
                <w:szCs w:val="22"/>
              </w:rPr>
              <w:t xml:space="preserve">Enable more </w:t>
            </w:r>
            <w:r w:rsidRPr="32F75181" w:rsidR="009D4A38">
              <w:rPr>
                <w:sz w:val="22"/>
                <w:szCs w:val="22"/>
              </w:rPr>
              <w:t>trainees</w:t>
            </w:r>
            <w:r w:rsidRPr="32F75181" w:rsidR="51464101">
              <w:rPr>
                <w:sz w:val="22"/>
                <w:szCs w:val="22"/>
              </w:rPr>
              <w:t xml:space="preserve"> to successfully navigate training and to reach their full potential</w:t>
            </w:r>
            <w:r w:rsidRPr="32F75181" w:rsidR="723017C3">
              <w:rPr>
                <w:sz w:val="22"/>
                <w:szCs w:val="22"/>
              </w:rPr>
              <w:t>.</w:t>
            </w:r>
          </w:p>
        </w:tc>
      </w:tr>
    </w:tbl>
    <w:p w:rsidRPr="00126E87" w:rsidR="003A396B" w:rsidRDefault="003A396B" w14:paraId="0DEC0DD6" w14:textId="77777777">
      <w:pPr>
        <w:rPr>
          <w:rFonts w:cs="Arial"/>
          <w:color w:val="000000" w:themeColor="text1"/>
          <w:sz w:val="22"/>
          <w:szCs w:val="22"/>
        </w:rPr>
      </w:pPr>
    </w:p>
    <w:p w:rsidR="00F94144" w:rsidRDefault="00F94144" w14:paraId="1DA3CBFA" w14:textId="77777777">
      <w:r>
        <w:br w:type="page"/>
      </w:r>
    </w:p>
    <w:tbl>
      <w:tblPr>
        <w:tblStyle w:val="TableGrid"/>
        <w:tblW w:w="0" w:type="auto"/>
        <w:tblLook w:val="04A0" w:firstRow="1" w:lastRow="0" w:firstColumn="1" w:lastColumn="0" w:noHBand="0" w:noVBand="1"/>
      </w:tblPr>
      <w:tblGrid>
        <w:gridCol w:w="2689"/>
        <w:gridCol w:w="7938"/>
        <w:gridCol w:w="3269"/>
      </w:tblGrid>
      <w:tr w:rsidRPr="00126E87" w:rsidR="00006E02" w:rsidTr="44F37123" w14:paraId="1E76048A" w14:textId="77777777">
        <w:tc>
          <w:tcPr>
            <w:tcW w:w="2689" w:type="dxa"/>
            <w:shd w:val="clear" w:color="auto" w:fill="005EB8"/>
            <w:tcMar/>
          </w:tcPr>
          <w:p w:rsidRPr="000113B2" w:rsidR="004D47F2" w:rsidRDefault="004D47F2" w14:paraId="33DB84D0" w14:textId="16999989">
            <w:pPr>
              <w:rPr>
                <w:rFonts w:cs="Arial"/>
                <w:b/>
                <w:color w:val="FFFFFF" w:themeColor="background1"/>
                <w:sz w:val="22"/>
                <w:szCs w:val="22"/>
              </w:rPr>
            </w:pPr>
            <w:r w:rsidRPr="000113B2">
              <w:rPr>
                <w:rFonts w:cs="Arial"/>
                <w:b/>
                <w:color w:val="FFFFFF" w:themeColor="background1"/>
                <w:sz w:val="22"/>
                <w:szCs w:val="22"/>
              </w:rPr>
              <w:lastRenderedPageBreak/>
              <w:t xml:space="preserve">Criteria </w:t>
            </w:r>
          </w:p>
        </w:tc>
        <w:tc>
          <w:tcPr>
            <w:tcW w:w="7938" w:type="dxa"/>
            <w:shd w:val="clear" w:color="auto" w:fill="005EB8"/>
            <w:tcMar/>
          </w:tcPr>
          <w:p w:rsidRPr="000113B2" w:rsidR="004D47F2" w:rsidRDefault="004D47F2" w14:paraId="0782F0A4" w14:textId="77777777">
            <w:pPr>
              <w:rPr>
                <w:rFonts w:cs="Arial"/>
                <w:b/>
                <w:color w:val="FFFFFF" w:themeColor="background1"/>
                <w:sz w:val="22"/>
                <w:szCs w:val="22"/>
              </w:rPr>
            </w:pPr>
            <w:r w:rsidRPr="000113B2">
              <w:rPr>
                <w:rFonts w:cs="Arial"/>
                <w:b/>
                <w:color w:val="FFFFFF" w:themeColor="background1"/>
                <w:sz w:val="22"/>
                <w:szCs w:val="22"/>
              </w:rPr>
              <w:t xml:space="preserve">Essential </w:t>
            </w:r>
          </w:p>
        </w:tc>
        <w:tc>
          <w:tcPr>
            <w:tcW w:w="3269" w:type="dxa"/>
            <w:shd w:val="clear" w:color="auto" w:fill="005EB8"/>
            <w:tcMar/>
          </w:tcPr>
          <w:p w:rsidRPr="000113B2" w:rsidR="004D47F2" w:rsidRDefault="004D47F2" w14:paraId="45566539" w14:textId="77777777">
            <w:pPr>
              <w:rPr>
                <w:rFonts w:cs="Arial"/>
                <w:b/>
                <w:color w:val="FFFFFF" w:themeColor="background1"/>
                <w:sz w:val="22"/>
                <w:szCs w:val="22"/>
              </w:rPr>
            </w:pPr>
            <w:r w:rsidRPr="000113B2">
              <w:rPr>
                <w:rFonts w:cs="Arial"/>
                <w:b/>
                <w:color w:val="FFFFFF" w:themeColor="background1"/>
                <w:sz w:val="22"/>
                <w:szCs w:val="22"/>
              </w:rPr>
              <w:t xml:space="preserve">Desirable </w:t>
            </w:r>
          </w:p>
        </w:tc>
      </w:tr>
      <w:tr w:rsidRPr="00126E87" w:rsidR="00006E02" w:rsidTr="44F37123" w14:paraId="2378E9C0" w14:textId="77777777">
        <w:tc>
          <w:tcPr>
            <w:tcW w:w="2689" w:type="dxa"/>
            <w:tcMar/>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7938" w:type="dxa"/>
            <w:tcMar/>
          </w:tcPr>
          <w:p w:rsidRPr="00126E87" w:rsidR="004D47F2" w:rsidP="00AC5736" w:rsidRDefault="004D47F2" w14:paraId="7577EE9D" w14:textId="77777777">
            <w:pPr>
              <w:widowControl w:val="0"/>
              <w:autoSpaceDE w:val="0"/>
              <w:autoSpaceDN w:val="0"/>
              <w:adjustRightInd w:val="0"/>
              <w:rPr>
                <w:rFonts w:cs="Arial"/>
                <w:color w:val="000000" w:themeColor="text1"/>
                <w:sz w:val="22"/>
                <w:szCs w:val="22"/>
              </w:rPr>
            </w:pPr>
            <w:r w:rsidRPr="00126E87">
              <w:rPr>
                <w:rFonts w:cs="Arial"/>
                <w:color w:val="000000" w:themeColor="text1"/>
                <w:sz w:val="22"/>
                <w:szCs w:val="22"/>
              </w:rPr>
              <w:t>MBBS or equivalent</w:t>
            </w:r>
          </w:p>
          <w:p w:rsidRPr="00126E87" w:rsidR="004D47F2" w:rsidP="00AC5736" w:rsidRDefault="004D47F2" w14:paraId="1509E94F" w14:textId="77777777">
            <w:pPr>
              <w:widowControl w:val="0"/>
              <w:autoSpaceDE w:val="0"/>
              <w:autoSpaceDN w:val="0"/>
              <w:adjustRightInd w:val="0"/>
              <w:rPr>
                <w:rFonts w:cs="Arial"/>
                <w:color w:val="000000" w:themeColor="text1"/>
                <w:sz w:val="22"/>
                <w:szCs w:val="22"/>
              </w:rPr>
            </w:pPr>
          </w:p>
          <w:p w:rsidRPr="00126E87" w:rsidR="004D47F2" w:rsidP="44F37123" w:rsidRDefault="004D47F2" w14:paraId="3450828A" w14:textId="672E4E3E">
            <w:pPr>
              <w:rPr>
                <w:rFonts w:cs="Arial"/>
                <w:color w:val="000000" w:themeColor="text1" w:themeTint="FF" w:themeShade="FF"/>
                <w:sz w:val="22"/>
                <w:szCs w:val="22"/>
              </w:rPr>
            </w:pPr>
            <w:r w:rsidRPr="44F37123" w:rsidR="004D47F2">
              <w:rPr>
                <w:rFonts w:cs="Arial"/>
                <w:color w:val="000000" w:themeColor="text1" w:themeTint="FF" w:themeShade="FF"/>
                <w:sz w:val="22"/>
                <w:szCs w:val="22"/>
              </w:rPr>
              <w:t xml:space="preserve">HEE East of England </w:t>
            </w:r>
            <w:r w:rsidRPr="44F37123" w:rsidR="19C79F03">
              <w:rPr>
                <w:rFonts w:cs="Arial"/>
                <w:color w:val="000000" w:themeColor="text1" w:themeTint="FF" w:themeShade="FF"/>
                <w:sz w:val="22"/>
                <w:szCs w:val="22"/>
              </w:rPr>
              <w:t>NTN number</w:t>
            </w:r>
          </w:p>
          <w:p w:rsidRPr="00126E87" w:rsidR="004D47F2" w:rsidP="44F37123" w:rsidRDefault="004D47F2" w14:paraId="3E40F79A" w14:textId="11CC3A2C">
            <w:pPr>
              <w:pStyle w:val="Normal"/>
              <w:rPr>
                <w:rFonts w:cs="Arial"/>
                <w:color w:val="000000" w:themeColor="text1" w:themeTint="FF" w:themeShade="FF"/>
                <w:sz w:val="22"/>
                <w:szCs w:val="22"/>
              </w:rPr>
            </w:pPr>
          </w:p>
          <w:p w:rsidRPr="00126E87" w:rsidR="004D47F2" w:rsidP="44F37123" w:rsidRDefault="004D47F2" w14:paraId="643D037C" w14:textId="2A7A1DA6">
            <w:pPr>
              <w:widowControl w:val="0"/>
              <w:spacing w:after="0" w:line="340" w:lineRule="atLeast"/>
            </w:pPr>
            <w:r w:rsidRPr="44F37123" w:rsidR="19C79F03">
              <w:rPr>
                <w:rFonts w:ascii="Arial" w:hAnsi="Arial" w:eastAsia="Arial" w:cs="Arial"/>
                <w:b w:val="0"/>
                <w:bCs w:val="0"/>
                <w:i w:val="0"/>
                <w:iCs w:val="0"/>
                <w:caps w:val="0"/>
                <w:smallCaps w:val="0"/>
                <w:noProof w:val="0"/>
                <w:color w:val="000000" w:themeColor="text1" w:themeTint="FF" w:themeShade="FF"/>
                <w:sz w:val="22"/>
                <w:szCs w:val="22"/>
                <w:lang w:val="en-GB"/>
              </w:rPr>
              <w:t xml:space="preserve">ST2 GP or above/ ST3 or above in all other specialities </w:t>
            </w:r>
            <w:r w:rsidRPr="44F37123" w:rsidR="19C79F03">
              <w:rPr>
                <w:rFonts w:ascii="Arial" w:hAnsi="Arial" w:eastAsia="Arial" w:cs="Arial"/>
                <w:noProof w:val="0"/>
                <w:sz w:val="22"/>
                <w:szCs w:val="22"/>
                <w:lang w:val="en-GB"/>
              </w:rPr>
              <w:t xml:space="preserve"> </w:t>
            </w:r>
          </w:p>
          <w:p w:rsidRPr="00126E87" w:rsidR="004D47F2" w:rsidP="44F37123" w:rsidRDefault="004D47F2" w14:paraId="3848414F" w14:textId="676D095E">
            <w:pPr>
              <w:pStyle w:val="Normal"/>
              <w:rPr>
                <w:rFonts w:cs="Arial"/>
                <w:color w:val="000000" w:themeColor="text1"/>
                <w:sz w:val="22"/>
                <w:szCs w:val="22"/>
              </w:rPr>
            </w:pPr>
          </w:p>
        </w:tc>
        <w:tc>
          <w:tcPr>
            <w:tcW w:w="3269" w:type="dxa"/>
            <w:tcMar/>
          </w:tcPr>
          <w:p w:rsidRPr="00126E87" w:rsidR="004D47F2" w:rsidP="00AC5736" w:rsidRDefault="004D47F2" w14:paraId="46FE43B9" w14:textId="18F99F02">
            <w:pPr>
              <w:rPr>
                <w:rFonts w:cs="Arial"/>
                <w:color w:val="000000" w:themeColor="text1"/>
                <w:sz w:val="22"/>
                <w:szCs w:val="22"/>
              </w:rPr>
            </w:pPr>
          </w:p>
        </w:tc>
      </w:tr>
      <w:tr w:rsidRPr="00126E87" w:rsidR="00006E02" w:rsidTr="44F37123" w14:paraId="4135FA39" w14:textId="77777777">
        <w:tc>
          <w:tcPr>
            <w:tcW w:w="2689" w:type="dxa"/>
            <w:tcMar/>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7938" w:type="dxa"/>
            <w:tcMar/>
          </w:tcPr>
          <w:p w:rsidR="001267CB" w:rsidP="00AC5736" w:rsidRDefault="001267CB" w14:paraId="2916DF80" w14:textId="3C834F4B">
            <w:pPr>
              <w:pStyle w:val="Default"/>
              <w:rPr>
                <w:rFonts w:ascii="Arial" w:hAnsi="Arial" w:cs="Arial" w:eastAsiaTheme="minorEastAsia"/>
                <w:color w:val="000000" w:themeColor="text1"/>
                <w:sz w:val="22"/>
                <w:szCs w:val="22"/>
              </w:rPr>
            </w:pPr>
            <w:r w:rsidRPr="005D6E93">
              <w:rPr>
                <w:rFonts w:ascii="Arial" w:hAnsi="Arial" w:cs="Arial" w:eastAsiaTheme="minorEastAsia"/>
                <w:color w:val="000000" w:themeColor="text1"/>
                <w:sz w:val="22"/>
                <w:szCs w:val="22"/>
              </w:rPr>
              <w:t xml:space="preserve">Previous experience </w:t>
            </w:r>
            <w:r w:rsidRPr="005D6E93" w:rsidR="00A63566">
              <w:rPr>
                <w:rFonts w:ascii="Arial" w:hAnsi="Arial" w:cs="Arial" w:eastAsiaTheme="minorEastAsia"/>
                <w:color w:val="000000" w:themeColor="text1"/>
                <w:sz w:val="22"/>
                <w:szCs w:val="22"/>
              </w:rPr>
              <w:t>within</w:t>
            </w:r>
            <w:r w:rsidRPr="005D6E93" w:rsidR="004951B3">
              <w:rPr>
                <w:rFonts w:ascii="Arial" w:hAnsi="Arial" w:cs="Arial" w:eastAsiaTheme="minorEastAsia"/>
                <w:color w:val="000000" w:themeColor="text1"/>
                <w:sz w:val="22"/>
                <w:szCs w:val="22"/>
              </w:rPr>
              <w:t xml:space="preserve"> </w:t>
            </w:r>
            <w:r w:rsidRPr="005D6E93" w:rsidR="005A179C">
              <w:rPr>
                <w:rFonts w:ascii="Arial" w:hAnsi="Arial" w:cs="Arial" w:eastAsiaTheme="minorEastAsia"/>
                <w:color w:val="000000" w:themeColor="text1"/>
                <w:sz w:val="22"/>
                <w:szCs w:val="22"/>
              </w:rPr>
              <w:t>areas of well-being and support.</w:t>
            </w:r>
            <w:r w:rsidR="005A179C">
              <w:rPr>
                <w:rFonts w:ascii="Arial" w:hAnsi="Arial" w:cs="Arial" w:eastAsiaTheme="minorEastAsia"/>
                <w:color w:val="000000" w:themeColor="text1"/>
                <w:sz w:val="22"/>
                <w:szCs w:val="22"/>
              </w:rPr>
              <w:t xml:space="preserve"> </w:t>
            </w:r>
            <w:r w:rsidRPr="001267CB">
              <w:rPr>
                <w:rFonts w:ascii="Arial" w:hAnsi="Arial" w:cs="Arial" w:eastAsiaTheme="minorEastAsia"/>
                <w:color w:val="000000" w:themeColor="text1"/>
                <w:sz w:val="22"/>
                <w:szCs w:val="22"/>
              </w:rPr>
              <w:t xml:space="preserve"> </w:t>
            </w:r>
          </w:p>
          <w:p w:rsidRPr="00AC5736" w:rsidR="00AC5736" w:rsidP="00AC5736" w:rsidRDefault="00AC5736" w14:paraId="7195A42C" w14:textId="77777777">
            <w:pPr>
              <w:pStyle w:val="Default"/>
              <w:rPr>
                <w:rFonts w:ascii="Arial" w:hAnsi="Arial" w:cs="Arial" w:eastAsiaTheme="minorEastAsia"/>
                <w:color w:val="000000" w:themeColor="text1"/>
                <w:sz w:val="22"/>
                <w:szCs w:val="22"/>
              </w:rPr>
            </w:pPr>
          </w:p>
          <w:p w:rsidRPr="00126E87" w:rsidR="004D47F2" w:rsidP="00AC5736" w:rsidRDefault="004D47F2" w14:paraId="6D02D060" w14:textId="5A82BF79">
            <w:pPr>
              <w:widowControl w:val="0"/>
              <w:autoSpaceDE w:val="0"/>
              <w:autoSpaceDN w:val="0"/>
              <w:adjustRightInd w:val="0"/>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in a leadership role</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upporting the delivery of a project</w:t>
            </w:r>
          </w:p>
        </w:tc>
        <w:tc>
          <w:tcPr>
            <w:tcW w:w="3269" w:type="dxa"/>
            <w:tcMar/>
          </w:tcPr>
          <w:p w:rsidRPr="00126E87" w:rsidR="004D47F2" w:rsidP="00AC5736" w:rsidRDefault="004D47F2" w14:paraId="7BB4816D" w14:textId="77777777">
            <w:pPr>
              <w:widowControl w:val="0"/>
              <w:autoSpaceDE w:val="0"/>
              <w:autoSpaceDN w:val="0"/>
              <w:adjustRightInd w:val="0"/>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AC5736" w:rsidRDefault="004D47F2" w14:paraId="56D61E91" w14:textId="77777777">
            <w:pPr>
              <w:widowControl w:val="0"/>
              <w:autoSpaceDE w:val="0"/>
              <w:autoSpaceDN w:val="0"/>
              <w:adjustRightInd w:val="0"/>
              <w:rPr>
                <w:rFonts w:cs="Arial"/>
                <w:color w:val="000000" w:themeColor="text1"/>
                <w:sz w:val="22"/>
                <w:szCs w:val="22"/>
              </w:rPr>
            </w:pPr>
          </w:p>
          <w:p w:rsidRPr="00126E87" w:rsidR="004D47F2" w:rsidP="00AC5736"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44F37123" w14:paraId="3EF3189A" w14:textId="77777777">
        <w:tc>
          <w:tcPr>
            <w:tcW w:w="2689" w:type="dxa"/>
            <w:tcMar/>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7938" w:type="dxa"/>
            <w:tcMar/>
          </w:tcPr>
          <w:p w:rsidR="00010AC8" w:rsidP="00AC5736" w:rsidRDefault="00010AC8" w14:paraId="71587A29" w14:textId="305AB061">
            <w:pPr>
              <w:autoSpaceDE w:val="0"/>
              <w:autoSpaceDN w:val="0"/>
              <w:adjustRightInd w:val="0"/>
              <w:rPr>
                <w:rFonts w:cs="Arial" w:eastAsiaTheme="minorHAnsi"/>
                <w:sz w:val="22"/>
                <w:szCs w:val="22"/>
              </w:rPr>
            </w:pPr>
            <w:r>
              <w:rPr>
                <w:rFonts w:cs="Arial" w:eastAsiaTheme="minorHAnsi"/>
                <w:sz w:val="22"/>
                <w:szCs w:val="22"/>
              </w:rPr>
              <w:t>Committed to delivering high quality</w:t>
            </w:r>
            <w:r w:rsidR="007C47C6">
              <w:rPr>
                <w:rFonts w:cs="Arial" w:eastAsiaTheme="minorHAnsi"/>
                <w:sz w:val="22"/>
                <w:szCs w:val="22"/>
              </w:rPr>
              <w:t xml:space="preserve"> </w:t>
            </w:r>
            <w:r w:rsidR="001267CB">
              <w:rPr>
                <w:rFonts w:cs="Arial" w:eastAsiaTheme="minorHAnsi"/>
                <w:sz w:val="22"/>
                <w:szCs w:val="22"/>
              </w:rPr>
              <w:t>i</w:t>
            </w:r>
            <w:r>
              <w:rPr>
                <w:rFonts w:cs="Arial" w:eastAsiaTheme="minorHAnsi"/>
                <w:sz w:val="22"/>
                <w:szCs w:val="22"/>
              </w:rPr>
              <w:t>mprovement</w:t>
            </w:r>
            <w:r w:rsidR="004951B3">
              <w:rPr>
                <w:rFonts w:cs="Arial" w:eastAsiaTheme="minorHAnsi"/>
                <w:sz w:val="22"/>
                <w:szCs w:val="22"/>
              </w:rPr>
              <w:t>.</w:t>
            </w:r>
          </w:p>
          <w:p w:rsidR="00C63323" w:rsidP="00AC5736" w:rsidRDefault="00C63323" w14:paraId="6D29A0EE" w14:textId="77777777">
            <w:pPr>
              <w:autoSpaceDE w:val="0"/>
              <w:autoSpaceDN w:val="0"/>
              <w:adjustRightInd w:val="0"/>
              <w:rPr>
                <w:rFonts w:cs="Arial" w:eastAsiaTheme="minorHAnsi"/>
                <w:sz w:val="22"/>
                <w:szCs w:val="22"/>
              </w:rPr>
            </w:pPr>
          </w:p>
          <w:p w:rsidR="00010AC8" w:rsidP="00AC5736"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C5736" w:rsidRDefault="00010AC8" w14:paraId="1F96C5A0" w14:textId="222D590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forward plan</w:t>
            </w:r>
            <w:r w:rsidR="004951B3">
              <w:rPr>
                <w:rFonts w:cs="Arial" w:eastAsiaTheme="minorHAnsi"/>
                <w:sz w:val="22"/>
                <w:szCs w:val="22"/>
              </w:rPr>
              <w:t>.</w:t>
            </w:r>
          </w:p>
          <w:p w:rsidRPr="007C47C6" w:rsidR="00010AC8" w:rsidP="007C47C6" w:rsidRDefault="00010AC8" w14:paraId="010A8AB7" w14:textId="40BC0DB9">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keep on track to deliver</w:t>
            </w:r>
            <w:r w:rsidR="007C47C6">
              <w:rPr>
                <w:rFonts w:cs="Arial" w:eastAsiaTheme="minorHAnsi"/>
                <w:sz w:val="22"/>
                <w:szCs w:val="22"/>
              </w:rPr>
              <w:t xml:space="preserve"> </w:t>
            </w:r>
            <w:r w:rsidRPr="007C47C6">
              <w:rPr>
                <w:rFonts w:cs="Arial" w:eastAsiaTheme="minorHAnsi"/>
                <w:sz w:val="22"/>
                <w:szCs w:val="22"/>
              </w:rPr>
              <w:t>sustainable outcomes</w:t>
            </w:r>
            <w:r w:rsidR="004951B3">
              <w:rPr>
                <w:rFonts w:cs="Arial" w:eastAsiaTheme="minorHAnsi"/>
                <w:sz w:val="22"/>
                <w:szCs w:val="22"/>
              </w:rPr>
              <w:t>.</w:t>
            </w:r>
          </w:p>
          <w:p w:rsidRPr="007C47C6" w:rsidR="00010AC8" w:rsidP="007C47C6" w:rsidRDefault="00010AC8" w14:paraId="7DE5D5E5" w14:textId="096738F1">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r w:rsidR="007C47C6">
              <w:rPr>
                <w:rFonts w:cs="Arial" w:eastAsiaTheme="minorHAnsi"/>
                <w:sz w:val="22"/>
                <w:szCs w:val="22"/>
              </w:rPr>
              <w:t xml:space="preserve"> </w:t>
            </w:r>
            <w:r w:rsidRPr="007C47C6" w:rsidR="001267CB">
              <w:rPr>
                <w:rFonts w:cs="Arial" w:eastAsiaTheme="minorHAnsi"/>
                <w:sz w:val="22"/>
                <w:szCs w:val="22"/>
              </w:rPr>
              <w:t>s</w:t>
            </w:r>
            <w:r w:rsidRPr="007C47C6">
              <w:rPr>
                <w:rFonts w:cs="Arial" w:eastAsiaTheme="minorHAnsi"/>
                <w:sz w:val="22"/>
                <w:szCs w:val="22"/>
              </w:rPr>
              <w:t>kills</w:t>
            </w:r>
            <w:r w:rsidR="004951B3">
              <w:rPr>
                <w:rFonts w:cs="Arial" w:eastAsiaTheme="minorHAnsi"/>
                <w:sz w:val="22"/>
                <w:szCs w:val="22"/>
              </w:rPr>
              <w:t>.</w:t>
            </w:r>
          </w:p>
          <w:p w:rsidR="00C63323" w:rsidP="00AC5736" w:rsidRDefault="00C63323" w14:paraId="21B1D628" w14:textId="77777777">
            <w:pPr>
              <w:autoSpaceDE w:val="0"/>
              <w:autoSpaceDN w:val="0"/>
              <w:adjustRightInd w:val="0"/>
              <w:rPr>
                <w:rFonts w:cs="Arial" w:eastAsiaTheme="minorHAnsi"/>
                <w:sz w:val="22"/>
                <w:szCs w:val="22"/>
              </w:rPr>
            </w:pPr>
          </w:p>
          <w:p w:rsidRPr="00AC5736" w:rsidR="00010AC8" w:rsidP="00AC5736" w:rsidRDefault="00010AC8" w14:paraId="363D3E8F" w14:textId="06D41D55">
            <w:pPr>
              <w:autoSpaceDE w:val="0"/>
              <w:autoSpaceDN w:val="0"/>
              <w:adjustRightInd w:val="0"/>
              <w:rPr>
                <w:rFonts w:cs="Arial" w:eastAsiaTheme="minorHAnsi"/>
                <w:sz w:val="22"/>
                <w:szCs w:val="22"/>
              </w:rPr>
            </w:pPr>
            <w:r>
              <w:rPr>
                <w:rFonts w:cs="Arial" w:eastAsiaTheme="minorHAnsi"/>
                <w:sz w:val="22"/>
                <w:szCs w:val="22"/>
              </w:rPr>
              <w:t>Adept in using MS Office (Excel</w:t>
            </w:r>
            <w:r w:rsidR="00754D4A">
              <w:rPr>
                <w:rFonts w:cs="Arial" w:eastAsiaTheme="minorHAnsi"/>
                <w:sz w:val="22"/>
                <w:szCs w:val="22"/>
              </w:rPr>
              <w:t>,</w:t>
            </w:r>
            <w:r>
              <w:rPr>
                <w:rFonts w:cs="Arial" w:eastAsiaTheme="minorHAnsi"/>
                <w:sz w:val="22"/>
                <w:szCs w:val="22"/>
              </w:rPr>
              <w:t xml:space="preserve"> Word</w:t>
            </w:r>
            <w:r w:rsidR="00754D4A">
              <w:rPr>
                <w:rFonts w:cs="Arial" w:eastAsiaTheme="minorHAnsi"/>
                <w:sz w:val="22"/>
                <w:szCs w:val="22"/>
              </w:rPr>
              <w:t>,</w:t>
            </w:r>
            <w:r>
              <w:rPr>
                <w:rFonts w:cs="Arial" w:eastAsiaTheme="minorHAnsi"/>
                <w:sz w:val="22"/>
                <w:szCs w:val="22"/>
              </w:rPr>
              <w:t xml:space="preserve"> Power</w:t>
            </w:r>
            <w:r w:rsidR="00AC5736">
              <w:rPr>
                <w:rFonts w:cs="Arial" w:eastAsiaTheme="minorHAnsi"/>
                <w:sz w:val="22"/>
                <w:szCs w:val="22"/>
              </w:rPr>
              <w:t xml:space="preserve"> </w:t>
            </w:r>
            <w:r>
              <w:rPr>
                <w:rFonts w:cs="Arial" w:eastAsiaTheme="minorHAnsi"/>
                <w:sz w:val="22"/>
                <w:szCs w:val="22"/>
              </w:rPr>
              <w:t>Point)</w:t>
            </w:r>
            <w:r w:rsidR="00754D4A">
              <w:rPr>
                <w:rFonts w:cs="Arial" w:eastAsiaTheme="minorHAnsi"/>
                <w:sz w:val="22"/>
                <w:szCs w:val="22"/>
              </w:rPr>
              <w:t>,</w:t>
            </w:r>
            <w:r>
              <w:rPr>
                <w:rFonts w:cs="Arial" w:eastAsiaTheme="minorHAnsi"/>
                <w:sz w:val="22"/>
                <w:szCs w:val="22"/>
              </w:rPr>
              <w:t xml:space="preserve"> Internet</w:t>
            </w:r>
            <w:r w:rsidR="00754D4A">
              <w:rPr>
                <w:rFonts w:cs="Arial" w:eastAsiaTheme="minorHAnsi"/>
                <w:sz w:val="22"/>
                <w:szCs w:val="22"/>
              </w:rPr>
              <w:t xml:space="preserve">, </w:t>
            </w:r>
            <w:r>
              <w:rPr>
                <w:rFonts w:cs="Arial" w:eastAsiaTheme="minorHAnsi"/>
                <w:sz w:val="22"/>
                <w:szCs w:val="22"/>
              </w:rPr>
              <w:t>Email</w:t>
            </w:r>
            <w:r w:rsidR="00754D4A">
              <w:rPr>
                <w:rFonts w:cs="Arial"/>
                <w:sz w:val="22"/>
                <w:szCs w:val="22"/>
              </w:rPr>
              <w:t>, MS Teams</w:t>
            </w:r>
            <w:r w:rsidR="00180E97">
              <w:rPr>
                <w:rFonts w:cs="Arial"/>
                <w:sz w:val="22"/>
                <w:szCs w:val="22"/>
              </w:rPr>
              <w:t xml:space="preserve">, </w:t>
            </w:r>
            <w:r w:rsidR="00747EA0">
              <w:rPr>
                <w:rFonts w:cs="Arial"/>
                <w:sz w:val="22"/>
                <w:szCs w:val="22"/>
              </w:rPr>
              <w:t>social media</w:t>
            </w:r>
            <w:r w:rsidR="00754D4A">
              <w:rPr>
                <w:rFonts w:cs="Arial"/>
                <w:sz w:val="22"/>
                <w:szCs w:val="22"/>
              </w:rPr>
              <w:t>.</w:t>
            </w:r>
          </w:p>
          <w:p w:rsidR="004D47F2" w:rsidP="00AC5736" w:rsidRDefault="004D47F2" w14:paraId="0D391F3C" w14:textId="77777777">
            <w:pPr>
              <w:rPr>
                <w:rFonts w:cs="Arial"/>
                <w:color w:val="000000" w:themeColor="text1"/>
                <w:sz w:val="22"/>
                <w:szCs w:val="22"/>
              </w:rPr>
            </w:pPr>
          </w:p>
          <w:p w:rsidR="00C63323" w:rsidP="00AC5736"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AC5736" w:rsidRDefault="00C63323" w14:paraId="47F1F8CE" w14:textId="77777777">
            <w:pPr>
              <w:autoSpaceDE w:val="0"/>
              <w:autoSpaceDN w:val="0"/>
              <w:adjustRightInd w:val="0"/>
              <w:rPr>
                <w:rFonts w:cs="Arial" w:eastAsiaTheme="minorHAnsi"/>
                <w:sz w:val="22"/>
                <w:szCs w:val="22"/>
              </w:rPr>
            </w:pPr>
          </w:p>
          <w:p w:rsidR="00C63323" w:rsidP="00AC5736" w:rsidRDefault="00C63323" w14:paraId="5591C435" w14:textId="6F25B943">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r w:rsidR="00AC5736">
              <w:rPr>
                <w:rFonts w:cs="Arial" w:eastAsiaTheme="minorHAnsi"/>
                <w:sz w:val="22"/>
                <w:szCs w:val="22"/>
              </w:rPr>
              <w:t xml:space="preserve"> </w:t>
            </w:r>
            <w:proofErr w:type="gramStart"/>
            <w:r>
              <w:rPr>
                <w:rFonts w:cs="Arial" w:eastAsiaTheme="minorHAnsi"/>
                <w:sz w:val="22"/>
                <w:szCs w:val="22"/>
              </w:rPr>
              <w:t>specialties</w:t>
            </w:r>
            <w:proofErr w:type="gramEnd"/>
            <w:r>
              <w:rPr>
                <w:rFonts w:cs="Arial" w:eastAsiaTheme="minorHAnsi"/>
                <w:sz w:val="22"/>
                <w:szCs w:val="22"/>
              </w:rPr>
              <w:t xml:space="preserve"> and professions.</w:t>
            </w:r>
          </w:p>
          <w:p w:rsidR="00C63323" w:rsidP="00AC5736" w:rsidRDefault="00C63323" w14:paraId="07C6B3D2" w14:textId="77777777">
            <w:pPr>
              <w:autoSpaceDE w:val="0"/>
              <w:autoSpaceDN w:val="0"/>
              <w:adjustRightInd w:val="0"/>
              <w:rPr>
                <w:rFonts w:cs="Arial" w:eastAsiaTheme="minorHAnsi"/>
                <w:sz w:val="22"/>
                <w:szCs w:val="22"/>
              </w:rPr>
            </w:pPr>
          </w:p>
          <w:p w:rsidR="00C63323" w:rsidP="00AC5736" w:rsidRDefault="00C63323" w14:paraId="147EE402" w14:textId="180FEF9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r w:rsidR="00AC5736">
              <w:rPr>
                <w:rFonts w:cs="Arial" w:eastAsiaTheme="minorHAnsi"/>
                <w:sz w:val="22"/>
                <w:szCs w:val="22"/>
              </w:rPr>
              <w:t xml:space="preserve"> </w:t>
            </w:r>
            <w:r>
              <w:rPr>
                <w:rFonts w:cs="Arial" w:eastAsiaTheme="minorHAnsi"/>
                <w:sz w:val="22"/>
                <w:szCs w:val="22"/>
              </w:rPr>
              <w:t>of a team.</w:t>
            </w:r>
          </w:p>
          <w:p w:rsidR="00C63323" w:rsidP="00AC5736" w:rsidRDefault="00C63323" w14:paraId="42C5EE69" w14:textId="77777777">
            <w:pPr>
              <w:autoSpaceDE w:val="0"/>
              <w:autoSpaceDN w:val="0"/>
              <w:adjustRightInd w:val="0"/>
              <w:rPr>
                <w:rFonts w:cs="Arial" w:eastAsiaTheme="minorHAnsi"/>
                <w:sz w:val="22"/>
                <w:szCs w:val="22"/>
              </w:rPr>
            </w:pPr>
          </w:p>
          <w:p w:rsidR="00C63323" w:rsidP="00AC5736" w:rsidRDefault="00C63323" w14:paraId="424937F4" w14:textId="7F549FD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r w:rsidR="00142D8A">
              <w:rPr>
                <w:rFonts w:cs="Arial" w:eastAsiaTheme="minorHAnsi"/>
                <w:sz w:val="22"/>
                <w:szCs w:val="22"/>
              </w:rPr>
              <w:t xml:space="preserve"> </w:t>
            </w:r>
            <w:r>
              <w:rPr>
                <w:rFonts w:cs="Arial" w:eastAsiaTheme="minorHAnsi"/>
                <w:sz w:val="22"/>
                <w:szCs w:val="22"/>
              </w:rPr>
              <w:t>that will enable you to:</w:t>
            </w:r>
          </w:p>
          <w:p w:rsidRPr="00AB3382" w:rsidR="00C63323" w:rsidP="00AC5736" w:rsidRDefault="00C63323" w14:paraId="0DF46F60" w14:textId="0C471221">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C5736" w:rsidRDefault="00C63323" w14:paraId="75616048" w14:textId="6C19967D">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C5736" w:rsidRDefault="00C63323" w14:paraId="33B7A304" w14:textId="7E6F1E45">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C5736" w:rsidRDefault="00C63323" w14:paraId="26F5A9D8" w14:textId="6777C023">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C5736" w:rsidRDefault="00C63323" w14:paraId="398191B2" w14:textId="77777777">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C5736" w:rsidRDefault="00C63323" w14:paraId="3ABF256B" w14:textId="5F2A51CF">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inspire &amp; motivate</w:t>
            </w:r>
          </w:p>
          <w:p w:rsidR="00C63323" w:rsidP="00AC5736" w:rsidRDefault="00C63323" w14:paraId="4FEDD574" w14:textId="77777777">
            <w:pPr>
              <w:autoSpaceDE w:val="0"/>
              <w:autoSpaceDN w:val="0"/>
              <w:adjustRightInd w:val="0"/>
              <w:rPr>
                <w:rFonts w:cs="Arial" w:eastAsiaTheme="minorHAnsi"/>
                <w:sz w:val="22"/>
                <w:szCs w:val="22"/>
              </w:rPr>
            </w:pPr>
          </w:p>
          <w:p w:rsidRPr="007C47C6" w:rsidR="00C63323" w:rsidP="1EC36AFF" w:rsidRDefault="00C63323" w14:paraId="0A2FA861" w14:textId="64E35771">
            <w:pPr>
              <w:autoSpaceDE w:val="0"/>
              <w:autoSpaceDN w:val="0"/>
              <w:adjustRightInd w:val="0"/>
              <w:rPr>
                <w:rFonts w:cs="Arial"/>
                <w:sz w:val="22"/>
                <w:szCs w:val="22"/>
              </w:rPr>
            </w:pPr>
            <w:r w:rsidRPr="1EC36AFF">
              <w:rPr>
                <w:rFonts w:cs="Arial"/>
                <w:sz w:val="22"/>
                <w:szCs w:val="22"/>
              </w:rPr>
              <w:t>Personally, you should be open to</w:t>
            </w:r>
            <w:r w:rsidRPr="1EC36AFF" w:rsidR="007C47C6">
              <w:rPr>
                <w:rFonts w:cs="Arial"/>
                <w:sz w:val="22"/>
                <w:szCs w:val="22"/>
              </w:rPr>
              <w:t xml:space="preserve"> </w:t>
            </w:r>
            <w:r w:rsidRPr="1EC36AFF">
              <w:rPr>
                <w:rFonts w:cs="Arial"/>
                <w:sz w:val="22"/>
                <w:szCs w:val="22"/>
              </w:rPr>
              <w:t>challenge and have flexibility in your approach</w:t>
            </w:r>
            <w:r w:rsidRPr="1EC36AFF" w:rsidR="007C47C6">
              <w:rPr>
                <w:rFonts w:cs="Arial"/>
                <w:sz w:val="22"/>
                <w:szCs w:val="22"/>
              </w:rPr>
              <w:t xml:space="preserve"> </w:t>
            </w:r>
            <w:r w:rsidRPr="1EC36AFF">
              <w:rPr>
                <w:rFonts w:cs="Arial"/>
                <w:sz w:val="22"/>
                <w:szCs w:val="22"/>
              </w:rPr>
              <w:t>and ideally in your working hours</w:t>
            </w:r>
          </w:p>
        </w:tc>
        <w:tc>
          <w:tcPr>
            <w:tcW w:w="3269" w:type="dxa"/>
            <w:tcMar/>
          </w:tcPr>
          <w:p w:rsidRPr="00D52732" w:rsidR="00D52732" w:rsidP="00AC5736" w:rsidRDefault="00D52732" w14:paraId="376C660B" w14:textId="553EC1BC">
            <w:pPr>
              <w:pStyle w:val="Default"/>
              <w:rPr>
                <w:rFonts w:ascii="Arial" w:hAnsi="Arial" w:cs="Arial" w:eastAsiaTheme="minorEastAsia"/>
                <w:color w:val="000000" w:themeColor="text1"/>
                <w:kern w:val="1"/>
                <w:sz w:val="22"/>
                <w:szCs w:val="22"/>
              </w:rPr>
            </w:pPr>
            <w:r w:rsidRPr="00D52732">
              <w:rPr>
                <w:rFonts w:ascii="Arial" w:hAnsi="Arial" w:cs="Arial" w:eastAsiaTheme="minorEastAsia"/>
                <w:color w:val="000000" w:themeColor="text1"/>
                <w:kern w:val="1"/>
                <w:sz w:val="22"/>
                <w:szCs w:val="22"/>
              </w:rPr>
              <w:t xml:space="preserve">Knowledge of avenues of support for </w:t>
            </w:r>
            <w:r w:rsidR="00DD3B9A">
              <w:rPr>
                <w:rFonts w:ascii="Arial" w:hAnsi="Arial" w:cs="Arial" w:eastAsiaTheme="minorEastAsia"/>
                <w:color w:val="000000" w:themeColor="text1"/>
                <w:kern w:val="1"/>
                <w:sz w:val="22"/>
                <w:szCs w:val="22"/>
              </w:rPr>
              <w:t>t</w:t>
            </w:r>
            <w:r w:rsidRPr="00D52732">
              <w:rPr>
                <w:rFonts w:ascii="Arial" w:hAnsi="Arial" w:cs="Arial" w:eastAsiaTheme="minorEastAsia"/>
                <w:color w:val="000000" w:themeColor="text1"/>
                <w:kern w:val="1"/>
                <w:sz w:val="22"/>
                <w:szCs w:val="22"/>
              </w:rPr>
              <w:t>rainees in difficulty</w:t>
            </w:r>
          </w:p>
          <w:p w:rsidR="00D52732" w:rsidP="00AC5736" w:rsidRDefault="00D52732" w14:paraId="3CF742B8" w14:textId="77777777">
            <w:pPr>
              <w:widowControl w:val="0"/>
              <w:numPr>
                <w:ilvl w:val="0"/>
                <w:numId w:val="2"/>
              </w:numPr>
              <w:tabs>
                <w:tab w:val="left" w:pos="0"/>
                <w:tab w:val="left" w:pos="220"/>
              </w:tabs>
              <w:autoSpaceDE w:val="0"/>
              <w:autoSpaceDN w:val="0"/>
              <w:adjustRightInd w:val="0"/>
              <w:ind w:left="35" w:hanging="35"/>
              <w:rPr>
                <w:rFonts w:cs="Arial"/>
                <w:color w:val="000000" w:themeColor="text1"/>
                <w:kern w:val="1"/>
                <w:sz w:val="22"/>
                <w:szCs w:val="22"/>
              </w:rPr>
            </w:pPr>
          </w:p>
          <w:p w:rsidR="00D52732" w:rsidP="00AC5736" w:rsidRDefault="00D52732" w14:paraId="2202CA81" w14:textId="77777777">
            <w:pPr>
              <w:widowControl w:val="0"/>
              <w:numPr>
                <w:ilvl w:val="0"/>
                <w:numId w:val="2"/>
              </w:numPr>
              <w:tabs>
                <w:tab w:val="left" w:pos="0"/>
                <w:tab w:val="left" w:pos="220"/>
              </w:tabs>
              <w:autoSpaceDE w:val="0"/>
              <w:autoSpaceDN w:val="0"/>
              <w:adjustRightInd w:val="0"/>
              <w:ind w:left="35" w:hanging="35"/>
              <w:rPr>
                <w:rFonts w:cs="Arial"/>
                <w:color w:val="000000" w:themeColor="text1"/>
                <w:kern w:val="1"/>
                <w:sz w:val="22"/>
                <w:szCs w:val="22"/>
              </w:rPr>
            </w:pPr>
          </w:p>
          <w:p w:rsidRPr="00126E87" w:rsidR="004D47F2" w:rsidP="00AC5736" w:rsidRDefault="004D47F2" w14:paraId="4FC00323" w14:textId="74C76F39">
            <w:pPr>
              <w:widowControl w:val="0"/>
              <w:numPr>
                <w:ilvl w:val="0"/>
                <w:numId w:val="2"/>
              </w:numPr>
              <w:tabs>
                <w:tab w:val="left" w:pos="0"/>
                <w:tab w:val="left" w:pos="220"/>
              </w:tabs>
              <w:autoSpaceDE w:val="0"/>
              <w:autoSpaceDN w:val="0"/>
              <w:adjustRightInd w:val="0"/>
              <w:ind w:left="35" w:hanging="35"/>
              <w:rPr>
                <w:rFonts w:cs="Arial"/>
                <w:color w:val="000000" w:themeColor="text1"/>
                <w:kern w:val="1"/>
                <w:sz w:val="22"/>
                <w:szCs w:val="22"/>
              </w:rPr>
            </w:pPr>
            <w:r w:rsidRPr="00126E87">
              <w:rPr>
                <w:rFonts w:cs="Arial"/>
                <w:color w:val="000000" w:themeColor="text1"/>
                <w:kern w:val="1"/>
                <w:sz w:val="22"/>
                <w:szCs w:val="22"/>
              </w:rPr>
              <w:t>Social media / website skills</w:t>
            </w:r>
          </w:p>
          <w:p w:rsidRPr="00126E87" w:rsidR="004D47F2" w:rsidP="00AC5736" w:rsidRDefault="004D47F2" w14:paraId="14453AF2" w14:textId="77777777">
            <w:pPr>
              <w:rPr>
                <w:rFonts w:cs="Arial"/>
                <w:color w:val="000000" w:themeColor="text1"/>
                <w:sz w:val="22"/>
                <w:szCs w:val="22"/>
              </w:rPr>
            </w:pPr>
          </w:p>
        </w:tc>
      </w:tr>
    </w:tbl>
    <w:p w:rsidRPr="00126E87" w:rsidR="004D47F2" w:rsidRDefault="004D47F2" w14:paraId="0F0398C0" w14:textId="77777777">
      <w:pPr>
        <w:rPr>
          <w:rFonts w:cs="Arial"/>
          <w:color w:val="000000" w:themeColor="text1"/>
          <w:sz w:val="22"/>
          <w:szCs w:val="22"/>
        </w:rPr>
      </w:pPr>
    </w:p>
    <w:p w:rsidR="1EC36AFF" w:rsidP="1EC36AFF" w:rsidRDefault="1EC36AFF" w14:paraId="486754D9" w14:textId="327B40AE">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1EC36AFF" w:rsidTr="5097B4CD" w14:paraId="26607977" w14:textId="77777777">
        <w:trPr>
          <w:trHeight w:val="420"/>
        </w:trPr>
        <w:tc>
          <w:tcPr>
            <w:tcW w:w="13950" w:type="dxa"/>
            <w:shd w:val="clear" w:color="auto" w:fill="2F5496" w:themeFill="accent1" w:themeFillShade="BF"/>
          </w:tcPr>
          <w:p w:rsidR="1EC36AFF" w:rsidP="1EC36AFF" w:rsidRDefault="1EC36AFF" w14:paraId="3CAD2CC7" w14:textId="3D707CC0">
            <w:pPr>
              <w:spacing w:line="276" w:lineRule="auto"/>
              <w:rPr>
                <w:rFonts w:eastAsia="Arial" w:cs="Arial"/>
                <w:sz w:val="22"/>
                <w:szCs w:val="22"/>
              </w:rPr>
            </w:pPr>
            <w:r w:rsidRPr="1EC36AFF">
              <w:rPr>
                <w:rFonts w:eastAsia="Arial" w:cs="Arial"/>
                <w:b/>
                <w:bCs/>
                <w:color w:val="FFFFFF" w:themeColor="background1"/>
                <w:sz w:val="22"/>
                <w:szCs w:val="22"/>
              </w:rPr>
              <w:t>Leadership and Development Programme</w:t>
            </w:r>
          </w:p>
        </w:tc>
      </w:tr>
      <w:tr w:rsidR="1EC36AFF" w:rsidTr="5097B4CD" w14:paraId="609F2AE9" w14:textId="77777777">
        <w:trPr>
          <w:trHeight w:val="1320"/>
        </w:trPr>
        <w:tc>
          <w:tcPr>
            <w:tcW w:w="13950" w:type="dxa"/>
          </w:tcPr>
          <w:p w:rsidR="1EC36AFF" w:rsidP="1EC36AFF" w:rsidRDefault="1EC36AFF" w14:paraId="7A049F5B" w14:textId="7CD2367A">
            <w:pPr>
              <w:rPr>
                <w:rFonts w:eastAsia="Arial" w:cs="Arial"/>
                <w:sz w:val="22"/>
                <w:szCs w:val="22"/>
              </w:rPr>
            </w:pPr>
            <w:r w:rsidRPr="1EC36AFF">
              <w:rPr>
                <w:rFonts w:eastAsia="Arial" w:cs="Arial"/>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1EC36AFF" w:rsidP="1EC36AFF" w:rsidRDefault="1EC36AFF" w14:paraId="3671E945" w14:textId="52C0D46D">
            <w:pPr>
              <w:rPr>
                <w:rFonts w:eastAsia="Arial" w:cs="Arial"/>
              </w:rPr>
            </w:pPr>
          </w:p>
        </w:tc>
      </w:tr>
    </w:tbl>
    <w:p w:rsidR="1EC36AFF" w:rsidP="5097B4CD" w:rsidRDefault="1EC36AFF" w14:paraId="691828FF" w14:textId="4856E4A1">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5097B4CD" w:rsidTr="44F37123" w14:paraId="0DD88983" w14:textId="77777777">
        <w:trPr>
          <w:trHeight w:val="390"/>
        </w:trPr>
        <w:tc>
          <w:tcPr>
            <w:tcW w:w="13950" w:type="dxa"/>
            <w:shd w:val="clear" w:color="auto" w:fill="2F5496" w:themeFill="accent1" w:themeFillShade="BF"/>
            <w:tcMar/>
          </w:tcPr>
          <w:p w:rsidR="5097B4CD" w:rsidP="5097B4CD" w:rsidRDefault="5097B4CD" w14:paraId="0E5DB99B" w14:textId="56B9D470">
            <w:pPr>
              <w:rPr>
                <w:rFonts w:eastAsia="Arial" w:cs="Arial"/>
                <w:color w:val="FFFFFF" w:themeColor="background1"/>
                <w:sz w:val="22"/>
                <w:szCs w:val="22"/>
              </w:rPr>
            </w:pPr>
            <w:r w:rsidRPr="5097B4CD">
              <w:rPr>
                <w:rFonts w:eastAsia="Arial" w:cs="Arial"/>
                <w:b/>
                <w:bCs/>
                <w:color w:val="FFFFFF" w:themeColor="background1"/>
                <w:sz w:val="22"/>
                <w:szCs w:val="22"/>
              </w:rPr>
              <w:t>One year of higher education funding</w:t>
            </w:r>
          </w:p>
        </w:tc>
      </w:tr>
      <w:tr w:rsidR="5097B4CD" w:rsidTr="44F37123" w14:paraId="592CC839" w14:textId="77777777">
        <w:trPr>
          <w:trHeight w:val="1815"/>
        </w:trPr>
        <w:tc>
          <w:tcPr>
            <w:tcW w:w="13950" w:type="dxa"/>
            <w:tcMar/>
          </w:tcPr>
          <w:p w:rsidR="5097B4CD" w:rsidP="44F37123" w:rsidRDefault="5097B4CD" w14:paraId="0186FAF1" w14:textId="1FCE2A77">
            <w:pPr>
              <w:pStyle w:val="Normal"/>
              <w:rPr>
                <w:rFonts w:eastAsia="Arial" w:cs="Arial"/>
                <w:sz w:val="22"/>
                <w:szCs w:val="22"/>
              </w:rPr>
            </w:pPr>
            <w:r w:rsidRPr="44F37123" w:rsidR="5097B4CD">
              <w:rPr>
                <w:rFonts w:eastAsia="Arial" w:cs="Arial"/>
                <w:sz w:val="22"/>
                <w:szCs w:val="22"/>
              </w:rPr>
              <w:t>Fellows will be offered funding</w:t>
            </w:r>
            <w:r w:rsidRPr="44F37123" w:rsidR="1EC701C3">
              <w:rPr>
                <w:rFonts w:eastAsia="Arial" w:cs="Arial"/>
                <w:sz w:val="22"/>
                <w:szCs w:val="22"/>
              </w:rPr>
              <w:t xml:space="preserve"> </w:t>
            </w:r>
            <w:r w:rsidRPr="44F37123" w:rsidR="1EC701C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(based on sessional amounts)</w:t>
            </w:r>
            <w:r w:rsidRPr="44F37123" w:rsidR="5097B4CD">
              <w:rPr>
                <w:rFonts w:eastAsia="Arial" w:cs="Arial"/>
                <w:sz w:val="22"/>
                <w:szCs w:val="22"/>
              </w:rPr>
              <w:t xml:space="preserve"> for one year of higher education:</w:t>
            </w:r>
          </w:p>
          <w:p w:rsidR="5097B4CD" w:rsidP="5097B4CD" w:rsidRDefault="5097B4CD" w14:paraId="28B27198" w14:textId="76AB2B22">
            <w:pPr>
              <w:pStyle w:val="ListParagraph"/>
              <w:numPr>
                <w:ilvl w:val="0"/>
                <w:numId w:val="1"/>
              </w:numPr>
              <w:rPr>
                <w:rFonts w:asciiTheme="minorHAnsi" w:hAnsiTheme="minorHAnsi"/>
                <w:sz w:val="22"/>
                <w:szCs w:val="22"/>
              </w:rPr>
            </w:pPr>
            <w:r w:rsidRPr="5097B4CD">
              <w:rPr>
                <w:rFonts w:eastAsia="Arial" w:cs="Arial"/>
                <w:sz w:val="22"/>
                <w:szCs w:val="22"/>
              </w:rPr>
              <w:t>A PGCert</w:t>
            </w:r>
          </w:p>
          <w:p w:rsidR="5097B4CD" w:rsidP="5097B4CD" w:rsidRDefault="5097B4CD" w14:paraId="136BB1EE" w14:textId="13ABC49A">
            <w:pPr>
              <w:pStyle w:val="ListParagraph"/>
              <w:numPr>
                <w:ilvl w:val="0"/>
                <w:numId w:val="1"/>
              </w:numPr>
              <w:rPr>
                <w:rFonts w:asciiTheme="minorHAnsi" w:hAnsiTheme="minorHAnsi"/>
                <w:sz w:val="22"/>
                <w:szCs w:val="22"/>
              </w:rPr>
            </w:pPr>
            <w:r w:rsidRPr="5097B4CD">
              <w:rPr>
                <w:rFonts w:eastAsia="Arial" w:cs="Arial"/>
                <w:sz w:val="22"/>
                <w:szCs w:val="22"/>
              </w:rPr>
              <w:t>A PGDip (if the trainee already has a PGCert)</w:t>
            </w:r>
          </w:p>
          <w:p w:rsidR="5097B4CD" w:rsidP="5097B4CD" w:rsidRDefault="5097B4CD" w14:paraId="56E51036" w14:textId="70BE14C2">
            <w:pPr>
              <w:pStyle w:val="ListParagraph"/>
              <w:numPr>
                <w:ilvl w:val="0"/>
                <w:numId w:val="1"/>
              </w:numPr>
              <w:rPr>
                <w:rFonts w:asciiTheme="minorHAnsi" w:hAnsiTheme="minorHAnsi"/>
                <w:sz w:val="22"/>
                <w:szCs w:val="22"/>
              </w:rPr>
            </w:pPr>
            <w:r w:rsidRPr="5097B4CD">
              <w:rPr>
                <w:rFonts w:eastAsia="Arial" w:cs="Arial"/>
                <w:sz w:val="22"/>
                <w:szCs w:val="22"/>
              </w:rPr>
              <w:t>A Masters (if the trainee already as a PGDip)</w:t>
            </w:r>
          </w:p>
          <w:p w:rsidR="5097B4CD" w:rsidP="5097B4CD" w:rsidRDefault="5097B4CD" w14:paraId="4D868B45" w14:textId="0E598E24">
            <w:pPr>
              <w:rPr>
                <w:rFonts w:eastAsia="Arial" w:cs="Arial"/>
                <w:sz w:val="22"/>
                <w:szCs w:val="22"/>
              </w:rPr>
            </w:pPr>
          </w:p>
          <w:p w:rsidR="5097B4CD" w:rsidP="44F37123" w:rsidRDefault="5097B4CD" w14:paraId="36A14053" w14:textId="0971B552">
            <w:pPr>
              <w:pStyle w:val="Normal"/>
              <w:spacing w:after="0" w:line="240" w:lineRule="auto"/>
              <w:rPr>
                <w:rFonts w:ascii="Arial" w:hAnsi="Arial" w:eastAsia="Arial" w:cs="Arial"/>
                <w:noProof w:val="0"/>
                <w:sz w:val="22"/>
                <w:szCs w:val="22"/>
                <w:lang w:val="en-GB"/>
              </w:rPr>
            </w:pPr>
            <w:r w:rsidRPr="44F37123" w:rsidR="5097B4CD">
              <w:rPr>
                <w:rFonts w:eastAsia="Arial" w:cs="Arial"/>
                <w:sz w:val="22"/>
                <w:szCs w:val="22"/>
              </w:rPr>
              <w:t>During interview, we would be pleased if the candidate could confirm an interest in completing any of the above.</w:t>
            </w:r>
            <w:r w:rsidRPr="44F37123" w:rsidR="5540558F">
              <w:rPr>
                <w:rFonts w:eastAsia="Arial" w:cs="Arial"/>
                <w:sz w:val="22"/>
                <w:szCs w:val="22"/>
              </w:rPr>
              <w:t xml:space="preserve"> </w:t>
            </w:r>
            <w:r w:rsidRPr="44F37123" w:rsidR="5540558F">
              <w:rPr>
                <w:rFonts w:ascii="Arial" w:hAnsi="Arial" w:eastAsia="Arial" w:cs="Arial"/>
                <w:b w:val="0"/>
                <w:bCs w:val="0"/>
                <w:i w:val="0"/>
                <w:iCs w:val="0"/>
                <w:caps w:val="0"/>
                <w:smallCaps w:val="0"/>
                <w:noProof w:val="0"/>
                <w:color w:val="000000" w:themeColor="text1" w:themeTint="FF" w:themeShade="FF"/>
                <w:sz w:val="22"/>
                <w:szCs w:val="22"/>
                <w:lang w:val="en-GB"/>
              </w:rPr>
              <w:t>Any of the above programmes would need to be started within the year of the fellowship, with approval from the line manager.</w:t>
            </w:r>
          </w:p>
        </w:tc>
      </w:tr>
    </w:tbl>
    <w:p w:rsidR="1EC36AFF" w:rsidP="5097B4CD" w:rsidRDefault="1EC36AFF" w14:paraId="32549848" w14:textId="0765E382">
      <w:pPr>
        <w:rPr>
          <w:color w:val="000000" w:themeColor="text1"/>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32F75181"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5EB8"/>
            <w:tcMar>
              <w:top w:w="20" w:type="nil"/>
              <w:left w:w="20" w:type="nil"/>
              <w:bottom w:w="20" w:type="nil"/>
              <w:right w:w="20" w:type="nil"/>
            </w:tcMar>
            <w:vAlign w:val="center"/>
          </w:tcPr>
          <w:p w:rsidRPr="00126E87" w:rsidR="004D47F2" w:rsidP="004D47F2" w:rsidRDefault="004D47F2" w14:paraId="1807B832" w14:textId="77777777">
            <w:pPr>
              <w:widowControl w:val="0"/>
              <w:autoSpaceDE w:val="0"/>
              <w:autoSpaceDN w:val="0"/>
              <w:adjustRightInd w:val="0"/>
              <w:spacing w:line="340" w:lineRule="atLeast"/>
              <w:rPr>
                <w:rFonts w:cs="Arial"/>
                <w:color w:val="000000" w:themeColor="text1"/>
                <w:sz w:val="22"/>
                <w:szCs w:val="22"/>
              </w:rPr>
            </w:pPr>
            <w:r w:rsidRPr="00142D8A">
              <w:rPr>
                <w:rFonts w:cs="Arial"/>
                <w:b/>
                <w:bCs/>
                <w:color w:val="FFFFFF" w:themeColor="background1"/>
                <w:sz w:val="22"/>
                <w:szCs w:val="22"/>
              </w:rPr>
              <w:t xml:space="preserve">Key responsibilities: </w:t>
            </w:r>
          </w:p>
        </w:tc>
      </w:tr>
      <w:tr w:rsidRPr="00126E87" w:rsidR="00006E02" w:rsidTr="32F75181" w14:paraId="4E5024BD" w14:textId="77777777">
        <w:tblPrEx>
          <w:tblBorders>
            <w:top w:val="none" w:color="auto" w:sz="0" w:space="0"/>
          </w:tblBorders>
        </w:tblPrEx>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9D4A38" w14:paraId="4D90FD3E" w14:textId="6BEC12C1">
            <w:pPr>
              <w:pStyle w:val="Default"/>
              <w:rPr>
                <w:rFonts w:ascii="Arial" w:hAnsi="Arial" w:cs="Arial"/>
                <w:color w:val="auto"/>
                <w:sz w:val="22"/>
                <w:szCs w:val="22"/>
              </w:rPr>
            </w:pPr>
            <w:r w:rsidRPr="00590540">
              <w:rPr>
                <w:rFonts w:ascii="Arial" w:hAnsi="Arial" w:cs="Arial"/>
                <w:color w:val="auto"/>
                <w:sz w:val="22"/>
                <w:szCs w:val="22"/>
              </w:rPr>
              <w:t xml:space="preserve">To make a significant contribution to HEE East of England Office’s goal to increase </w:t>
            </w:r>
            <w:r>
              <w:rPr>
                <w:rFonts w:ascii="Arial" w:hAnsi="Arial" w:cs="Arial"/>
                <w:color w:val="auto"/>
                <w:sz w:val="22"/>
                <w:szCs w:val="22"/>
              </w:rPr>
              <w:t xml:space="preserve">the awareness of the Professional Support &amp; Well-being Service (PSW). </w:t>
            </w:r>
            <w:r w:rsidRPr="00590540">
              <w:rPr>
                <w:rFonts w:ascii="Arial" w:hAnsi="Arial" w:cs="Arial"/>
                <w:color w:val="auto"/>
                <w:sz w:val="22"/>
                <w:szCs w:val="22"/>
              </w:rPr>
              <w:t xml:space="preserve"> </w:t>
            </w:r>
          </w:p>
        </w:tc>
      </w:tr>
      <w:tr w:rsidRPr="00126E87" w:rsidR="00006E02" w:rsidTr="32F75181" w14:paraId="1BC0C1C8" w14:textId="77777777">
        <w:tblPrEx>
          <w:tblBorders>
            <w:top w:val="none" w:color="auto" w:sz="0" w:space="0"/>
          </w:tblBorders>
        </w:tblPrEx>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9D4A38" w14:paraId="739E521B" w14:textId="546E60BC">
            <w:pPr>
              <w:pStyle w:val="Default"/>
              <w:rPr>
                <w:rFonts w:ascii="Arial" w:hAnsi="Arial" w:cs="Arial"/>
                <w:color w:val="auto"/>
                <w:sz w:val="22"/>
                <w:szCs w:val="22"/>
              </w:rPr>
            </w:pPr>
            <w:r>
              <w:rPr>
                <w:rFonts w:ascii="Arial" w:hAnsi="Arial" w:cs="Arial"/>
                <w:color w:val="auto"/>
                <w:sz w:val="22"/>
                <w:szCs w:val="22"/>
              </w:rPr>
              <w:t>To build on the regional mentoring scheme</w:t>
            </w:r>
          </w:p>
        </w:tc>
      </w:tr>
      <w:tr w:rsidRPr="00126E87" w:rsidR="00006E02" w:rsidTr="32F75181" w14:paraId="6B38FD9E" w14:textId="77777777">
        <w:tblPrEx>
          <w:tblBorders>
            <w:top w:val="none" w:color="auto" w:sz="0" w:space="0"/>
          </w:tblBorders>
        </w:tblPrEx>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BE1F21" w14:paraId="4CD6E5C1" w14:textId="78363CAA">
            <w:pPr>
              <w:pStyle w:val="Default"/>
              <w:rPr>
                <w:rFonts w:ascii="Arial" w:hAnsi="Arial" w:cs="Arial"/>
                <w:color w:val="auto"/>
                <w:sz w:val="22"/>
                <w:szCs w:val="22"/>
              </w:rPr>
            </w:pPr>
            <w:r>
              <w:rPr>
                <w:rFonts w:ascii="Arial" w:hAnsi="Arial" w:cs="Arial"/>
                <w:color w:val="auto"/>
                <w:sz w:val="22"/>
                <w:szCs w:val="22"/>
              </w:rPr>
              <w:t xml:space="preserve">To engage on a regular basis </w:t>
            </w:r>
            <w:r w:rsidR="00622A9E">
              <w:rPr>
                <w:rFonts w:ascii="Arial" w:hAnsi="Arial" w:cs="Arial"/>
                <w:color w:val="auto"/>
                <w:sz w:val="22"/>
                <w:szCs w:val="22"/>
              </w:rPr>
              <w:t xml:space="preserve">with the relevant Associate and Deputy Postgraduate Deans providing written updates or reports to evidence progression with the assignment and project delivery, as well as report on the work that has been completed, progress made, and areas of difficulty/ concern. </w:t>
            </w:r>
          </w:p>
        </w:tc>
      </w:tr>
      <w:tr w:rsidRPr="00126E87" w:rsidR="00622A9E" w:rsidTr="32F75181" w14:paraId="2BB58154" w14:textId="77777777">
        <w:tblPrEx>
          <w:tblBorders>
            <w:top w:val="none" w:color="auto" w:sz="0" w:space="0"/>
          </w:tblBorders>
        </w:tblPrEx>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622A9E" w:rsidP="00AE4E7F" w:rsidRDefault="00622A9E" w14:paraId="639A2620" w14:textId="1CBC109F">
            <w:pPr>
              <w:pStyle w:val="Default"/>
              <w:rPr>
                <w:rFonts w:ascii="Arial" w:hAnsi="Arial" w:cs="Arial"/>
                <w:color w:val="auto"/>
                <w:sz w:val="22"/>
                <w:szCs w:val="22"/>
              </w:rPr>
            </w:pPr>
            <w:r>
              <w:rPr>
                <w:rFonts w:ascii="Arial" w:hAnsi="Arial" w:cs="Arial"/>
                <w:color w:val="auto"/>
                <w:sz w:val="22"/>
                <w:szCs w:val="22"/>
              </w:rPr>
              <w:t>To attend drop-in sessions with the other HEE EoE education fellows.</w:t>
            </w:r>
          </w:p>
        </w:tc>
      </w:tr>
      <w:tr w:rsidRPr="00126E87" w:rsidR="00006E02" w:rsidTr="32F75181" w14:paraId="6E6766CB" w14:textId="77777777">
        <w:tblPrEx>
          <w:tblBorders>
            <w:top w:val="none" w:color="auto" w:sz="0" w:space="0"/>
          </w:tblBorders>
        </w:tblPrEx>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952485" w14:paraId="046694CE" w14:textId="43D7BB7F">
            <w:pPr>
              <w:pStyle w:val="Default"/>
              <w:rPr>
                <w:rFonts w:ascii="Arial" w:hAnsi="Arial" w:cs="Arial"/>
                <w:color w:val="auto"/>
                <w:sz w:val="22"/>
                <w:szCs w:val="22"/>
              </w:rPr>
            </w:pPr>
            <w:r w:rsidRPr="00590540">
              <w:rPr>
                <w:rFonts w:ascii="Arial" w:hAnsi="Arial" w:cs="Arial"/>
                <w:color w:val="auto"/>
                <w:sz w:val="22"/>
                <w:szCs w:val="22"/>
              </w:rPr>
              <w:t xml:space="preserve">To raise the profile of the </w:t>
            </w:r>
            <w:r w:rsidR="006B3C50">
              <w:rPr>
                <w:rFonts w:ascii="Arial" w:hAnsi="Arial" w:cs="Arial"/>
                <w:color w:val="auto"/>
                <w:sz w:val="22"/>
                <w:szCs w:val="22"/>
              </w:rPr>
              <w:t>PSW Service</w:t>
            </w:r>
            <w:r w:rsidRPr="00590540">
              <w:rPr>
                <w:rFonts w:ascii="Arial" w:hAnsi="Arial" w:cs="Arial"/>
                <w:color w:val="auto"/>
                <w:sz w:val="22"/>
                <w:szCs w:val="22"/>
              </w:rPr>
              <w:t xml:space="preserve"> through engagement, oral and poster presentations at appropriate meetings, events, and conferences</w:t>
            </w:r>
            <w:r w:rsidR="006B3C50">
              <w:rPr>
                <w:rFonts w:ascii="Arial" w:hAnsi="Arial" w:cs="Arial"/>
                <w:color w:val="auto"/>
                <w:sz w:val="22"/>
                <w:szCs w:val="22"/>
              </w:rPr>
              <w:t>.</w:t>
            </w:r>
          </w:p>
        </w:tc>
      </w:tr>
      <w:tr w:rsidRPr="00126E87" w:rsidR="00006E02" w:rsidTr="32F75181" w14:paraId="09E361C9"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952485" w14:paraId="0FDF7049" w14:textId="5C13207B">
            <w:pPr>
              <w:pStyle w:val="Default"/>
              <w:rPr>
                <w:rFonts w:ascii="Arial" w:hAnsi="Arial" w:cs="Arial"/>
                <w:color w:val="auto"/>
                <w:sz w:val="22"/>
                <w:szCs w:val="22"/>
              </w:rPr>
            </w:pPr>
            <w:r w:rsidRPr="00590540">
              <w:rPr>
                <w:rFonts w:ascii="Arial" w:hAnsi="Arial" w:cs="Arial"/>
                <w:color w:val="auto"/>
                <w:sz w:val="22"/>
                <w:szCs w:val="22"/>
              </w:rPr>
              <w:t xml:space="preserve">To develop tools and resources to support </w:t>
            </w:r>
            <w:r w:rsidR="006B3C50">
              <w:rPr>
                <w:rFonts w:ascii="Arial" w:hAnsi="Arial" w:cs="Arial"/>
                <w:color w:val="auto"/>
                <w:sz w:val="22"/>
                <w:szCs w:val="22"/>
              </w:rPr>
              <w:t xml:space="preserve">the PSW. </w:t>
            </w:r>
            <w:r w:rsidRPr="00590540">
              <w:rPr>
                <w:rFonts w:ascii="Arial" w:hAnsi="Arial" w:cs="Arial"/>
                <w:color w:val="auto"/>
                <w:sz w:val="22"/>
                <w:szCs w:val="22"/>
              </w:rPr>
              <w:t xml:space="preserve"> </w:t>
            </w:r>
          </w:p>
        </w:tc>
      </w:tr>
      <w:tr w:rsidRPr="00126E87" w:rsidR="00006E02" w:rsidTr="32F75181" w14:paraId="5731DEF8"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2B7069" w14:paraId="732B1783" w14:textId="452211B3">
            <w:pPr>
              <w:pStyle w:val="Default"/>
              <w:rPr>
                <w:rFonts w:ascii="Arial" w:hAnsi="Arial" w:cs="Arial"/>
                <w:color w:val="auto"/>
                <w:sz w:val="22"/>
                <w:szCs w:val="22"/>
              </w:rPr>
            </w:pPr>
            <w:r w:rsidRPr="00590540">
              <w:rPr>
                <w:rFonts w:ascii="Arial" w:hAnsi="Arial" w:cs="Arial"/>
                <w:color w:val="auto"/>
                <w:sz w:val="22"/>
                <w:szCs w:val="22"/>
              </w:rPr>
              <w:lastRenderedPageBreak/>
              <w:t xml:space="preserve">To assist/provide teaching and training in respect of </w:t>
            </w:r>
            <w:r w:rsidR="006B3C50">
              <w:rPr>
                <w:rFonts w:ascii="Arial" w:hAnsi="Arial" w:cs="Arial"/>
                <w:color w:val="auto"/>
                <w:sz w:val="22"/>
                <w:szCs w:val="22"/>
              </w:rPr>
              <w:t xml:space="preserve">the PSW. </w:t>
            </w:r>
            <w:r w:rsidRPr="00590540">
              <w:rPr>
                <w:rFonts w:ascii="Arial" w:hAnsi="Arial" w:cs="Arial"/>
                <w:color w:val="auto"/>
                <w:sz w:val="22"/>
                <w:szCs w:val="22"/>
              </w:rPr>
              <w:t xml:space="preserve"> </w:t>
            </w:r>
          </w:p>
        </w:tc>
      </w:tr>
      <w:tr w:rsidRPr="00126E87" w:rsidR="00006E02" w:rsidTr="32F75181" w14:paraId="54B526A5"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2B7069" w14:paraId="2F43BCF7" w14:textId="477187DE">
            <w:pPr>
              <w:pStyle w:val="Default"/>
              <w:rPr>
                <w:rFonts w:ascii="Arial" w:hAnsi="Arial" w:cs="Arial"/>
                <w:color w:val="auto"/>
                <w:sz w:val="22"/>
                <w:szCs w:val="22"/>
              </w:rPr>
            </w:pPr>
            <w:r w:rsidRPr="00590540">
              <w:rPr>
                <w:rFonts w:ascii="Arial" w:hAnsi="Arial" w:cs="Arial"/>
                <w:color w:val="auto"/>
                <w:sz w:val="22"/>
                <w:szCs w:val="22"/>
              </w:rPr>
              <w:t>To encourage the sharing of good practice</w:t>
            </w:r>
            <w:r w:rsidR="006B3C50">
              <w:rPr>
                <w:rFonts w:ascii="Arial" w:hAnsi="Arial" w:cs="Arial"/>
                <w:color w:val="auto"/>
                <w:sz w:val="22"/>
                <w:szCs w:val="22"/>
              </w:rPr>
              <w:t xml:space="preserve">. </w:t>
            </w:r>
          </w:p>
        </w:tc>
      </w:tr>
      <w:tr w:rsidRPr="00126E87" w:rsidR="00006E02" w:rsidTr="32F75181" w14:paraId="28F6D8C6"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2B7069" w14:paraId="44987CC1" w14:textId="329C552B">
            <w:pPr>
              <w:pStyle w:val="Default"/>
              <w:rPr>
                <w:rFonts w:ascii="Arial" w:hAnsi="Arial" w:cs="Arial"/>
                <w:color w:val="auto"/>
                <w:sz w:val="22"/>
                <w:szCs w:val="22"/>
              </w:rPr>
            </w:pPr>
            <w:r w:rsidRPr="00590540">
              <w:rPr>
                <w:rFonts w:ascii="Arial" w:hAnsi="Arial" w:cs="Arial"/>
                <w:color w:val="auto"/>
                <w:sz w:val="22"/>
                <w:szCs w:val="22"/>
              </w:rPr>
              <w:t xml:space="preserve">To develop the </w:t>
            </w:r>
            <w:r w:rsidR="006B3C50">
              <w:rPr>
                <w:rFonts w:ascii="Arial" w:hAnsi="Arial" w:cs="Arial"/>
                <w:color w:val="auto"/>
                <w:sz w:val="22"/>
                <w:szCs w:val="22"/>
              </w:rPr>
              <w:t xml:space="preserve">PSW </w:t>
            </w:r>
            <w:r w:rsidR="00125003">
              <w:rPr>
                <w:rFonts w:ascii="Arial" w:hAnsi="Arial" w:cs="Arial"/>
                <w:color w:val="auto"/>
                <w:sz w:val="22"/>
                <w:szCs w:val="22"/>
              </w:rPr>
              <w:t xml:space="preserve">website to increase accessibility. </w:t>
            </w:r>
            <w:r w:rsidRPr="00590540">
              <w:rPr>
                <w:rFonts w:ascii="Arial" w:hAnsi="Arial" w:cs="Arial"/>
                <w:color w:val="auto"/>
                <w:sz w:val="22"/>
                <w:szCs w:val="22"/>
              </w:rPr>
              <w:t xml:space="preserve"> </w:t>
            </w:r>
          </w:p>
        </w:tc>
      </w:tr>
      <w:tr w:rsidRPr="00126E87" w:rsidR="00006E02" w:rsidTr="32F75181" w14:paraId="54B42D80"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2B7069" w14:paraId="20E6E38C" w14:textId="1591046B">
            <w:pPr>
              <w:pStyle w:val="Default"/>
              <w:rPr>
                <w:rFonts w:ascii="Arial" w:hAnsi="Arial" w:cs="Arial"/>
                <w:color w:val="auto"/>
                <w:sz w:val="22"/>
                <w:szCs w:val="22"/>
              </w:rPr>
            </w:pPr>
            <w:r w:rsidRPr="00590540">
              <w:rPr>
                <w:rFonts w:ascii="Arial" w:hAnsi="Arial" w:cs="Arial"/>
                <w:color w:val="auto"/>
                <w:sz w:val="22"/>
                <w:szCs w:val="22"/>
              </w:rPr>
              <w:t xml:space="preserve">To </w:t>
            </w:r>
            <w:r w:rsidR="007E0FAD">
              <w:rPr>
                <w:rFonts w:ascii="Arial" w:hAnsi="Arial" w:cs="Arial"/>
                <w:color w:val="auto"/>
                <w:sz w:val="22"/>
                <w:szCs w:val="22"/>
              </w:rPr>
              <w:t>continue with the development of the mentoring</w:t>
            </w:r>
            <w:r w:rsidR="00180E97">
              <w:rPr>
                <w:rFonts w:ascii="Arial" w:hAnsi="Arial" w:cs="Arial"/>
                <w:color w:val="auto"/>
                <w:sz w:val="22"/>
                <w:szCs w:val="22"/>
              </w:rPr>
              <w:t xml:space="preserve"> </w:t>
            </w:r>
            <w:r w:rsidR="007E0FAD">
              <w:rPr>
                <w:rFonts w:ascii="Arial" w:hAnsi="Arial" w:cs="Arial"/>
                <w:color w:val="auto"/>
                <w:sz w:val="22"/>
                <w:szCs w:val="22"/>
              </w:rPr>
              <w:t xml:space="preserve">programmes </w:t>
            </w:r>
            <w:r w:rsidR="00B0367A">
              <w:rPr>
                <w:rFonts w:ascii="Arial" w:hAnsi="Arial" w:cs="Arial"/>
                <w:color w:val="auto"/>
                <w:sz w:val="22"/>
                <w:szCs w:val="22"/>
              </w:rPr>
              <w:t xml:space="preserve">within the East of England. </w:t>
            </w:r>
            <w:r w:rsidRPr="00590540">
              <w:rPr>
                <w:rFonts w:ascii="Arial" w:hAnsi="Arial" w:cs="Arial"/>
                <w:color w:val="auto"/>
                <w:sz w:val="22"/>
                <w:szCs w:val="22"/>
              </w:rPr>
              <w:t xml:space="preserve"> </w:t>
            </w:r>
          </w:p>
        </w:tc>
      </w:tr>
      <w:tr w:rsidRPr="00126E87" w:rsidR="00006E02" w:rsidTr="32F75181" w14:paraId="53FB717B"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4D47F2" w:rsidP="00AE4E7F" w:rsidRDefault="00590540" w14:paraId="1F4277D2" w14:textId="485F144E">
            <w:pPr>
              <w:pStyle w:val="Default"/>
              <w:rPr>
                <w:rFonts w:ascii="Arial" w:hAnsi="Arial" w:cs="Arial"/>
                <w:color w:val="auto"/>
                <w:sz w:val="22"/>
                <w:szCs w:val="22"/>
              </w:rPr>
            </w:pPr>
            <w:r w:rsidRPr="00590540">
              <w:rPr>
                <w:rFonts w:ascii="Arial" w:hAnsi="Arial" w:cs="Arial"/>
                <w:color w:val="auto"/>
                <w:sz w:val="22"/>
                <w:szCs w:val="22"/>
              </w:rPr>
              <w:t xml:space="preserve">Any other duties which may be deemed appropriate for this </w:t>
            </w:r>
            <w:proofErr w:type="gramStart"/>
            <w:r w:rsidRPr="00590540">
              <w:rPr>
                <w:rFonts w:ascii="Arial" w:hAnsi="Arial" w:cs="Arial"/>
                <w:color w:val="auto"/>
                <w:sz w:val="22"/>
                <w:szCs w:val="22"/>
              </w:rPr>
              <w:t>role</w:t>
            </w:r>
            <w:proofErr w:type="gramEnd"/>
            <w:r w:rsidRPr="00590540">
              <w:rPr>
                <w:rFonts w:ascii="Arial" w:hAnsi="Arial" w:cs="Arial"/>
                <w:color w:val="auto"/>
                <w:sz w:val="22"/>
                <w:szCs w:val="22"/>
              </w:rPr>
              <w:t xml:space="preserve"> and which may develop over a period of time. </w:t>
            </w:r>
          </w:p>
        </w:tc>
      </w:tr>
      <w:tr w:rsidRPr="00126E87" w:rsidR="00590540" w:rsidTr="32F75181" w14:paraId="152E28AE"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590540" w:rsidR="00590540" w:rsidP="32F75181" w:rsidRDefault="00590540" w14:paraId="708E10FA" w14:textId="7E44F769">
            <w:pPr>
              <w:pStyle w:val="Default"/>
              <w:rPr>
                <w:rFonts w:ascii="Arial" w:hAnsi="Arial" w:cs="Arial"/>
                <w:color w:val="auto"/>
                <w:sz w:val="36"/>
                <w:szCs w:val="36"/>
              </w:rPr>
            </w:pPr>
            <w:r w:rsidRPr="32F75181" w:rsidR="00590540">
              <w:rPr>
                <w:rFonts w:ascii="Arial" w:hAnsi="Arial" w:cs="Arial"/>
                <w:color w:val="auto"/>
                <w:sz w:val="22"/>
                <w:szCs w:val="22"/>
              </w:rPr>
              <w:t xml:space="preserve">To </w:t>
            </w:r>
            <w:r w:rsidRPr="32F75181" w:rsidR="00590540">
              <w:rPr>
                <w:rFonts w:ascii="Arial" w:hAnsi="Arial" w:cs="Arial"/>
                <w:color w:val="auto"/>
                <w:sz w:val="22"/>
                <w:szCs w:val="22"/>
              </w:rPr>
              <w:t xml:space="preserve">comply </w:t>
            </w:r>
            <w:r w:rsidRPr="32F75181" w:rsidR="77E0C12E">
              <w:rPr>
                <w:rFonts w:ascii="Arial" w:hAnsi="Arial" w:cs="Arial"/>
                <w:color w:val="auto"/>
                <w:sz w:val="22"/>
                <w:szCs w:val="22"/>
              </w:rPr>
              <w:t xml:space="preserve">at all times </w:t>
            </w:r>
            <w:r w:rsidRPr="32F75181" w:rsidR="00590540">
              <w:rPr>
                <w:rFonts w:ascii="Arial" w:hAnsi="Arial" w:cs="Arial"/>
                <w:color w:val="auto"/>
                <w:sz w:val="22"/>
                <w:szCs w:val="22"/>
              </w:rPr>
              <w:t>with all policies, guidelines and protocols of the NHS and HEE</w:t>
            </w:r>
            <w:r w:rsidRPr="32F75181" w:rsidR="55583E08">
              <w:rPr>
                <w:rFonts w:ascii="Arial" w:hAnsi="Arial" w:cs="Arial"/>
                <w:color w:val="auto"/>
                <w:sz w:val="22"/>
                <w:szCs w:val="22"/>
              </w:rPr>
              <w:t>.</w:t>
            </w:r>
          </w:p>
        </w:tc>
      </w:tr>
      <w:tr w:rsidRPr="00126E87" w:rsidR="00590540" w:rsidTr="32F75181" w14:paraId="47B3F89B"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590540" w:rsidP="00AE4E7F" w:rsidRDefault="00590540" w14:paraId="26DB5761" w14:textId="23B8A2C8">
            <w:pPr>
              <w:rPr>
                <w:rFonts w:cs="Arial" w:eastAsiaTheme="minorHAnsi"/>
                <w:sz w:val="22"/>
                <w:szCs w:val="22"/>
              </w:rPr>
            </w:pPr>
            <w:r w:rsidRPr="00590540">
              <w:rPr>
                <w:rFonts w:cs="Arial" w:eastAsiaTheme="minorHAnsi"/>
                <w:sz w:val="22"/>
                <w:szCs w:val="22"/>
              </w:rPr>
              <w:t xml:space="preserve">Engagement and attendance at the HEE Leadership development training programme. Engagement/attendance at educational sessions offered by our </w:t>
            </w:r>
            <w:proofErr w:type="gramStart"/>
            <w:r w:rsidRPr="00590540">
              <w:rPr>
                <w:rFonts w:cs="Arial" w:eastAsiaTheme="minorHAnsi"/>
                <w:sz w:val="22"/>
                <w:szCs w:val="22"/>
              </w:rPr>
              <w:t>Faculty</w:t>
            </w:r>
            <w:proofErr w:type="gramEnd"/>
            <w:r w:rsidRPr="00590540">
              <w:rPr>
                <w:rFonts w:cs="Arial" w:eastAsiaTheme="minorHAnsi"/>
                <w:sz w:val="22"/>
                <w:szCs w:val="22"/>
              </w:rPr>
              <w:t>.</w:t>
            </w:r>
          </w:p>
        </w:tc>
      </w:tr>
      <w:tr w:rsidRPr="00126E87" w:rsidR="00590540" w:rsidTr="32F75181" w14:paraId="07939C90" w14:textId="77777777">
        <w:trPr>
          <w:trHeight w:val="61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E4E7F" w:rsidR="00590540" w:rsidP="00AE4E7F" w:rsidRDefault="00590540" w14:paraId="5E554060" w14:textId="282168BB">
            <w:pPr>
              <w:rPr>
                <w:rFonts w:cs="Arial" w:eastAsiaTheme="minorHAnsi"/>
                <w:sz w:val="22"/>
                <w:szCs w:val="22"/>
              </w:rPr>
            </w:pPr>
            <w:r w:rsidRPr="00590540">
              <w:rPr>
                <w:rFonts w:cs="Arial" w:eastAsiaTheme="minorHAnsi"/>
                <w:sz w:val="22"/>
                <w:szCs w:val="22"/>
              </w:rPr>
              <w:t xml:space="preserve">Robust succession planning </w:t>
            </w:r>
            <w:proofErr w:type="gramStart"/>
            <w:r w:rsidRPr="00590540">
              <w:rPr>
                <w:rFonts w:cs="Arial" w:eastAsiaTheme="minorHAnsi"/>
                <w:sz w:val="22"/>
                <w:szCs w:val="22"/>
              </w:rPr>
              <w:t>in order to</w:t>
            </w:r>
            <w:proofErr w:type="gramEnd"/>
            <w:r w:rsidRPr="00590540">
              <w:rPr>
                <w:rFonts w:cs="Arial" w:eastAsiaTheme="minorHAnsi"/>
                <w:sz w:val="22"/>
                <w:szCs w:val="22"/>
              </w:rPr>
              <w:t xml:space="preserve"> ensure the sustainability of the post. </w:t>
            </w:r>
          </w:p>
        </w:tc>
      </w:tr>
    </w:tbl>
    <w:p w:rsidR="004D47F2" w:rsidRDefault="004D47F2" w14:paraId="703D4C61" w14:textId="77777777"/>
    <w:sectPr w:rsidR="004D47F2" w:rsidSect="004D47F2">
      <w:headerReference w:type="default" r:id="rId10"/>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BF4" w:rsidP="004D47F2" w:rsidRDefault="00C50BF4" w14:paraId="0F41F774" w14:textId="77777777">
      <w:r>
        <w:separator/>
      </w:r>
    </w:p>
  </w:endnote>
  <w:endnote w:type="continuationSeparator" w:id="0">
    <w:p w:rsidR="00C50BF4" w:rsidP="004D47F2" w:rsidRDefault="00C50BF4" w14:paraId="64B79F29" w14:textId="77777777">
      <w:r>
        <w:continuationSeparator/>
      </w:r>
    </w:p>
  </w:endnote>
  <w:endnote w:type="continuationNotice" w:id="1">
    <w:p w:rsidR="00C50BF4" w:rsidRDefault="00C50BF4" w14:paraId="0CCA27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BF4" w:rsidP="004D47F2" w:rsidRDefault="00C50BF4" w14:paraId="52FFADEF" w14:textId="77777777">
      <w:r>
        <w:separator/>
      </w:r>
    </w:p>
  </w:footnote>
  <w:footnote w:type="continuationSeparator" w:id="0">
    <w:p w:rsidR="00C50BF4" w:rsidP="004D47F2" w:rsidRDefault="00C50BF4" w14:paraId="34CFEAB5" w14:textId="77777777">
      <w:r>
        <w:continuationSeparator/>
      </w:r>
    </w:p>
  </w:footnote>
  <w:footnote w:type="continuationNotice" w:id="1">
    <w:p w:rsidR="00C50BF4" w:rsidRDefault="00C50BF4" w14:paraId="73D690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91A59" w14:paraId="726FF568" w14:textId="0E2934CA">
    <w:pPr>
      <w:pStyle w:val="Header"/>
    </w:pPr>
    <w:r>
      <w:rPr>
        <w:noProof/>
      </w:rPr>
      <w:drawing>
        <wp:anchor distT="0" distB="0" distL="114300" distR="114300" simplePos="0" relativeHeight="251658240" behindDoc="1" locked="0" layoutInCell="1" allowOverlap="1" wp14:anchorId="5DDADA9C" wp14:editId="39FE6606">
          <wp:simplePos x="0" y="0"/>
          <wp:positionH relativeFrom="page">
            <wp:posOffset>7800975</wp:posOffset>
          </wp:positionH>
          <wp:positionV relativeFrom="paragraph">
            <wp:posOffset>-449580</wp:posOffset>
          </wp:positionV>
          <wp:extent cx="2889250" cy="1095375"/>
          <wp:effectExtent l="0" t="0" r="6350" b="9525"/>
          <wp:wrapTight wrapText="bothSides">
            <wp:wrapPolygon edited="0">
              <wp:start x="0" y="0"/>
              <wp:lineTo x="0" y="21412"/>
              <wp:lineTo x="21505" y="21412"/>
              <wp:lineTo x="21505" y="0"/>
              <wp:lineTo x="0" y="0"/>
            </wp:wrapPolygon>
          </wp:wrapTight>
          <wp:docPr id="5" name="Picture 5"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extLst>
                      <a:ext uri="{28A0092B-C50C-407E-A947-70E740481C1C}">
                        <a14:useLocalDpi xmlns:a14="http://schemas.microsoft.com/office/drawing/2010/main" val="0"/>
                      </a:ext>
                    </a:extLst>
                  </a:blip>
                  <a:stretch>
                    <a:fillRect/>
                  </a:stretch>
                </pic:blipFill>
                <pic:spPr>
                  <a:xfrm>
                    <a:off x="0" y="0"/>
                    <a:ext cx="288925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4C5850"/>
    <w:multiLevelType w:val="hybridMultilevel"/>
    <w:tmpl w:val="75720846"/>
    <w:lvl w:ilvl="0" w:tplc="ADAE874C">
      <w:start w:val="1"/>
      <w:numFmt w:val="bullet"/>
      <w:lvlText w:val=""/>
      <w:lvlJc w:val="left"/>
      <w:pPr>
        <w:ind w:left="720" w:hanging="360"/>
      </w:pPr>
      <w:rPr>
        <w:rFonts w:hint="default" w:ascii="Symbol" w:hAnsi="Symbol"/>
      </w:rPr>
    </w:lvl>
    <w:lvl w:ilvl="1" w:tplc="DCA2C05A">
      <w:start w:val="1"/>
      <w:numFmt w:val="bullet"/>
      <w:lvlText w:val="o"/>
      <w:lvlJc w:val="left"/>
      <w:pPr>
        <w:ind w:left="1440" w:hanging="360"/>
      </w:pPr>
      <w:rPr>
        <w:rFonts w:hint="default" w:ascii="Courier New" w:hAnsi="Courier New"/>
      </w:rPr>
    </w:lvl>
    <w:lvl w:ilvl="2" w:tplc="ED522A70">
      <w:start w:val="1"/>
      <w:numFmt w:val="bullet"/>
      <w:lvlText w:val=""/>
      <w:lvlJc w:val="left"/>
      <w:pPr>
        <w:ind w:left="2160" w:hanging="360"/>
      </w:pPr>
      <w:rPr>
        <w:rFonts w:hint="default" w:ascii="Wingdings" w:hAnsi="Wingdings"/>
      </w:rPr>
    </w:lvl>
    <w:lvl w:ilvl="3" w:tplc="7E7A825C">
      <w:start w:val="1"/>
      <w:numFmt w:val="bullet"/>
      <w:lvlText w:val=""/>
      <w:lvlJc w:val="left"/>
      <w:pPr>
        <w:ind w:left="2880" w:hanging="360"/>
      </w:pPr>
      <w:rPr>
        <w:rFonts w:hint="default" w:ascii="Symbol" w:hAnsi="Symbol"/>
      </w:rPr>
    </w:lvl>
    <w:lvl w:ilvl="4" w:tplc="73DC53BC">
      <w:start w:val="1"/>
      <w:numFmt w:val="bullet"/>
      <w:lvlText w:val="o"/>
      <w:lvlJc w:val="left"/>
      <w:pPr>
        <w:ind w:left="3600" w:hanging="360"/>
      </w:pPr>
      <w:rPr>
        <w:rFonts w:hint="default" w:ascii="Courier New" w:hAnsi="Courier New"/>
      </w:rPr>
    </w:lvl>
    <w:lvl w:ilvl="5" w:tplc="E7624DEE">
      <w:start w:val="1"/>
      <w:numFmt w:val="bullet"/>
      <w:lvlText w:val=""/>
      <w:lvlJc w:val="left"/>
      <w:pPr>
        <w:ind w:left="4320" w:hanging="360"/>
      </w:pPr>
      <w:rPr>
        <w:rFonts w:hint="default" w:ascii="Wingdings" w:hAnsi="Wingdings"/>
      </w:rPr>
    </w:lvl>
    <w:lvl w:ilvl="6" w:tplc="0574A478">
      <w:start w:val="1"/>
      <w:numFmt w:val="bullet"/>
      <w:lvlText w:val=""/>
      <w:lvlJc w:val="left"/>
      <w:pPr>
        <w:ind w:left="5040" w:hanging="360"/>
      </w:pPr>
      <w:rPr>
        <w:rFonts w:hint="default" w:ascii="Symbol" w:hAnsi="Symbol"/>
      </w:rPr>
    </w:lvl>
    <w:lvl w:ilvl="7" w:tplc="436AA0A6">
      <w:start w:val="1"/>
      <w:numFmt w:val="bullet"/>
      <w:lvlText w:val="o"/>
      <w:lvlJc w:val="left"/>
      <w:pPr>
        <w:ind w:left="5760" w:hanging="360"/>
      </w:pPr>
      <w:rPr>
        <w:rFonts w:hint="default" w:ascii="Courier New" w:hAnsi="Courier New"/>
      </w:rPr>
    </w:lvl>
    <w:lvl w:ilvl="8" w:tplc="66F643D6">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51934862">
    <w:abstractNumId w:val="6"/>
  </w:num>
  <w:num w:numId="2" w16cid:durableId="1127427059">
    <w:abstractNumId w:val="0"/>
  </w:num>
  <w:num w:numId="3" w16cid:durableId="332150601">
    <w:abstractNumId w:val="8"/>
  </w:num>
  <w:num w:numId="4" w16cid:durableId="1304122047">
    <w:abstractNumId w:val="7"/>
  </w:num>
  <w:num w:numId="5" w16cid:durableId="1502233735">
    <w:abstractNumId w:val="3"/>
  </w:num>
  <w:num w:numId="6" w16cid:durableId="342322169">
    <w:abstractNumId w:val="9"/>
  </w:num>
  <w:num w:numId="7" w16cid:durableId="225841875">
    <w:abstractNumId w:val="4"/>
  </w:num>
  <w:num w:numId="8" w16cid:durableId="1125537650">
    <w:abstractNumId w:val="5"/>
  </w:num>
  <w:num w:numId="9" w16cid:durableId="1928229511">
    <w:abstractNumId w:val="1"/>
  </w:num>
  <w:num w:numId="10" w16cid:durableId="1851597500">
    <w:abstractNumId w:val="2"/>
  </w:num>
  <w:num w:numId="11" w16cid:durableId="1138638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mi Reynolds">
    <w15:presenceInfo w15:providerId="AD" w15:userId="S::Naomi.Reynolds@hee.nhs.uk::0ec7da59-3b41-468d-a22d-2b36a8ea0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0CA8"/>
    <w:rsid w:val="00006E02"/>
    <w:rsid w:val="00010AC8"/>
    <w:rsid w:val="000113B2"/>
    <w:rsid w:val="000140D8"/>
    <w:rsid w:val="000976E2"/>
    <w:rsid w:val="000C5222"/>
    <w:rsid w:val="001067F0"/>
    <w:rsid w:val="00125003"/>
    <w:rsid w:val="001267CB"/>
    <w:rsid w:val="00126E87"/>
    <w:rsid w:val="00142D8A"/>
    <w:rsid w:val="00144649"/>
    <w:rsid w:val="00150BAE"/>
    <w:rsid w:val="00180E97"/>
    <w:rsid w:val="00195E85"/>
    <w:rsid w:val="001A4D4D"/>
    <w:rsid w:val="001B27B0"/>
    <w:rsid w:val="001B4EC5"/>
    <w:rsid w:val="001C4638"/>
    <w:rsid w:val="001D7B11"/>
    <w:rsid w:val="001E3B92"/>
    <w:rsid w:val="001E7964"/>
    <w:rsid w:val="0023317D"/>
    <w:rsid w:val="00233B46"/>
    <w:rsid w:val="002465D6"/>
    <w:rsid w:val="00253C7E"/>
    <w:rsid w:val="00261136"/>
    <w:rsid w:val="0026472C"/>
    <w:rsid w:val="002A3A35"/>
    <w:rsid w:val="002B4C84"/>
    <w:rsid w:val="002B7069"/>
    <w:rsid w:val="002D5DFF"/>
    <w:rsid w:val="002F27CF"/>
    <w:rsid w:val="003034D9"/>
    <w:rsid w:val="003330C7"/>
    <w:rsid w:val="003565A1"/>
    <w:rsid w:val="00370CE1"/>
    <w:rsid w:val="00373DBE"/>
    <w:rsid w:val="00386B63"/>
    <w:rsid w:val="003925B7"/>
    <w:rsid w:val="00396F45"/>
    <w:rsid w:val="003A396B"/>
    <w:rsid w:val="003A438A"/>
    <w:rsid w:val="003E006D"/>
    <w:rsid w:val="003E0681"/>
    <w:rsid w:val="003E1614"/>
    <w:rsid w:val="0041097F"/>
    <w:rsid w:val="00412A35"/>
    <w:rsid w:val="00413147"/>
    <w:rsid w:val="00413337"/>
    <w:rsid w:val="00445192"/>
    <w:rsid w:val="004476BD"/>
    <w:rsid w:val="00453721"/>
    <w:rsid w:val="00457AB3"/>
    <w:rsid w:val="00463AE0"/>
    <w:rsid w:val="00491A59"/>
    <w:rsid w:val="004928A2"/>
    <w:rsid w:val="004937F4"/>
    <w:rsid w:val="004951B3"/>
    <w:rsid w:val="00496445"/>
    <w:rsid w:val="004B72BF"/>
    <w:rsid w:val="004D47F2"/>
    <w:rsid w:val="004D7502"/>
    <w:rsid w:val="00514BB3"/>
    <w:rsid w:val="00515572"/>
    <w:rsid w:val="00545DCE"/>
    <w:rsid w:val="00564C40"/>
    <w:rsid w:val="00581AB9"/>
    <w:rsid w:val="00583C46"/>
    <w:rsid w:val="00590540"/>
    <w:rsid w:val="005971E3"/>
    <w:rsid w:val="005A179C"/>
    <w:rsid w:val="005B0870"/>
    <w:rsid w:val="005B58AE"/>
    <w:rsid w:val="005C1E44"/>
    <w:rsid w:val="005D2BBA"/>
    <w:rsid w:val="005D4DD4"/>
    <w:rsid w:val="005D6E93"/>
    <w:rsid w:val="005D73FA"/>
    <w:rsid w:val="00612062"/>
    <w:rsid w:val="00622A9E"/>
    <w:rsid w:val="00633F6D"/>
    <w:rsid w:val="006406EE"/>
    <w:rsid w:val="00647F32"/>
    <w:rsid w:val="006661F0"/>
    <w:rsid w:val="00667F0F"/>
    <w:rsid w:val="00683AFD"/>
    <w:rsid w:val="00686496"/>
    <w:rsid w:val="006B3C50"/>
    <w:rsid w:val="006E108E"/>
    <w:rsid w:val="006E503D"/>
    <w:rsid w:val="00726CCC"/>
    <w:rsid w:val="00747EA0"/>
    <w:rsid w:val="00752A01"/>
    <w:rsid w:val="00754D4A"/>
    <w:rsid w:val="007553A2"/>
    <w:rsid w:val="0079374C"/>
    <w:rsid w:val="007A1747"/>
    <w:rsid w:val="007B7A64"/>
    <w:rsid w:val="007B7D31"/>
    <w:rsid w:val="007C0A1B"/>
    <w:rsid w:val="007C47C6"/>
    <w:rsid w:val="007D05B0"/>
    <w:rsid w:val="007D5391"/>
    <w:rsid w:val="007D687B"/>
    <w:rsid w:val="007E0FAD"/>
    <w:rsid w:val="00810167"/>
    <w:rsid w:val="00830879"/>
    <w:rsid w:val="00831A71"/>
    <w:rsid w:val="00833EED"/>
    <w:rsid w:val="0083525A"/>
    <w:rsid w:val="00845E1B"/>
    <w:rsid w:val="0086215B"/>
    <w:rsid w:val="00875876"/>
    <w:rsid w:val="00887D02"/>
    <w:rsid w:val="00897B1C"/>
    <w:rsid w:val="008E00A8"/>
    <w:rsid w:val="008E1320"/>
    <w:rsid w:val="008F3608"/>
    <w:rsid w:val="008F5118"/>
    <w:rsid w:val="008F7914"/>
    <w:rsid w:val="00930DAA"/>
    <w:rsid w:val="00952485"/>
    <w:rsid w:val="00953A50"/>
    <w:rsid w:val="00993410"/>
    <w:rsid w:val="00996DA3"/>
    <w:rsid w:val="009A2A73"/>
    <w:rsid w:val="009B63A8"/>
    <w:rsid w:val="009C2EEE"/>
    <w:rsid w:val="009D0B2B"/>
    <w:rsid w:val="009D4A38"/>
    <w:rsid w:val="009E364F"/>
    <w:rsid w:val="00A02B9C"/>
    <w:rsid w:val="00A23D8A"/>
    <w:rsid w:val="00A524D1"/>
    <w:rsid w:val="00A63566"/>
    <w:rsid w:val="00A636E0"/>
    <w:rsid w:val="00A637CE"/>
    <w:rsid w:val="00A729BF"/>
    <w:rsid w:val="00A765F1"/>
    <w:rsid w:val="00A85F00"/>
    <w:rsid w:val="00AA59B2"/>
    <w:rsid w:val="00AB3382"/>
    <w:rsid w:val="00AB5098"/>
    <w:rsid w:val="00AC5736"/>
    <w:rsid w:val="00AD1C53"/>
    <w:rsid w:val="00AE4E7F"/>
    <w:rsid w:val="00AE4F26"/>
    <w:rsid w:val="00AF1861"/>
    <w:rsid w:val="00B02195"/>
    <w:rsid w:val="00B0367A"/>
    <w:rsid w:val="00B10EE8"/>
    <w:rsid w:val="00B11D64"/>
    <w:rsid w:val="00B149D1"/>
    <w:rsid w:val="00B14E36"/>
    <w:rsid w:val="00B23051"/>
    <w:rsid w:val="00B51957"/>
    <w:rsid w:val="00B7046B"/>
    <w:rsid w:val="00B953F0"/>
    <w:rsid w:val="00BD23C5"/>
    <w:rsid w:val="00BE1F21"/>
    <w:rsid w:val="00BE22AF"/>
    <w:rsid w:val="00BF1A10"/>
    <w:rsid w:val="00C05895"/>
    <w:rsid w:val="00C1419D"/>
    <w:rsid w:val="00C21B3E"/>
    <w:rsid w:val="00C45434"/>
    <w:rsid w:val="00C473C3"/>
    <w:rsid w:val="00C50BF4"/>
    <w:rsid w:val="00C63323"/>
    <w:rsid w:val="00C64742"/>
    <w:rsid w:val="00C84F62"/>
    <w:rsid w:val="00CC4CCE"/>
    <w:rsid w:val="00CC4F03"/>
    <w:rsid w:val="00D13361"/>
    <w:rsid w:val="00D275BC"/>
    <w:rsid w:val="00D46292"/>
    <w:rsid w:val="00D52732"/>
    <w:rsid w:val="00DA05E8"/>
    <w:rsid w:val="00DA4200"/>
    <w:rsid w:val="00DB6262"/>
    <w:rsid w:val="00DC166B"/>
    <w:rsid w:val="00DC349E"/>
    <w:rsid w:val="00DC3E97"/>
    <w:rsid w:val="00DD3B9A"/>
    <w:rsid w:val="00DD4A7E"/>
    <w:rsid w:val="00DE695F"/>
    <w:rsid w:val="00DF5AA9"/>
    <w:rsid w:val="00E155CF"/>
    <w:rsid w:val="00E203C0"/>
    <w:rsid w:val="00E615C6"/>
    <w:rsid w:val="00E67A18"/>
    <w:rsid w:val="00E8334D"/>
    <w:rsid w:val="00E90AD1"/>
    <w:rsid w:val="00E90E36"/>
    <w:rsid w:val="00EC1637"/>
    <w:rsid w:val="00EE075F"/>
    <w:rsid w:val="00F07E6B"/>
    <w:rsid w:val="00F10C4B"/>
    <w:rsid w:val="00F150C7"/>
    <w:rsid w:val="00F21512"/>
    <w:rsid w:val="00F27FE8"/>
    <w:rsid w:val="00F46F2B"/>
    <w:rsid w:val="00F477C7"/>
    <w:rsid w:val="00F5555A"/>
    <w:rsid w:val="00F65D70"/>
    <w:rsid w:val="00F85928"/>
    <w:rsid w:val="00F94144"/>
    <w:rsid w:val="00FA2642"/>
    <w:rsid w:val="00FB5EE2"/>
    <w:rsid w:val="00FC446D"/>
    <w:rsid w:val="00FC56F3"/>
    <w:rsid w:val="00FE4319"/>
    <w:rsid w:val="00FE5397"/>
    <w:rsid w:val="09515169"/>
    <w:rsid w:val="09609AC4"/>
    <w:rsid w:val="0AA4682E"/>
    <w:rsid w:val="0B18CE37"/>
    <w:rsid w:val="0B9C90A2"/>
    <w:rsid w:val="0D786482"/>
    <w:rsid w:val="0D7AAA1F"/>
    <w:rsid w:val="0E930B71"/>
    <w:rsid w:val="0FA5F818"/>
    <w:rsid w:val="0FD59F30"/>
    <w:rsid w:val="100F1174"/>
    <w:rsid w:val="111EC591"/>
    <w:rsid w:val="118CD41E"/>
    <w:rsid w:val="12894252"/>
    <w:rsid w:val="13E4681B"/>
    <w:rsid w:val="1435706C"/>
    <w:rsid w:val="193D7D9C"/>
    <w:rsid w:val="19C79F03"/>
    <w:rsid w:val="1B309255"/>
    <w:rsid w:val="1B965E6B"/>
    <w:rsid w:val="1C9A2A23"/>
    <w:rsid w:val="1DA5B2CC"/>
    <w:rsid w:val="1DC16733"/>
    <w:rsid w:val="1EC36AFF"/>
    <w:rsid w:val="1EC701C3"/>
    <w:rsid w:val="204B7F45"/>
    <w:rsid w:val="22AFAF6C"/>
    <w:rsid w:val="259F1DC4"/>
    <w:rsid w:val="2945D76E"/>
    <w:rsid w:val="32F75181"/>
    <w:rsid w:val="38D1EB68"/>
    <w:rsid w:val="3A67EA3A"/>
    <w:rsid w:val="3E9BCC9F"/>
    <w:rsid w:val="3F73287C"/>
    <w:rsid w:val="428E4751"/>
    <w:rsid w:val="44F37123"/>
    <w:rsid w:val="45D081C0"/>
    <w:rsid w:val="4761D553"/>
    <w:rsid w:val="47975488"/>
    <w:rsid w:val="4975F98F"/>
    <w:rsid w:val="4C0A1F14"/>
    <w:rsid w:val="4CE6EF83"/>
    <w:rsid w:val="4D656162"/>
    <w:rsid w:val="5097B4CD"/>
    <w:rsid w:val="51464101"/>
    <w:rsid w:val="516FAD0B"/>
    <w:rsid w:val="52A322D2"/>
    <w:rsid w:val="52EDA6C4"/>
    <w:rsid w:val="53AAB029"/>
    <w:rsid w:val="5540558F"/>
    <w:rsid w:val="55583E08"/>
    <w:rsid w:val="56206E3B"/>
    <w:rsid w:val="5A91F45A"/>
    <w:rsid w:val="5F3EC10E"/>
    <w:rsid w:val="60EE5F56"/>
    <w:rsid w:val="61ECE687"/>
    <w:rsid w:val="622D7228"/>
    <w:rsid w:val="624018A3"/>
    <w:rsid w:val="62A90B43"/>
    <w:rsid w:val="64E33D27"/>
    <w:rsid w:val="6B289596"/>
    <w:rsid w:val="6E583455"/>
    <w:rsid w:val="6F0EA526"/>
    <w:rsid w:val="711DC1E6"/>
    <w:rsid w:val="723017C3"/>
    <w:rsid w:val="723FF04D"/>
    <w:rsid w:val="72EDFF8A"/>
    <w:rsid w:val="73C087EB"/>
    <w:rsid w:val="74F6E0EE"/>
    <w:rsid w:val="758624D8"/>
    <w:rsid w:val="7682F977"/>
    <w:rsid w:val="77E0C12E"/>
    <w:rsid w:val="77E5EE3E"/>
    <w:rsid w:val="78B6634B"/>
    <w:rsid w:val="7B194A37"/>
    <w:rsid w:val="7B1D4FA7"/>
    <w:rsid w:val="7B84A6A6"/>
    <w:rsid w:val="7CB95F61"/>
    <w:rsid w:val="7EBF9E54"/>
    <w:rsid w:val="7FB4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docId w15:val="{BB4835CA-C09B-48B1-9630-4446BBC4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46F2B"/>
    <w:rPr>
      <w:sz w:val="16"/>
      <w:szCs w:val="16"/>
    </w:rPr>
  </w:style>
  <w:style w:type="paragraph" w:styleId="CommentText">
    <w:name w:val="annotation text"/>
    <w:basedOn w:val="Normal"/>
    <w:link w:val="CommentTextChar"/>
    <w:uiPriority w:val="99"/>
    <w:semiHidden/>
    <w:unhideWhenUsed/>
    <w:rsid w:val="00F46F2B"/>
    <w:rPr>
      <w:sz w:val="20"/>
      <w:szCs w:val="20"/>
    </w:rPr>
  </w:style>
  <w:style w:type="character" w:styleId="CommentTextChar" w:customStyle="1">
    <w:name w:val="Comment Text Char"/>
    <w:basedOn w:val="DefaultParagraphFont"/>
    <w:link w:val="CommentText"/>
    <w:uiPriority w:val="99"/>
    <w:semiHidden/>
    <w:rsid w:val="00F46F2B"/>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F46F2B"/>
    <w:rPr>
      <w:b/>
      <w:bCs/>
    </w:rPr>
  </w:style>
  <w:style w:type="character" w:styleId="CommentSubjectChar" w:customStyle="1">
    <w:name w:val="Comment Subject Char"/>
    <w:basedOn w:val="CommentTextChar"/>
    <w:link w:val="CommentSubject"/>
    <w:uiPriority w:val="99"/>
    <w:semiHidden/>
    <w:rsid w:val="00F46F2B"/>
    <w:rPr>
      <w:rFonts w:ascii="Arial" w:hAnsi="Arial" w:eastAsiaTheme="minorEastAsia"/>
      <w:b/>
      <w:bCs/>
      <w:sz w:val="20"/>
      <w:szCs w:val="20"/>
    </w:rPr>
  </w:style>
  <w:style w:type="paragraph" w:styleId="Revision">
    <w:name w:val="Revision"/>
    <w:hidden/>
    <w:uiPriority w:val="99"/>
    <w:semiHidden/>
    <w:rsid w:val="00F21512"/>
    <w:pPr>
      <w:spacing w:after="0" w:line="240" w:lineRule="auto"/>
    </w:pPr>
    <w:rPr>
      <w:rFonts w:ascii="Arial" w:hAnsi="Arial" w:eastAsiaTheme="minorEastAsia"/>
      <w:sz w:val="24"/>
      <w:szCs w:val="24"/>
    </w:r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0622A9E"/>
  </w:style>
  <w:style w:type="character" w:styleId="eop" w:customStyle="1">
    <w:name w:val="eop"/>
    <w:basedOn w:val="DefaultParagraphFont"/>
    <w:rsid w:val="0062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528566067">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 w:id="15740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8cecdbde-4e11-4cbf-b3cc-446beb51543b">
      <UserInfo>
        <DisplayName>Michaela Wee</DisplayName>
        <AccountId>14</AccountId>
        <AccountType/>
      </UserInfo>
    </SharedWithUsers>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3E923-BFA8-48E9-8FB2-C5095953A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ACA53-5FF0-483C-AC37-D739FFF05B8B}">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customXml/itemProps3.xml><?xml version="1.0" encoding="utf-8"?>
<ds:datastoreItem xmlns:ds="http://schemas.openxmlformats.org/officeDocument/2006/customXml" ds:itemID="{9D4D346E-24B1-4D44-884D-35EEC99456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6</revision>
  <lastPrinted>2021-07-15T14:26:00.0000000Z</lastPrinted>
  <dcterms:created xsi:type="dcterms:W3CDTF">2023-02-03T15:59:00.0000000Z</dcterms:created>
  <dcterms:modified xsi:type="dcterms:W3CDTF">2023-03-22T09:15:46.4994062Z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