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73F9" w14:textId="72228D8D" w:rsidR="004D47F2" w:rsidRPr="000C5407" w:rsidRDefault="004D47F2" w:rsidP="004D47F2">
      <w:pPr>
        <w:widowControl w:val="0"/>
        <w:autoSpaceDE w:val="0"/>
        <w:autoSpaceDN w:val="0"/>
        <w:adjustRightInd w:val="0"/>
        <w:spacing w:after="240" w:line="800" w:lineRule="atLeast"/>
        <w:rPr>
          <w:rFonts w:ascii="Times" w:eastAsia="MS Mincho" w:hAnsi="Times" w:cs="Times"/>
          <w:color w:val="000000"/>
          <w:sz w:val="12"/>
          <w:lang w:val="en-US"/>
        </w:rPr>
      </w:pPr>
      <w:r w:rsidRPr="000C5407">
        <w:rPr>
          <w:rFonts w:ascii="Helvetica" w:eastAsia="MS Mincho" w:hAnsi="Helvetica" w:cs="Helvetica"/>
          <w:b/>
          <w:bCs/>
          <w:color w:val="8D0042"/>
          <w:sz w:val="36"/>
          <w:szCs w:val="69"/>
          <w:lang w:val="en-US"/>
        </w:rPr>
        <w:t xml:space="preserve">East of England </w:t>
      </w:r>
      <w:r w:rsidR="002808ED">
        <w:rPr>
          <w:rFonts w:ascii="Helvetica" w:eastAsia="MS Mincho" w:hAnsi="Helvetica" w:cs="Helvetica"/>
          <w:b/>
          <w:bCs/>
          <w:color w:val="8D0042"/>
          <w:sz w:val="36"/>
          <w:szCs w:val="69"/>
          <w:lang w:val="en-US"/>
        </w:rPr>
        <w:t>Genomics</w:t>
      </w:r>
      <w:r w:rsidR="00370CE1">
        <w:rPr>
          <w:rFonts w:ascii="Helvetica" w:eastAsia="MS Mincho" w:hAnsi="Helvetica" w:cs="Helvetica"/>
          <w:b/>
          <w:bCs/>
          <w:color w:val="8D0042"/>
          <w:sz w:val="36"/>
          <w:szCs w:val="69"/>
          <w:lang w:val="en-US"/>
        </w:rPr>
        <w:t xml:space="preserve"> Fellow</w:t>
      </w:r>
    </w:p>
    <w:p w14:paraId="1BB016FD" w14:textId="71456E0E" w:rsidR="004D47F2" w:rsidRPr="000C5407" w:rsidRDefault="004D47F2" w:rsidP="004D47F2">
      <w:pPr>
        <w:widowControl w:val="0"/>
        <w:autoSpaceDE w:val="0"/>
        <w:autoSpaceDN w:val="0"/>
        <w:adjustRightInd w:val="0"/>
        <w:spacing w:after="240" w:line="440" w:lineRule="atLeast"/>
        <w:rPr>
          <w:rFonts w:ascii="Times" w:eastAsia="MS Mincho" w:hAnsi="Times" w:cs="Times"/>
          <w:color w:val="000000"/>
          <w:sz w:val="18"/>
          <w:lang w:val="en-US"/>
        </w:rPr>
      </w:pPr>
      <w:r w:rsidRPr="000C5407">
        <w:rPr>
          <w:rFonts w:ascii="Helvetica" w:eastAsia="MS Mincho" w:hAnsi="Helvetica" w:cs="Helvetica"/>
          <w:b/>
          <w:bCs/>
          <w:color w:val="022580"/>
          <w:sz w:val="28"/>
          <w:szCs w:val="37"/>
          <w:lang w:val="en-US"/>
        </w:rPr>
        <w:t xml:space="preserve">Role Profile: </w:t>
      </w:r>
      <w:r w:rsidR="00370CE1">
        <w:rPr>
          <w:rFonts w:ascii="Helvetica" w:eastAsia="MS Mincho" w:hAnsi="Helvetica" w:cs="Helvetica"/>
          <w:b/>
          <w:bCs/>
          <w:color w:val="022580"/>
          <w:sz w:val="28"/>
          <w:szCs w:val="37"/>
          <w:lang w:val="en-US"/>
        </w:rPr>
        <w:t xml:space="preserve">HEE </w:t>
      </w:r>
      <w:proofErr w:type="spellStart"/>
      <w:r w:rsidR="00370CE1">
        <w:rPr>
          <w:rFonts w:ascii="Helvetica" w:eastAsia="MS Mincho" w:hAnsi="Helvetica" w:cs="Helvetica"/>
          <w:b/>
          <w:bCs/>
          <w:color w:val="022580"/>
          <w:sz w:val="28"/>
          <w:szCs w:val="37"/>
          <w:lang w:val="en-US"/>
        </w:rPr>
        <w:t>EoE</w:t>
      </w:r>
      <w:proofErr w:type="spellEnd"/>
      <w:r w:rsidR="00370CE1">
        <w:rPr>
          <w:rFonts w:ascii="Helvetica" w:eastAsia="MS Mincho" w:hAnsi="Helvetica" w:cs="Helvetica"/>
          <w:b/>
          <w:bCs/>
          <w:color w:val="022580"/>
          <w:sz w:val="28"/>
          <w:szCs w:val="37"/>
          <w:lang w:val="en-US"/>
        </w:rPr>
        <w:t xml:space="preserve"> </w:t>
      </w:r>
      <w:r w:rsidR="002808ED">
        <w:rPr>
          <w:rFonts w:ascii="Helvetica" w:eastAsia="MS Mincho" w:hAnsi="Helvetica" w:cs="Helvetica"/>
          <w:b/>
          <w:bCs/>
          <w:color w:val="022580"/>
          <w:sz w:val="28"/>
          <w:szCs w:val="37"/>
          <w:lang w:val="en-US"/>
        </w:rPr>
        <w:t>Genomics</w:t>
      </w:r>
      <w:r w:rsidR="00370CE1">
        <w:rPr>
          <w:rFonts w:ascii="Helvetica" w:eastAsia="MS Mincho" w:hAnsi="Helvetica" w:cs="Helvetica"/>
          <w:b/>
          <w:bCs/>
          <w:color w:val="022580"/>
          <w:sz w:val="28"/>
          <w:szCs w:val="37"/>
          <w:lang w:val="en-US"/>
        </w:rPr>
        <w:t xml:space="preserve"> Fellow</w:t>
      </w:r>
      <w:r w:rsidRPr="000C5407">
        <w:rPr>
          <w:rFonts w:ascii="Helvetica" w:eastAsia="MS Mincho" w:hAnsi="Helvetica" w:cs="Helvetica"/>
          <w:b/>
          <w:bCs/>
          <w:color w:val="022580"/>
          <w:sz w:val="28"/>
          <w:szCs w:val="37"/>
          <w:lang w:val="en-US"/>
        </w:rPr>
        <w:t xml:space="preserve"> </w:t>
      </w:r>
    </w:p>
    <w:tbl>
      <w:tblPr>
        <w:tblStyle w:val="TableGrid"/>
        <w:tblW w:w="14076" w:type="dxa"/>
        <w:tblLook w:val="04A0" w:firstRow="1" w:lastRow="0" w:firstColumn="1" w:lastColumn="0" w:noHBand="0" w:noVBand="1"/>
      </w:tblPr>
      <w:tblGrid>
        <w:gridCol w:w="3487"/>
        <w:gridCol w:w="3487"/>
        <w:gridCol w:w="3487"/>
        <w:gridCol w:w="3615"/>
      </w:tblGrid>
      <w:tr w:rsidR="004D47F2" w14:paraId="2831EC4B" w14:textId="77777777" w:rsidTr="2AD28E9D">
        <w:tc>
          <w:tcPr>
            <w:tcW w:w="14076" w:type="dxa"/>
            <w:gridSpan w:val="4"/>
            <w:shd w:val="clear" w:color="auto" w:fill="003893"/>
          </w:tcPr>
          <w:p w14:paraId="4D6EA161" w14:textId="77777777" w:rsidR="004D47F2" w:rsidRDefault="004D47F2" w:rsidP="004D47F2">
            <w:pPr>
              <w:spacing w:line="276" w:lineRule="auto"/>
            </w:pPr>
          </w:p>
        </w:tc>
      </w:tr>
      <w:tr w:rsidR="004D47F2" w:rsidRPr="00126E87" w14:paraId="2ECBBCBC" w14:textId="77777777" w:rsidTr="2AD28E9D">
        <w:tc>
          <w:tcPr>
            <w:tcW w:w="3487" w:type="dxa"/>
            <w:vAlign w:val="center"/>
          </w:tcPr>
          <w:p w14:paraId="1E42BBDC" w14:textId="77777777" w:rsidR="004D47F2" w:rsidRPr="00126E87" w:rsidRDefault="004D47F2" w:rsidP="004D47F2">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487" w:type="dxa"/>
            <w:vAlign w:val="center"/>
          </w:tcPr>
          <w:p w14:paraId="012DACC2" w14:textId="5CE26CCC" w:rsidR="004D47F2" w:rsidRPr="00126E87" w:rsidRDefault="00370CE1" w:rsidP="004D47F2">
            <w:pPr>
              <w:widowControl w:val="0"/>
              <w:autoSpaceDE w:val="0"/>
              <w:autoSpaceDN w:val="0"/>
              <w:adjustRightInd w:val="0"/>
              <w:spacing w:line="276" w:lineRule="auto"/>
              <w:rPr>
                <w:rFonts w:cs="Arial"/>
                <w:color w:val="000000"/>
                <w:sz w:val="22"/>
                <w:szCs w:val="22"/>
              </w:rPr>
            </w:pPr>
            <w:r w:rsidRPr="00370CE1">
              <w:rPr>
                <w:rFonts w:cs="Arial"/>
                <w:color w:val="000000" w:themeColor="text1"/>
                <w:sz w:val="22"/>
                <w:szCs w:val="22"/>
              </w:rPr>
              <w:t xml:space="preserve">HEE </w:t>
            </w:r>
            <w:proofErr w:type="spellStart"/>
            <w:r w:rsidRPr="00370CE1">
              <w:rPr>
                <w:rFonts w:cs="Arial"/>
                <w:color w:val="000000" w:themeColor="text1"/>
                <w:sz w:val="22"/>
                <w:szCs w:val="22"/>
              </w:rPr>
              <w:t>EoE</w:t>
            </w:r>
            <w:proofErr w:type="spellEnd"/>
            <w:r w:rsidRPr="00370CE1">
              <w:rPr>
                <w:rFonts w:cs="Arial"/>
                <w:color w:val="000000" w:themeColor="text1"/>
                <w:sz w:val="22"/>
                <w:szCs w:val="22"/>
              </w:rPr>
              <w:t xml:space="preserve"> </w:t>
            </w:r>
            <w:r w:rsidR="002808ED">
              <w:rPr>
                <w:rFonts w:cs="Arial"/>
                <w:color w:val="000000" w:themeColor="text1"/>
                <w:sz w:val="22"/>
                <w:szCs w:val="22"/>
              </w:rPr>
              <w:t>Genomics</w:t>
            </w:r>
            <w:r w:rsidRPr="00370CE1">
              <w:rPr>
                <w:rFonts w:cs="Arial"/>
                <w:color w:val="000000" w:themeColor="text1"/>
                <w:sz w:val="22"/>
                <w:szCs w:val="22"/>
              </w:rPr>
              <w:t xml:space="preserve"> Fellow</w:t>
            </w:r>
          </w:p>
        </w:tc>
        <w:tc>
          <w:tcPr>
            <w:tcW w:w="3487" w:type="dxa"/>
            <w:vAlign w:val="center"/>
          </w:tcPr>
          <w:p w14:paraId="50494D0B" w14:textId="77777777" w:rsidR="004D47F2" w:rsidRPr="00126E87" w:rsidRDefault="004D47F2" w:rsidP="004D47F2">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3615" w:type="dxa"/>
            <w:vAlign w:val="center"/>
          </w:tcPr>
          <w:p w14:paraId="20236A1A" w14:textId="77777777" w:rsidR="00875876" w:rsidRDefault="00875876" w:rsidP="00875876">
            <w:pPr>
              <w:autoSpaceDE w:val="0"/>
              <w:autoSpaceDN w:val="0"/>
              <w:adjustRightInd w:val="0"/>
              <w:rPr>
                <w:rFonts w:eastAsiaTheme="minorHAnsi" w:cs="Arial"/>
                <w:sz w:val="22"/>
                <w:szCs w:val="22"/>
              </w:rPr>
            </w:pPr>
            <w:r>
              <w:rPr>
                <w:rFonts w:eastAsiaTheme="minorHAnsi" w:cs="Arial"/>
                <w:sz w:val="22"/>
                <w:szCs w:val="22"/>
              </w:rPr>
              <w:t>Must hold an East of England</w:t>
            </w:r>
          </w:p>
          <w:p w14:paraId="09AA23B1" w14:textId="320E5DBD" w:rsidR="00875876" w:rsidRDefault="00875876" w:rsidP="00875876">
            <w:pPr>
              <w:autoSpaceDE w:val="0"/>
              <w:autoSpaceDN w:val="0"/>
              <w:adjustRightInd w:val="0"/>
              <w:rPr>
                <w:rFonts w:eastAsiaTheme="minorHAnsi" w:cs="Arial"/>
                <w:sz w:val="22"/>
                <w:szCs w:val="22"/>
              </w:rPr>
            </w:pPr>
            <w:r>
              <w:rPr>
                <w:rFonts w:eastAsiaTheme="minorHAnsi" w:cs="Arial"/>
                <w:sz w:val="22"/>
                <w:szCs w:val="22"/>
              </w:rPr>
              <w:t>National Training Number (NTN).</w:t>
            </w:r>
          </w:p>
          <w:p w14:paraId="6C2EDEB8" w14:textId="77777777" w:rsidR="00875876" w:rsidRDefault="00875876" w:rsidP="00875876">
            <w:pPr>
              <w:autoSpaceDE w:val="0"/>
              <w:autoSpaceDN w:val="0"/>
              <w:adjustRightInd w:val="0"/>
              <w:rPr>
                <w:rFonts w:eastAsiaTheme="minorHAnsi" w:cs="Arial"/>
                <w:sz w:val="22"/>
                <w:szCs w:val="22"/>
              </w:rPr>
            </w:pPr>
          </w:p>
          <w:p w14:paraId="5F27F246" w14:textId="77777777" w:rsidR="00875876" w:rsidRDefault="00875876" w:rsidP="00875876">
            <w:pPr>
              <w:autoSpaceDE w:val="0"/>
              <w:autoSpaceDN w:val="0"/>
              <w:adjustRightInd w:val="0"/>
              <w:rPr>
                <w:rFonts w:eastAsiaTheme="minorHAnsi" w:cs="Arial"/>
                <w:sz w:val="22"/>
                <w:szCs w:val="22"/>
              </w:rPr>
            </w:pPr>
            <w:r>
              <w:rPr>
                <w:rFonts w:eastAsiaTheme="minorHAnsi" w:cs="Arial"/>
                <w:sz w:val="22"/>
                <w:szCs w:val="22"/>
              </w:rPr>
              <w:t>This role is for trainees working</w:t>
            </w:r>
          </w:p>
          <w:p w14:paraId="1A865162" w14:textId="77777777" w:rsidR="00875876" w:rsidRDefault="00875876" w:rsidP="00875876">
            <w:pPr>
              <w:autoSpaceDE w:val="0"/>
              <w:autoSpaceDN w:val="0"/>
              <w:adjustRightInd w:val="0"/>
              <w:rPr>
                <w:rFonts w:eastAsiaTheme="minorHAnsi" w:cs="Arial"/>
                <w:sz w:val="22"/>
                <w:szCs w:val="22"/>
              </w:rPr>
            </w:pPr>
            <w:r>
              <w:rPr>
                <w:rFonts w:eastAsiaTheme="minorHAnsi" w:cs="Arial"/>
                <w:sz w:val="22"/>
                <w:szCs w:val="22"/>
              </w:rPr>
              <w:t>within an East of England</w:t>
            </w:r>
          </w:p>
          <w:p w14:paraId="2DECC9EF" w14:textId="77777777" w:rsidR="00875876" w:rsidRDefault="00875876" w:rsidP="00875876">
            <w:pPr>
              <w:autoSpaceDE w:val="0"/>
              <w:autoSpaceDN w:val="0"/>
              <w:adjustRightInd w:val="0"/>
              <w:rPr>
                <w:rFonts w:eastAsiaTheme="minorHAnsi" w:cs="Arial"/>
                <w:sz w:val="22"/>
                <w:szCs w:val="22"/>
              </w:rPr>
            </w:pPr>
            <w:r>
              <w:rPr>
                <w:rFonts w:eastAsiaTheme="minorHAnsi" w:cs="Arial"/>
                <w:sz w:val="22"/>
                <w:szCs w:val="22"/>
              </w:rPr>
              <w:t>Training post only. We are</w:t>
            </w:r>
          </w:p>
          <w:p w14:paraId="700BAB8A" w14:textId="77777777" w:rsidR="00875876" w:rsidRDefault="00875876" w:rsidP="00875876">
            <w:pPr>
              <w:autoSpaceDE w:val="0"/>
              <w:autoSpaceDN w:val="0"/>
              <w:adjustRightInd w:val="0"/>
              <w:rPr>
                <w:rFonts w:eastAsiaTheme="minorHAnsi" w:cs="Arial"/>
                <w:sz w:val="22"/>
                <w:szCs w:val="22"/>
              </w:rPr>
            </w:pPr>
            <w:r>
              <w:rPr>
                <w:rFonts w:eastAsiaTheme="minorHAnsi" w:cs="Arial"/>
                <w:sz w:val="22"/>
                <w:szCs w:val="22"/>
              </w:rPr>
              <w:t>unable to accept applications</w:t>
            </w:r>
          </w:p>
          <w:p w14:paraId="271D6C2D" w14:textId="596C58CF" w:rsidR="004D47F2" w:rsidRPr="00126E87" w:rsidRDefault="00875876" w:rsidP="00875876">
            <w:pPr>
              <w:widowControl w:val="0"/>
              <w:autoSpaceDE w:val="0"/>
              <w:autoSpaceDN w:val="0"/>
              <w:adjustRightInd w:val="0"/>
              <w:spacing w:line="276" w:lineRule="auto"/>
              <w:rPr>
                <w:rFonts w:cs="Arial"/>
                <w:color w:val="000000"/>
                <w:sz w:val="22"/>
                <w:szCs w:val="22"/>
              </w:rPr>
            </w:pPr>
            <w:r w:rsidRPr="5A77DAAE">
              <w:rPr>
                <w:rFonts w:cs="Arial"/>
                <w:sz w:val="22"/>
                <w:szCs w:val="22"/>
              </w:rPr>
              <w:t>from trainees currently working in any other region.</w:t>
            </w:r>
          </w:p>
        </w:tc>
      </w:tr>
      <w:tr w:rsidR="00006E02" w:rsidRPr="00126E87" w14:paraId="48F93A7A" w14:textId="77777777" w:rsidTr="2AD28E9D">
        <w:tc>
          <w:tcPr>
            <w:tcW w:w="3487" w:type="dxa"/>
            <w:vAlign w:val="center"/>
          </w:tcPr>
          <w:p w14:paraId="59144F96"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487" w:type="dxa"/>
            <w:vAlign w:val="center"/>
          </w:tcPr>
          <w:p w14:paraId="7B3E1EC8" w14:textId="52D80CEC" w:rsidR="004D47F2" w:rsidRPr="00126E87" w:rsidRDefault="61BAF68C" w:rsidP="61BAF68C">
            <w:pPr>
              <w:widowControl w:val="0"/>
              <w:autoSpaceDE w:val="0"/>
              <w:autoSpaceDN w:val="0"/>
              <w:adjustRightInd w:val="0"/>
              <w:spacing w:line="276" w:lineRule="auto"/>
              <w:rPr>
                <w:rFonts w:cs="Arial"/>
                <w:sz w:val="22"/>
                <w:szCs w:val="22"/>
              </w:rPr>
            </w:pPr>
            <w:r w:rsidRPr="61BAF68C">
              <w:rPr>
                <w:rFonts w:cs="Arial"/>
                <w:sz w:val="22"/>
                <w:szCs w:val="22"/>
              </w:rPr>
              <w:t>Associate Dean for Genomics</w:t>
            </w:r>
          </w:p>
        </w:tc>
        <w:tc>
          <w:tcPr>
            <w:tcW w:w="3487" w:type="dxa"/>
            <w:vAlign w:val="center"/>
          </w:tcPr>
          <w:p w14:paraId="192FD113"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3615" w:type="dxa"/>
            <w:vAlign w:val="center"/>
          </w:tcPr>
          <w:p w14:paraId="2DE8C245" w14:textId="77777777" w:rsidR="00F65D70" w:rsidRDefault="00F65D70" w:rsidP="00F65D70">
            <w:pPr>
              <w:autoSpaceDE w:val="0"/>
              <w:autoSpaceDN w:val="0"/>
              <w:adjustRightInd w:val="0"/>
              <w:rPr>
                <w:rFonts w:eastAsiaTheme="minorHAnsi" w:cs="Arial"/>
                <w:sz w:val="22"/>
                <w:szCs w:val="22"/>
              </w:rPr>
            </w:pPr>
            <w:r>
              <w:rPr>
                <w:rFonts w:eastAsiaTheme="minorHAnsi" w:cs="Arial"/>
                <w:sz w:val="22"/>
                <w:szCs w:val="22"/>
              </w:rPr>
              <w:t>Postgraduate Dean, or</w:t>
            </w:r>
          </w:p>
          <w:p w14:paraId="5571A3B6" w14:textId="77777777" w:rsidR="00F65D70" w:rsidRDefault="00F65D70" w:rsidP="00F65D70">
            <w:pPr>
              <w:autoSpaceDE w:val="0"/>
              <w:autoSpaceDN w:val="0"/>
              <w:adjustRightInd w:val="0"/>
              <w:rPr>
                <w:rFonts w:eastAsiaTheme="minorHAnsi" w:cs="Arial"/>
                <w:sz w:val="22"/>
                <w:szCs w:val="22"/>
              </w:rPr>
            </w:pPr>
            <w:r>
              <w:rPr>
                <w:rFonts w:eastAsiaTheme="minorHAnsi" w:cs="Arial"/>
                <w:sz w:val="22"/>
                <w:szCs w:val="22"/>
              </w:rPr>
              <w:t>nominated deputy</w:t>
            </w:r>
          </w:p>
          <w:p w14:paraId="437DB799" w14:textId="03A2645F" w:rsidR="004D47F2" w:rsidRPr="00126E87" w:rsidRDefault="00F65D70" w:rsidP="00F65D70">
            <w:pPr>
              <w:widowControl w:val="0"/>
              <w:autoSpaceDE w:val="0"/>
              <w:autoSpaceDN w:val="0"/>
              <w:adjustRightInd w:val="0"/>
              <w:spacing w:line="276" w:lineRule="auto"/>
              <w:rPr>
                <w:rFonts w:cs="Arial"/>
                <w:color w:val="000000" w:themeColor="text1"/>
                <w:sz w:val="22"/>
                <w:szCs w:val="22"/>
              </w:rPr>
            </w:pPr>
            <w:r>
              <w:rPr>
                <w:rFonts w:eastAsiaTheme="minorHAnsi" w:cs="Arial"/>
                <w:sz w:val="22"/>
                <w:szCs w:val="22"/>
              </w:rPr>
              <w:t>HEE East of England Office</w:t>
            </w:r>
          </w:p>
        </w:tc>
      </w:tr>
      <w:tr w:rsidR="00006E02" w:rsidRPr="00126E87" w14:paraId="3B39D40E" w14:textId="77777777" w:rsidTr="2AD28E9D">
        <w:tc>
          <w:tcPr>
            <w:tcW w:w="3487" w:type="dxa"/>
            <w:vAlign w:val="center"/>
          </w:tcPr>
          <w:p w14:paraId="1C45489E"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14:paraId="28FF9743" w14:textId="77777777" w:rsidR="004D47F2" w:rsidRPr="00126E87" w:rsidRDefault="004D47F2" w:rsidP="004D47F2">
            <w:pPr>
              <w:spacing w:line="276" w:lineRule="auto"/>
              <w:rPr>
                <w:rFonts w:cs="Arial"/>
                <w:color w:val="000000" w:themeColor="text1"/>
                <w:sz w:val="22"/>
                <w:szCs w:val="22"/>
              </w:rPr>
            </w:pPr>
          </w:p>
        </w:tc>
        <w:tc>
          <w:tcPr>
            <w:tcW w:w="3487" w:type="dxa"/>
            <w:vAlign w:val="center"/>
          </w:tcPr>
          <w:p w14:paraId="4C79731A" w14:textId="185D4157" w:rsidR="004D47F2" w:rsidRPr="00126E87" w:rsidRDefault="004D47F2" w:rsidP="2AD28E9D">
            <w:pPr>
              <w:widowControl w:val="0"/>
              <w:autoSpaceDE w:val="0"/>
              <w:autoSpaceDN w:val="0"/>
              <w:adjustRightInd w:val="0"/>
              <w:spacing w:line="276" w:lineRule="auto"/>
              <w:rPr>
                <w:rFonts w:cs="Arial"/>
                <w:color w:val="000000" w:themeColor="text1"/>
                <w:sz w:val="22"/>
                <w:szCs w:val="22"/>
              </w:rPr>
            </w:pPr>
            <w:r w:rsidRPr="2AD28E9D">
              <w:rPr>
                <w:rFonts w:cs="Arial"/>
                <w:color w:val="000000" w:themeColor="text1"/>
                <w:sz w:val="22"/>
                <w:szCs w:val="22"/>
              </w:rPr>
              <w:t>2 Sessions</w:t>
            </w:r>
          </w:p>
          <w:p w14:paraId="3C56BFDB" w14:textId="5B24624B" w:rsidR="004D47F2" w:rsidRPr="00126E87" w:rsidRDefault="004D47F2" w:rsidP="2AD28E9D">
            <w:pPr>
              <w:widowControl w:val="0"/>
              <w:autoSpaceDE w:val="0"/>
              <w:autoSpaceDN w:val="0"/>
              <w:adjustRightInd w:val="0"/>
              <w:spacing w:line="276" w:lineRule="auto"/>
              <w:rPr>
                <w:rFonts w:cs="Arial"/>
                <w:color w:val="000000" w:themeColor="text1"/>
                <w:sz w:val="22"/>
                <w:szCs w:val="22"/>
              </w:rPr>
            </w:pPr>
          </w:p>
          <w:p w14:paraId="705AB237" w14:textId="7F7AEC19"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2AD28E9D">
              <w:rPr>
                <w:rFonts w:cs="Arial"/>
                <w:color w:val="000000" w:themeColor="text1"/>
                <w:sz w:val="22"/>
                <w:szCs w:val="22"/>
              </w:rPr>
              <w:t xml:space="preserve">(Flexible according to negotiated time out of clinical work) </w:t>
            </w:r>
          </w:p>
        </w:tc>
        <w:tc>
          <w:tcPr>
            <w:tcW w:w="3487" w:type="dxa"/>
            <w:vAlign w:val="center"/>
          </w:tcPr>
          <w:p w14:paraId="6273CFC1"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Training: </w:t>
            </w:r>
          </w:p>
        </w:tc>
        <w:tc>
          <w:tcPr>
            <w:tcW w:w="3615" w:type="dxa"/>
            <w:vAlign w:val="center"/>
          </w:tcPr>
          <w:p w14:paraId="29BD3D68" w14:textId="77777777" w:rsidR="003E0681" w:rsidRDefault="003E0681" w:rsidP="003E0681">
            <w:pPr>
              <w:autoSpaceDE w:val="0"/>
              <w:autoSpaceDN w:val="0"/>
              <w:adjustRightInd w:val="0"/>
              <w:rPr>
                <w:rFonts w:eastAsiaTheme="minorHAnsi" w:cs="Arial"/>
                <w:sz w:val="22"/>
                <w:szCs w:val="22"/>
              </w:rPr>
            </w:pPr>
            <w:r>
              <w:rPr>
                <w:rFonts w:eastAsiaTheme="minorHAnsi" w:cs="Arial"/>
                <w:sz w:val="22"/>
                <w:szCs w:val="22"/>
              </w:rPr>
              <w:t>This role may or may not extend</w:t>
            </w:r>
          </w:p>
          <w:p w14:paraId="5BE97614" w14:textId="77777777" w:rsidR="003E0681" w:rsidRDefault="003E0681" w:rsidP="003E0681">
            <w:pPr>
              <w:autoSpaceDE w:val="0"/>
              <w:autoSpaceDN w:val="0"/>
              <w:adjustRightInd w:val="0"/>
              <w:rPr>
                <w:rFonts w:eastAsiaTheme="minorHAnsi" w:cs="Arial"/>
                <w:sz w:val="22"/>
                <w:szCs w:val="22"/>
              </w:rPr>
            </w:pPr>
            <w:r>
              <w:rPr>
                <w:rFonts w:eastAsiaTheme="minorHAnsi" w:cs="Arial"/>
                <w:sz w:val="22"/>
                <w:szCs w:val="22"/>
              </w:rPr>
              <w:t>the length of your training,</w:t>
            </w:r>
          </w:p>
          <w:p w14:paraId="2663C48E" w14:textId="77777777" w:rsidR="003E0681" w:rsidRDefault="003E0681" w:rsidP="003E0681">
            <w:pPr>
              <w:autoSpaceDE w:val="0"/>
              <w:autoSpaceDN w:val="0"/>
              <w:adjustRightInd w:val="0"/>
              <w:rPr>
                <w:rFonts w:eastAsiaTheme="minorHAnsi" w:cs="Arial"/>
                <w:sz w:val="22"/>
                <w:szCs w:val="22"/>
              </w:rPr>
            </w:pPr>
            <w:r>
              <w:rPr>
                <w:rFonts w:eastAsiaTheme="minorHAnsi" w:cs="Arial"/>
                <w:sz w:val="22"/>
                <w:szCs w:val="22"/>
              </w:rPr>
              <w:t>depending upon specified</w:t>
            </w:r>
          </w:p>
          <w:p w14:paraId="5C78514D" w14:textId="77777777" w:rsidR="003E0681" w:rsidRDefault="003E0681" w:rsidP="003E0681">
            <w:pPr>
              <w:autoSpaceDE w:val="0"/>
              <w:autoSpaceDN w:val="0"/>
              <w:adjustRightInd w:val="0"/>
              <w:rPr>
                <w:rFonts w:eastAsiaTheme="minorHAnsi" w:cs="Arial"/>
                <w:sz w:val="22"/>
                <w:szCs w:val="22"/>
              </w:rPr>
            </w:pPr>
            <w:r>
              <w:rPr>
                <w:rFonts w:eastAsiaTheme="minorHAnsi" w:cs="Arial"/>
                <w:sz w:val="22"/>
                <w:szCs w:val="22"/>
              </w:rPr>
              <w:t>competencies within your</w:t>
            </w:r>
          </w:p>
          <w:p w14:paraId="0ED3EF63" w14:textId="6C33A7BB" w:rsidR="003E0681" w:rsidRDefault="003E0681" w:rsidP="003E0681">
            <w:pPr>
              <w:autoSpaceDE w:val="0"/>
              <w:autoSpaceDN w:val="0"/>
              <w:adjustRightInd w:val="0"/>
              <w:rPr>
                <w:rFonts w:eastAsiaTheme="minorHAnsi" w:cs="Arial"/>
                <w:sz w:val="22"/>
                <w:szCs w:val="22"/>
              </w:rPr>
            </w:pPr>
            <w:r>
              <w:rPr>
                <w:rFonts w:eastAsiaTheme="minorHAnsi" w:cs="Arial"/>
                <w:sz w:val="22"/>
                <w:szCs w:val="22"/>
              </w:rPr>
              <w:t>Specialty.</w:t>
            </w:r>
          </w:p>
          <w:p w14:paraId="14B69DA8" w14:textId="77777777" w:rsidR="003E0681" w:rsidRDefault="003E0681" w:rsidP="003E0681">
            <w:pPr>
              <w:autoSpaceDE w:val="0"/>
              <w:autoSpaceDN w:val="0"/>
              <w:adjustRightInd w:val="0"/>
              <w:rPr>
                <w:rFonts w:eastAsiaTheme="minorHAnsi" w:cs="Arial"/>
                <w:sz w:val="22"/>
                <w:szCs w:val="22"/>
              </w:rPr>
            </w:pPr>
          </w:p>
          <w:p w14:paraId="70911039" w14:textId="3E459AD1" w:rsidR="00FD5032" w:rsidRDefault="00FD5032" w:rsidP="5A77DAAE">
            <w:pPr>
              <w:widowControl w:val="0"/>
              <w:autoSpaceDE w:val="0"/>
              <w:autoSpaceDN w:val="0"/>
              <w:adjustRightInd w:val="0"/>
              <w:spacing w:line="276" w:lineRule="auto"/>
              <w:rPr>
                <w:rFonts w:cs="Arial"/>
                <w:sz w:val="22"/>
                <w:szCs w:val="22"/>
              </w:rPr>
            </w:pPr>
            <w:r w:rsidRPr="2AD28E9D">
              <w:rPr>
                <w:rFonts w:cs="Arial"/>
                <w:sz w:val="22"/>
                <w:szCs w:val="22"/>
              </w:rPr>
              <w:t xml:space="preserve">You </w:t>
            </w:r>
            <w:r w:rsidRPr="2AD28E9D">
              <w:rPr>
                <w:rFonts w:cs="Arial"/>
                <w:b/>
                <w:bCs/>
                <w:sz w:val="22"/>
                <w:szCs w:val="22"/>
              </w:rPr>
              <w:t xml:space="preserve">must </w:t>
            </w:r>
            <w:r w:rsidRPr="2AD28E9D">
              <w:rPr>
                <w:rFonts w:cs="Arial"/>
                <w:sz w:val="22"/>
                <w:szCs w:val="22"/>
              </w:rPr>
              <w:t xml:space="preserve">obtain prior </w:t>
            </w:r>
            <w:r w:rsidRPr="2AD28E9D">
              <w:rPr>
                <w:rFonts w:cs="Arial"/>
                <w:sz w:val="22"/>
                <w:szCs w:val="22"/>
                <w:u w:val="single"/>
              </w:rPr>
              <w:t>written</w:t>
            </w:r>
            <w:r w:rsidRPr="2AD28E9D">
              <w:rPr>
                <w:rFonts w:cs="Arial"/>
                <w:sz w:val="22"/>
                <w:szCs w:val="22"/>
              </w:rPr>
              <w:t xml:space="preserve"> agreement from your TPD </w:t>
            </w:r>
            <w:r w:rsidR="0039677B" w:rsidRPr="2AD28E9D">
              <w:rPr>
                <w:rFonts w:cs="Arial"/>
                <w:sz w:val="22"/>
                <w:szCs w:val="22"/>
              </w:rPr>
              <w:t>and the</w:t>
            </w:r>
            <w:r w:rsidRPr="2AD28E9D">
              <w:rPr>
                <w:rFonts w:cs="Arial"/>
                <w:sz w:val="22"/>
                <w:szCs w:val="22"/>
              </w:rPr>
              <w:t xml:space="preserve"> Trust which will be employing you at the time of the Fellowship (the latter part is not relevant to GP trainees) that you will be allowed to take up the role </w:t>
            </w:r>
            <w:r w:rsidRPr="2AD28E9D">
              <w:rPr>
                <w:rFonts w:cs="Arial"/>
                <w:b/>
                <w:bCs/>
                <w:sz w:val="22"/>
                <w:szCs w:val="22"/>
              </w:rPr>
              <w:t xml:space="preserve">before </w:t>
            </w:r>
            <w:r w:rsidRPr="2AD28E9D">
              <w:rPr>
                <w:rFonts w:cs="Arial"/>
                <w:sz w:val="22"/>
                <w:szCs w:val="22"/>
              </w:rPr>
              <w:t>submitting your</w:t>
            </w:r>
            <w:r w:rsidRPr="2AD28E9D">
              <w:rPr>
                <w:rFonts w:cs="Arial"/>
                <w:color w:val="000000" w:themeColor="text1"/>
                <w:sz w:val="22"/>
                <w:szCs w:val="22"/>
              </w:rPr>
              <w:t xml:space="preserve"> a</w:t>
            </w:r>
            <w:r w:rsidRPr="2AD28E9D">
              <w:rPr>
                <w:rFonts w:cs="Arial"/>
                <w:sz w:val="22"/>
                <w:szCs w:val="22"/>
              </w:rPr>
              <w:t>pplication.</w:t>
            </w:r>
          </w:p>
          <w:p w14:paraId="6E5CEB6D" w14:textId="77777777" w:rsidR="00FD5032" w:rsidRDefault="00FD5032" w:rsidP="00D46292">
            <w:pPr>
              <w:autoSpaceDE w:val="0"/>
              <w:autoSpaceDN w:val="0"/>
              <w:adjustRightInd w:val="0"/>
              <w:rPr>
                <w:rFonts w:eastAsiaTheme="minorHAnsi" w:cs="Arial"/>
                <w:sz w:val="22"/>
                <w:szCs w:val="22"/>
              </w:rPr>
            </w:pPr>
          </w:p>
          <w:p w14:paraId="0EF8BF5C" w14:textId="03B914BB" w:rsidR="00D46292" w:rsidRDefault="00D46292" w:rsidP="00D46292">
            <w:pPr>
              <w:autoSpaceDE w:val="0"/>
              <w:autoSpaceDN w:val="0"/>
              <w:adjustRightInd w:val="0"/>
              <w:rPr>
                <w:rFonts w:eastAsiaTheme="minorHAnsi" w:cs="Arial"/>
                <w:sz w:val="22"/>
                <w:szCs w:val="22"/>
              </w:rPr>
            </w:pPr>
            <w:r>
              <w:rPr>
                <w:rFonts w:eastAsiaTheme="minorHAnsi" w:cs="Arial"/>
                <w:sz w:val="22"/>
                <w:szCs w:val="22"/>
              </w:rPr>
              <w:t>If you are appointed and you are</w:t>
            </w:r>
          </w:p>
          <w:p w14:paraId="4A8FC054" w14:textId="0BA64FA2" w:rsidR="00D46292" w:rsidRDefault="00D46292" w:rsidP="5A77DAAE">
            <w:pPr>
              <w:autoSpaceDE w:val="0"/>
              <w:autoSpaceDN w:val="0"/>
              <w:adjustRightInd w:val="0"/>
              <w:rPr>
                <w:rFonts w:cs="Arial"/>
                <w:sz w:val="22"/>
                <w:szCs w:val="22"/>
              </w:rPr>
            </w:pPr>
            <w:r w:rsidRPr="5A77DAAE">
              <w:rPr>
                <w:rFonts w:cs="Arial"/>
                <w:sz w:val="22"/>
                <w:szCs w:val="22"/>
              </w:rPr>
              <w:t>currently working full time you will need to complete a Less Than</w:t>
            </w:r>
          </w:p>
          <w:p w14:paraId="07D2348E" w14:textId="77777777" w:rsidR="00D46292" w:rsidRDefault="00D46292" w:rsidP="00D46292">
            <w:pPr>
              <w:autoSpaceDE w:val="0"/>
              <w:autoSpaceDN w:val="0"/>
              <w:adjustRightInd w:val="0"/>
              <w:rPr>
                <w:rFonts w:eastAsiaTheme="minorHAnsi" w:cs="Arial"/>
                <w:sz w:val="22"/>
                <w:szCs w:val="22"/>
              </w:rPr>
            </w:pPr>
            <w:r>
              <w:rPr>
                <w:rFonts w:eastAsiaTheme="minorHAnsi" w:cs="Arial"/>
                <w:sz w:val="22"/>
                <w:szCs w:val="22"/>
              </w:rPr>
              <w:t>Full Time (LTFT) form (available</w:t>
            </w:r>
          </w:p>
          <w:p w14:paraId="2636DD7D" w14:textId="72C0F810" w:rsidR="00D46292" w:rsidRDefault="00D46292" w:rsidP="00D46292">
            <w:pPr>
              <w:autoSpaceDE w:val="0"/>
              <w:autoSpaceDN w:val="0"/>
              <w:adjustRightInd w:val="0"/>
              <w:rPr>
                <w:rFonts w:eastAsiaTheme="minorHAnsi" w:cs="Arial"/>
                <w:sz w:val="22"/>
                <w:szCs w:val="22"/>
              </w:rPr>
            </w:pPr>
            <w:r>
              <w:rPr>
                <w:rFonts w:eastAsiaTheme="minorHAnsi" w:cs="Arial"/>
                <w:sz w:val="22"/>
                <w:szCs w:val="22"/>
              </w:rPr>
              <w:t xml:space="preserve">on the HEE </w:t>
            </w:r>
            <w:proofErr w:type="spellStart"/>
            <w:r>
              <w:rPr>
                <w:rFonts w:eastAsiaTheme="minorHAnsi" w:cs="Arial"/>
                <w:sz w:val="22"/>
                <w:szCs w:val="22"/>
              </w:rPr>
              <w:t>EoE</w:t>
            </w:r>
            <w:proofErr w:type="spellEnd"/>
            <w:r>
              <w:rPr>
                <w:rFonts w:eastAsiaTheme="minorHAnsi" w:cs="Arial"/>
                <w:sz w:val="22"/>
                <w:szCs w:val="22"/>
              </w:rPr>
              <w:t xml:space="preserve"> website)</w:t>
            </w:r>
          </w:p>
          <w:p w14:paraId="6FF97E50" w14:textId="77777777" w:rsidR="00D46292" w:rsidRDefault="00D46292" w:rsidP="5A77DAAE">
            <w:pPr>
              <w:autoSpaceDE w:val="0"/>
              <w:autoSpaceDN w:val="0"/>
              <w:adjustRightInd w:val="0"/>
              <w:rPr>
                <w:rFonts w:cs="Arial"/>
                <w:sz w:val="22"/>
                <w:szCs w:val="22"/>
              </w:rPr>
            </w:pPr>
          </w:p>
          <w:p w14:paraId="2082536B" w14:textId="39D13594" w:rsidR="5A77DAAE" w:rsidRDefault="0039677B" w:rsidP="5A77DAAE">
            <w:pPr>
              <w:rPr>
                <w:sz w:val="20"/>
                <w:szCs w:val="20"/>
              </w:rPr>
            </w:pPr>
            <w:hyperlink r:id="rId10">
              <w:r w:rsidR="5A77DAAE" w:rsidRPr="5A77DAAE">
                <w:rPr>
                  <w:rStyle w:val="Hyperlink"/>
                  <w:sz w:val="22"/>
                  <w:szCs w:val="22"/>
                </w:rPr>
                <w:t>https://heeoe.hee.nhs.uk/faculty-educators/less-full-time-training</w:t>
              </w:r>
            </w:hyperlink>
            <w:r w:rsidR="5A77DAAE" w:rsidRPr="5A77DAAE">
              <w:rPr>
                <w:sz w:val="22"/>
                <w:szCs w:val="22"/>
              </w:rPr>
              <w:t xml:space="preserve"> </w:t>
            </w:r>
          </w:p>
          <w:p w14:paraId="1DAAC44F" w14:textId="70A9E5EC" w:rsidR="00D46292" w:rsidRPr="00126E87" w:rsidRDefault="00D46292" w:rsidP="2AD28E9D">
            <w:pPr>
              <w:widowControl w:val="0"/>
              <w:autoSpaceDE w:val="0"/>
              <w:autoSpaceDN w:val="0"/>
              <w:adjustRightInd w:val="0"/>
              <w:spacing w:line="276" w:lineRule="auto"/>
              <w:rPr>
                <w:rFonts w:eastAsia="Yu Mincho" w:cs="Arial"/>
              </w:rPr>
            </w:pPr>
          </w:p>
        </w:tc>
      </w:tr>
      <w:tr w:rsidR="00006E02" w:rsidRPr="00126E87" w14:paraId="5DB46158" w14:textId="77777777" w:rsidTr="2AD28E9D">
        <w:trPr>
          <w:trHeight w:val="283"/>
        </w:trPr>
        <w:tc>
          <w:tcPr>
            <w:tcW w:w="3487" w:type="dxa"/>
            <w:vAlign w:val="center"/>
          </w:tcPr>
          <w:p w14:paraId="3488F042"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Type of contract: </w:t>
            </w:r>
          </w:p>
        </w:tc>
        <w:tc>
          <w:tcPr>
            <w:tcW w:w="3487" w:type="dxa"/>
            <w:vAlign w:val="center"/>
          </w:tcPr>
          <w:p w14:paraId="3C6E6BD0" w14:textId="77777777" w:rsidR="00E67A18" w:rsidRDefault="00E67A18" w:rsidP="00E67A18">
            <w:pPr>
              <w:rPr>
                <w:rFonts w:ascii="Calibri" w:eastAsiaTheme="minorHAnsi" w:hAnsi="Calibri"/>
                <w:sz w:val="22"/>
                <w:szCs w:val="22"/>
              </w:rPr>
            </w:pPr>
            <w:r>
              <w:t xml:space="preserve">This post is offered on a 12 month only basis and is non-renewable on completion. </w:t>
            </w:r>
          </w:p>
          <w:p w14:paraId="64CA4526" w14:textId="77777777" w:rsidR="004D47F2" w:rsidRDefault="004D47F2" w:rsidP="004D47F2">
            <w:pPr>
              <w:spacing w:line="276" w:lineRule="auto"/>
              <w:rPr>
                <w:rFonts w:cs="Arial"/>
                <w:color w:val="000000" w:themeColor="text1"/>
                <w:sz w:val="22"/>
                <w:szCs w:val="22"/>
              </w:rPr>
            </w:pPr>
          </w:p>
          <w:p w14:paraId="0475DF49" w14:textId="7F15FF67" w:rsidR="00E67A18" w:rsidRPr="00126E87" w:rsidRDefault="00E67A18" w:rsidP="004D47F2">
            <w:pPr>
              <w:spacing w:line="276" w:lineRule="auto"/>
              <w:rPr>
                <w:rFonts w:cs="Arial"/>
                <w:color w:val="000000" w:themeColor="text1"/>
                <w:sz w:val="22"/>
                <w:szCs w:val="22"/>
              </w:rPr>
            </w:pPr>
            <w:r>
              <w:t xml:space="preserve">HEE will fund your percentage of fellowship time/work directly to your employing trust based on your basic salary You will be paid via your employing trust for your Fellowship work at the same time as you would be paid for </w:t>
            </w:r>
            <w:r>
              <w:rPr>
                <w:color w:val="000000"/>
              </w:rPr>
              <w:t>your clinical role and at the same percentage of full time.</w:t>
            </w:r>
          </w:p>
        </w:tc>
        <w:tc>
          <w:tcPr>
            <w:tcW w:w="3487" w:type="dxa"/>
            <w:vAlign w:val="center"/>
          </w:tcPr>
          <w:p w14:paraId="390395B0" w14:textId="77777777" w:rsidR="004D47F2" w:rsidRPr="00126E87" w:rsidRDefault="004D47F2" w:rsidP="004D47F2">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Requirement to travel: </w:t>
            </w:r>
          </w:p>
        </w:tc>
        <w:tc>
          <w:tcPr>
            <w:tcW w:w="3615" w:type="dxa"/>
            <w:vAlign w:val="center"/>
          </w:tcPr>
          <w:p w14:paraId="52918C4B" w14:textId="77777777" w:rsidR="0015102A" w:rsidRPr="0039677B" w:rsidRDefault="0015102A" w:rsidP="0015102A">
            <w:pPr>
              <w:autoSpaceDE w:val="0"/>
              <w:autoSpaceDN w:val="0"/>
              <w:adjustRightInd w:val="0"/>
              <w:rPr>
                <w:rFonts w:eastAsiaTheme="minorHAnsi" w:cs="Arial"/>
                <w:sz w:val="22"/>
                <w:szCs w:val="22"/>
              </w:rPr>
            </w:pPr>
            <w:r w:rsidRPr="0039677B">
              <w:rPr>
                <w:rFonts w:eastAsiaTheme="minorHAnsi" w:cs="Arial"/>
                <w:sz w:val="22"/>
                <w:szCs w:val="22"/>
              </w:rPr>
              <w:t xml:space="preserve">Whilst some work will be undertaken virtually, travel to and from HEE </w:t>
            </w:r>
            <w:proofErr w:type="spellStart"/>
            <w:r w:rsidRPr="0039677B">
              <w:rPr>
                <w:rFonts w:eastAsiaTheme="minorHAnsi" w:cs="Arial"/>
                <w:sz w:val="22"/>
                <w:szCs w:val="22"/>
              </w:rPr>
              <w:t>EoE’s</w:t>
            </w:r>
            <w:proofErr w:type="spellEnd"/>
          </w:p>
          <w:p w14:paraId="34C00B23" w14:textId="77777777" w:rsidR="0015102A" w:rsidRPr="0039677B" w:rsidRDefault="0015102A" w:rsidP="0015102A">
            <w:pPr>
              <w:autoSpaceDE w:val="0"/>
              <w:autoSpaceDN w:val="0"/>
              <w:adjustRightInd w:val="0"/>
              <w:rPr>
                <w:rFonts w:eastAsiaTheme="minorHAnsi" w:cs="Arial"/>
                <w:sz w:val="22"/>
                <w:szCs w:val="22"/>
              </w:rPr>
            </w:pPr>
            <w:r w:rsidRPr="0039677B">
              <w:rPr>
                <w:rFonts w:eastAsiaTheme="minorHAnsi" w:cs="Arial"/>
                <w:sz w:val="22"/>
                <w:szCs w:val="22"/>
              </w:rPr>
              <w:t>offices in Victoria House will be required at times and</w:t>
            </w:r>
          </w:p>
          <w:p w14:paraId="46781B26" w14:textId="77777777" w:rsidR="0015102A" w:rsidRPr="0039677B" w:rsidRDefault="0015102A" w:rsidP="0015102A">
            <w:pPr>
              <w:autoSpaceDE w:val="0"/>
              <w:autoSpaceDN w:val="0"/>
              <w:adjustRightInd w:val="0"/>
              <w:rPr>
                <w:rFonts w:eastAsiaTheme="minorHAnsi" w:cs="Arial"/>
                <w:sz w:val="22"/>
                <w:szCs w:val="22"/>
              </w:rPr>
            </w:pPr>
            <w:r w:rsidRPr="0039677B">
              <w:rPr>
                <w:rFonts w:eastAsiaTheme="minorHAnsi" w:cs="Arial"/>
                <w:sz w:val="22"/>
                <w:szCs w:val="22"/>
              </w:rPr>
              <w:t>when necessary to other sites in</w:t>
            </w:r>
          </w:p>
          <w:p w14:paraId="5992542E" w14:textId="08B66E0E" w:rsidR="004D47F2" w:rsidRPr="00126E87" w:rsidRDefault="0015102A" w:rsidP="0015102A">
            <w:pPr>
              <w:spacing w:line="276" w:lineRule="auto"/>
              <w:rPr>
                <w:rFonts w:cs="Arial"/>
                <w:color w:val="000000" w:themeColor="text1"/>
                <w:sz w:val="22"/>
                <w:szCs w:val="22"/>
              </w:rPr>
            </w:pPr>
            <w:r w:rsidRPr="0039677B">
              <w:rPr>
                <w:rFonts w:eastAsiaTheme="minorHAnsi" w:cs="Arial"/>
                <w:sz w:val="22"/>
                <w:szCs w:val="22"/>
              </w:rPr>
              <w:t>the Region</w:t>
            </w:r>
          </w:p>
        </w:tc>
      </w:tr>
      <w:tr w:rsidR="00006E02" w:rsidRPr="00126E87" w14:paraId="70BDE7A4" w14:textId="77777777" w:rsidTr="2AD28E9D">
        <w:tc>
          <w:tcPr>
            <w:tcW w:w="14076" w:type="dxa"/>
            <w:gridSpan w:val="4"/>
            <w:shd w:val="clear" w:color="auto" w:fill="003893"/>
            <w:vAlign w:val="center"/>
          </w:tcPr>
          <w:p w14:paraId="6C0757BD" w14:textId="77777777" w:rsidR="004D47F2" w:rsidRPr="00126E87" w:rsidRDefault="004D47F2" w:rsidP="004D47F2">
            <w:pPr>
              <w:rPr>
                <w:rFonts w:cs="Arial"/>
                <w:color w:val="000000" w:themeColor="text1"/>
                <w:sz w:val="22"/>
                <w:szCs w:val="22"/>
              </w:rPr>
            </w:pPr>
          </w:p>
        </w:tc>
      </w:tr>
      <w:tr w:rsidR="00006E02" w:rsidRPr="00126E87" w14:paraId="0E8155BE" w14:textId="77777777" w:rsidTr="2AD28E9D">
        <w:tc>
          <w:tcPr>
            <w:tcW w:w="3487" w:type="dxa"/>
            <w:vAlign w:val="center"/>
          </w:tcPr>
          <w:p w14:paraId="406C73B1" w14:textId="77777777" w:rsidR="004D47F2" w:rsidRPr="00126E87" w:rsidRDefault="004D47F2" w:rsidP="004D47F2">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0589" w:type="dxa"/>
            <w:gridSpan w:val="3"/>
          </w:tcPr>
          <w:p w14:paraId="26E1CA5B" w14:textId="62F40B11" w:rsidR="00BD23C5" w:rsidRDefault="00BD23C5" w:rsidP="5A77DAAE">
            <w:pPr>
              <w:autoSpaceDE w:val="0"/>
              <w:autoSpaceDN w:val="0"/>
              <w:adjustRightInd w:val="0"/>
              <w:rPr>
                <w:rFonts w:cs="Arial"/>
                <w:sz w:val="22"/>
                <w:szCs w:val="22"/>
              </w:rPr>
            </w:pPr>
            <w:r w:rsidRPr="5A77DAAE">
              <w:rPr>
                <w:rFonts w:cs="Arial"/>
                <w:sz w:val="22"/>
                <w:szCs w:val="22"/>
              </w:rPr>
              <w:t xml:space="preserve">HEE </w:t>
            </w:r>
            <w:proofErr w:type="spellStart"/>
            <w:r w:rsidRPr="5A77DAAE">
              <w:rPr>
                <w:rFonts w:cs="Arial"/>
                <w:sz w:val="22"/>
                <w:szCs w:val="22"/>
              </w:rPr>
              <w:t>EoE</w:t>
            </w:r>
            <w:proofErr w:type="spellEnd"/>
            <w:r w:rsidRPr="5A77DAAE">
              <w:rPr>
                <w:rFonts w:cs="Arial"/>
                <w:sz w:val="22"/>
                <w:szCs w:val="22"/>
              </w:rPr>
              <w:t xml:space="preserve"> is committed to providing outstanding training for all trainees whatever their country of origin. The role of the </w:t>
            </w:r>
            <w:r w:rsidR="002808ED">
              <w:rPr>
                <w:rFonts w:cs="Arial"/>
                <w:sz w:val="22"/>
                <w:szCs w:val="22"/>
              </w:rPr>
              <w:t>Genomics</w:t>
            </w:r>
            <w:r w:rsidRPr="5A77DAAE">
              <w:rPr>
                <w:rFonts w:cs="Arial"/>
                <w:sz w:val="22"/>
                <w:szCs w:val="22"/>
              </w:rPr>
              <w:t xml:space="preserve"> Fellow is to support HEE </w:t>
            </w:r>
            <w:proofErr w:type="spellStart"/>
            <w:r w:rsidRPr="5A77DAAE">
              <w:rPr>
                <w:rFonts w:cs="Arial"/>
                <w:sz w:val="22"/>
                <w:szCs w:val="22"/>
              </w:rPr>
              <w:t>EoE</w:t>
            </w:r>
            <w:proofErr w:type="spellEnd"/>
            <w:r w:rsidRPr="5A77DAAE">
              <w:rPr>
                <w:rFonts w:cs="Arial"/>
                <w:sz w:val="22"/>
                <w:szCs w:val="22"/>
              </w:rPr>
              <w:t xml:space="preserve"> in developing its strategy for delivering </w:t>
            </w:r>
            <w:r w:rsidR="002808ED">
              <w:rPr>
                <w:rFonts w:cs="Arial"/>
                <w:sz w:val="22"/>
                <w:szCs w:val="22"/>
              </w:rPr>
              <w:t>Genomics</w:t>
            </w:r>
            <w:r w:rsidRPr="5A77DAAE">
              <w:rPr>
                <w:rFonts w:cs="Arial"/>
                <w:sz w:val="22"/>
                <w:szCs w:val="22"/>
              </w:rPr>
              <w:t xml:space="preserve"> training for our trainees in all specialties and at all stages of their training</w:t>
            </w:r>
            <w:r w:rsidR="00AB3382" w:rsidRPr="5A77DAAE">
              <w:rPr>
                <w:rFonts w:cs="Arial"/>
                <w:sz w:val="22"/>
                <w:szCs w:val="22"/>
              </w:rPr>
              <w:t>.</w:t>
            </w:r>
          </w:p>
          <w:p w14:paraId="7547D844" w14:textId="77777777" w:rsidR="00AB3382" w:rsidRDefault="00AB3382" w:rsidP="00BD23C5">
            <w:pPr>
              <w:autoSpaceDE w:val="0"/>
              <w:autoSpaceDN w:val="0"/>
              <w:adjustRightInd w:val="0"/>
              <w:rPr>
                <w:rFonts w:eastAsiaTheme="minorHAnsi" w:cs="Arial"/>
                <w:sz w:val="22"/>
                <w:szCs w:val="22"/>
              </w:rPr>
            </w:pPr>
          </w:p>
          <w:p w14:paraId="3F1CBB4F" w14:textId="0AD25A97" w:rsidR="00BD23C5" w:rsidRPr="0039677B" w:rsidRDefault="00BD23C5" w:rsidP="00BD23C5">
            <w:pPr>
              <w:autoSpaceDE w:val="0"/>
              <w:autoSpaceDN w:val="0"/>
              <w:adjustRightInd w:val="0"/>
              <w:rPr>
                <w:rFonts w:eastAsiaTheme="minorHAnsi" w:cs="Arial"/>
                <w:sz w:val="22"/>
                <w:szCs w:val="22"/>
              </w:rPr>
            </w:pPr>
            <w:r>
              <w:rPr>
                <w:rFonts w:eastAsiaTheme="minorHAnsi" w:cs="Arial"/>
                <w:sz w:val="22"/>
                <w:szCs w:val="22"/>
              </w:rPr>
              <w:t xml:space="preserve">The </w:t>
            </w:r>
            <w:r w:rsidR="002808ED" w:rsidRPr="0039677B">
              <w:rPr>
                <w:rFonts w:eastAsiaTheme="minorHAnsi" w:cs="Arial"/>
                <w:sz w:val="22"/>
                <w:szCs w:val="22"/>
              </w:rPr>
              <w:t>Genomics</w:t>
            </w:r>
            <w:r w:rsidRPr="0039677B">
              <w:rPr>
                <w:rFonts w:eastAsiaTheme="minorHAnsi" w:cs="Arial"/>
                <w:sz w:val="22"/>
                <w:szCs w:val="22"/>
              </w:rPr>
              <w:t xml:space="preserve"> Fellow will work closely with the Associate and Deputy Postgraduate Deans responsible</w:t>
            </w:r>
          </w:p>
          <w:p w14:paraId="408EE58E" w14:textId="2554F272" w:rsidR="004D47F2" w:rsidRPr="00126E87" w:rsidRDefault="00BD23C5" w:rsidP="00DE059B">
            <w:pPr>
              <w:autoSpaceDE w:val="0"/>
              <w:autoSpaceDN w:val="0"/>
              <w:adjustRightInd w:val="0"/>
              <w:rPr>
                <w:rFonts w:cs="Arial"/>
                <w:color w:val="000000" w:themeColor="text1"/>
                <w:sz w:val="22"/>
                <w:szCs w:val="22"/>
              </w:rPr>
            </w:pPr>
            <w:r w:rsidRPr="0039677B">
              <w:rPr>
                <w:rFonts w:eastAsiaTheme="minorHAnsi" w:cs="Arial"/>
                <w:sz w:val="22"/>
                <w:szCs w:val="22"/>
              </w:rPr>
              <w:t xml:space="preserve">for </w:t>
            </w:r>
            <w:r w:rsidR="002808ED" w:rsidRPr="0039677B">
              <w:rPr>
                <w:rFonts w:eastAsiaTheme="minorHAnsi" w:cs="Arial"/>
                <w:sz w:val="22"/>
                <w:szCs w:val="22"/>
              </w:rPr>
              <w:t>Genomics</w:t>
            </w:r>
            <w:r w:rsidR="00C744B2" w:rsidRPr="0039677B">
              <w:rPr>
                <w:rFonts w:eastAsiaTheme="minorHAnsi" w:cs="Arial"/>
                <w:sz w:val="22"/>
                <w:szCs w:val="22"/>
              </w:rPr>
              <w:t>,</w:t>
            </w:r>
            <w:r w:rsidRPr="0039677B">
              <w:rPr>
                <w:rFonts w:eastAsiaTheme="minorHAnsi" w:cs="Arial"/>
                <w:sz w:val="22"/>
                <w:szCs w:val="22"/>
              </w:rPr>
              <w:t xml:space="preserve"> the Faculty Development Team</w:t>
            </w:r>
            <w:r w:rsidR="00C744B2" w:rsidRPr="0039677B">
              <w:rPr>
                <w:rFonts w:eastAsiaTheme="minorHAnsi" w:cs="Arial"/>
                <w:sz w:val="22"/>
                <w:szCs w:val="22"/>
              </w:rPr>
              <w:t xml:space="preserve"> and </w:t>
            </w:r>
            <w:r w:rsidR="00C744B2" w:rsidRPr="0039677B">
              <w:rPr>
                <w:rFonts w:cs="Arial"/>
                <w:sz w:val="22"/>
                <w:szCs w:val="22"/>
              </w:rPr>
              <w:t xml:space="preserve">senior educators from East Genomics and the East of England Clinical Genetics Training Programme. </w:t>
            </w:r>
            <w:r w:rsidRPr="0039677B">
              <w:rPr>
                <w:rFonts w:eastAsiaTheme="minorHAnsi" w:cs="Arial"/>
                <w:sz w:val="22"/>
                <w:szCs w:val="22"/>
              </w:rPr>
              <w:t xml:space="preserve">They will act as a </w:t>
            </w:r>
            <w:r>
              <w:rPr>
                <w:rFonts w:eastAsiaTheme="minorHAnsi" w:cs="Arial"/>
                <w:sz w:val="22"/>
                <w:szCs w:val="22"/>
              </w:rPr>
              <w:t>conduit between</w:t>
            </w:r>
            <w:ins w:id="0" w:author="Ian Barton" w:date="2022-03-10T15:05:00Z">
              <w:r w:rsidR="00DE059B">
                <w:rPr>
                  <w:rFonts w:eastAsiaTheme="minorHAnsi" w:cs="Arial"/>
                  <w:sz w:val="22"/>
                  <w:szCs w:val="22"/>
                </w:rPr>
                <w:t xml:space="preserve"> </w:t>
              </w:r>
            </w:ins>
            <w:r>
              <w:rPr>
                <w:rFonts w:eastAsiaTheme="minorHAnsi" w:cs="Arial"/>
                <w:sz w:val="22"/>
                <w:szCs w:val="22"/>
              </w:rPr>
              <w:t>the central team and the trainees, gathering and disseminating relevant information</w:t>
            </w:r>
            <w:r w:rsidR="00E615C6">
              <w:rPr>
                <w:rFonts w:eastAsiaTheme="minorHAnsi" w:cs="Arial"/>
                <w:sz w:val="22"/>
                <w:szCs w:val="22"/>
              </w:rPr>
              <w:t>.</w:t>
            </w:r>
            <w:r w:rsidR="004D47F2" w:rsidRPr="00126E87">
              <w:rPr>
                <w:rFonts w:cs="Arial"/>
                <w:color w:val="000000" w:themeColor="text1"/>
                <w:sz w:val="22"/>
                <w:szCs w:val="22"/>
              </w:rPr>
              <w:t xml:space="preserve"> </w:t>
            </w:r>
          </w:p>
          <w:p w14:paraId="1C5CFBB5" w14:textId="77777777" w:rsidR="00E615C6" w:rsidRDefault="00E615C6" w:rsidP="00E615C6">
            <w:pPr>
              <w:autoSpaceDE w:val="0"/>
              <w:autoSpaceDN w:val="0"/>
              <w:adjustRightInd w:val="0"/>
              <w:rPr>
                <w:rFonts w:eastAsiaTheme="minorHAnsi" w:cs="Arial"/>
                <w:sz w:val="22"/>
                <w:szCs w:val="22"/>
              </w:rPr>
            </w:pPr>
            <w:r>
              <w:rPr>
                <w:rFonts w:eastAsiaTheme="minorHAnsi" w:cs="Arial"/>
                <w:sz w:val="22"/>
                <w:szCs w:val="22"/>
              </w:rPr>
              <w:t>Fellows have the opportunity to build mentoring, teaching, leadership and project management skills,</w:t>
            </w:r>
          </w:p>
          <w:p w14:paraId="45093D4C" w14:textId="114941F2" w:rsidR="004D47F2" w:rsidRPr="00126E87" w:rsidRDefault="00E615C6" w:rsidP="00E615C6">
            <w:pPr>
              <w:spacing w:line="276" w:lineRule="auto"/>
              <w:rPr>
                <w:rFonts w:cs="Arial"/>
                <w:color w:val="000000" w:themeColor="text1"/>
                <w:sz w:val="22"/>
                <w:szCs w:val="22"/>
              </w:rPr>
            </w:pPr>
            <w:r>
              <w:rPr>
                <w:rFonts w:eastAsiaTheme="minorHAnsi" w:cs="Arial"/>
                <w:sz w:val="22"/>
                <w:szCs w:val="22"/>
              </w:rPr>
              <w:t>whilst experiencing cross specialty working to deliver sustainable improvement to the training experience.</w:t>
            </w:r>
            <w:r w:rsidRPr="00126E87">
              <w:rPr>
                <w:rFonts w:cs="Arial"/>
                <w:color w:val="000000" w:themeColor="text1"/>
                <w:sz w:val="22"/>
                <w:szCs w:val="22"/>
              </w:rPr>
              <w:t xml:space="preserve"> </w:t>
            </w:r>
          </w:p>
        </w:tc>
      </w:tr>
      <w:tr w:rsidR="004D47F2" w:rsidRPr="00126E87" w14:paraId="3B036FFD" w14:textId="77777777" w:rsidTr="2AD28E9D">
        <w:trPr>
          <w:trHeight w:val="936"/>
        </w:trPr>
        <w:tc>
          <w:tcPr>
            <w:tcW w:w="3487" w:type="dxa"/>
            <w:vAlign w:val="center"/>
          </w:tcPr>
          <w:p w14:paraId="12C3184B" w14:textId="77777777" w:rsidR="004D47F2" w:rsidRPr="00126E87" w:rsidRDefault="004D47F2" w:rsidP="004D47F2">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t>Role objectives</w:t>
            </w:r>
          </w:p>
        </w:tc>
        <w:tc>
          <w:tcPr>
            <w:tcW w:w="10589" w:type="dxa"/>
            <w:gridSpan w:val="3"/>
          </w:tcPr>
          <w:p w14:paraId="3D53D58D" w14:textId="4C69651A" w:rsidR="00E615C6" w:rsidRDefault="00E615C6" w:rsidP="00E615C6">
            <w:pPr>
              <w:autoSpaceDE w:val="0"/>
              <w:autoSpaceDN w:val="0"/>
              <w:adjustRightInd w:val="0"/>
              <w:rPr>
                <w:rFonts w:eastAsiaTheme="minorHAnsi" w:cs="Arial"/>
                <w:sz w:val="22"/>
                <w:szCs w:val="22"/>
              </w:rPr>
            </w:pPr>
            <w:r>
              <w:rPr>
                <w:rFonts w:eastAsiaTheme="minorHAnsi" w:cs="Arial"/>
                <w:sz w:val="22"/>
                <w:szCs w:val="22"/>
              </w:rPr>
              <w:t xml:space="preserve">To contribute to the development of the HEE </w:t>
            </w:r>
            <w:proofErr w:type="spellStart"/>
            <w:r>
              <w:rPr>
                <w:rFonts w:eastAsiaTheme="minorHAnsi" w:cs="Arial"/>
                <w:sz w:val="22"/>
                <w:szCs w:val="22"/>
              </w:rPr>
              <w:t>EoE</w:t>
            </w:r>
            <w:proofErr w:type="spellEnd"/>
            <w:r>
              <w:rPr>
                <w:rFonts w:eastAsiaTheme="minorHAnsi" w:cs="Arial"/>
                <w:sz w:val="22"/>
                <w:szCs w:val="22"/>
              </w:rPr>
              <w:t xml:space="preserve"> strategy for </w:t>
            </w:r>
            <w:r w:rsidR="0020260A">
              <w:rPr>
                <w:rFonts w:eastAsiaTheme="minorHAnsi" w:cs="Arial"/>
                <w:sz w:val="22"/>
                <w:szCs w:val="22"/>
              </w:rPr>
              <w:t>Genomics</w:t>
            </w:r>
            <w:r>
              <w:rPr>
                <w:rFonts w:eastAsiaTheme="minorHAnsi" w:cs="Arial"/>
                <w:sz w:val="22"/>
                <w:szCs w:val="22"/>
              </w:rPr>
              <w:t xml:space="preserve"> training.</w:t>
            </w:r>
          </w:p>
          <w:p w14:paraId="4889348C" w14:textId="77777777" w:rsidR="00E615C6" w:rsidRDefault="00E615C6" w:rsidP="00E615C6">
            <w:pPr>
              <w:autoSpaceDE w:val="0"/>
              <w:autoSpaceDN w:val="0"/>
              <w:adjustRightInd w:val="0"/>
              <w:rPr>
                <w:rFonts w:eastAsiaTheme="minorHAnsi" w:cs="Arial"/>
                <w:sz w:val="22"/>
                <w:szCs w:val="22"/>
              </w:rPr>
            </w:pPr>
          </w:p>
          <w:p w14:paraId="543453D2" w14:textId="42F95776" w:rsidR="00E615C6" w:rsidRDefault="00E615C6" w:rsidP="00E615C6">
            <w:pPr>
              <w:autoSpaceDE w:val="0"/>
              <w:autoSpaceDN w:val="0"/>
              <w:adjustRightInd w:val="0"/>
              <w:rPr>
                <w:rFonts w:eastAsiaTheme="minorHAnsi" w:cs="Arial"/>
                <w:sz w:val="22"/>
                <w:szCs w:val="22"/>
              </w:rPr>
            </w:pPr>
            <w:r>
              <w:rPr>
                <w:rFonts w:eastAsiaTheme="minorHAnsi" w:cs="Arial"/>
                <w:sz w:val="22"/>
                <w:szCs w:val="22"/>
              </w:rPr>
              <w:t>To identify a suite of resources to help deliver the strategy.</w:t>
            </w:r>
          </w:p>
          <w:p w14:paraId="05ABAC5A" w14:textId="77777777" w:rsidR="00E615C6" w:rsidRDefault="00E615C6" w:rsidP="00E615C6">
            <w:pPr>
              <w:autoSpaceDE w:val="0"/>
              <w:autoSpaceDN w:val="0"/>
              <w:adjustRightInd w:val="0"/>
              <w:rPr>
                <w:rFonts w:eastAsiaTheme="minorHAnsi" w:cs="Arial"/>
                <w:sz w:val="22"/>
                <w:szCs w:val="22"/>
              </w:rPr>
            </w:pPr>
          </w:p>
          <w:p w14:paraId="768071B5" w14:textId="338D0880" w:rsidR="00E615C6" w:rsidRDefault="00E615C6" w:rsidP="00E615C6">
            <w:pPr>
              <w:autoSpaceDE w:val="0"/>
              <w:autoSpaceDN w:val="0"/>
              <w:adjustRightInd w:val="0"/>
              <w:rPr>
                <w:rFonts w:eastAsiaTheme="minorHAnsi" w:cs="Arial"/>
                <w:sz w:val="22"/>
                <w:szCs w:val="22"/>
              </w:rPr>
            </w:pPr>
            <w:r>
              <w:rPr>
                <w:rFonts w:eastAsiaTheme="minorHAnsi" w:cs="Arial"/>
                <w:sz w:val="22"/>
                <w:szCs w:val="22"/>
              </w:rPr>
              <w:t>To promote the use of the resources in order to allow trainees to meet their relevant curriculum</w:t>
            </w:r>
          </w:p>
          <w:p w14:paraId="5C68C68F" w14:textId="77777777" w:rsidR="00E615C6" w:rsidRDefault="00E615C6" w:rsidP="00E615C6">
            <w:pPr>
              <w:autoSpaceDE w:val="0"/>
              <w:autoSpaceDN w:val="0"/>
              <w:adjustRightInd w:val="0"/>
              <w:rPr>
                <w:rFonts w:eastAsiaTheme="minorHAnsi" w:cs="Arial"/>
                <w:sz w:val="22"/>
                <w:szCs w:val="22"/>
              </w:rPr>
            </w:pPr>
          </w:p>
          <w:p w14:paraId="38972577" w14:textId="1D976653" w:rsidR="00E615C6" w:rsidRDefault="00E615C6" w:rsidP="00E615C6">
            <w:pPr>
              <w:autoSpaceDE w:val="0"/>
              <w:autoSpaceDN w:val="0"/>
              <w:adjustRightInd w:val="0"/>
              <w:rPr>
                <w:rFonts w:eastAsiaTheme="minorHAnsi" w:cs="Arial"/>
                <w:sz w:val="22"/>
                <w:szCs w:val="22"/>
              </w:rPr>
            </w:pPr>
            <w:r>
              <w:rPr>
                <w:rFonts w:eastAsiaTheme="minorHAnsi" w:cs="Arial"/>
                <w:sz w:val="22"/>
                <w:szCs w:val="22"/>
              </w:rPr>
              <w:t xml:space="preserve">requirements </w:t>
            </w:r>
            <w:r w:rsidR="00523B7F">
              <w:rPr>
                <w:rFonts w:eastAsiaTheme="minorHAnsi" w:cs="Arial"/>
                <w:sz w:val="22"/>
                <w:szCs w:val="22"/>
              </w:rPr>
              <w:t xml:space="preserve">where relevant </w:t>
            </w:r>
            <w:r>
              <w:rPr>
                <w:rFonts w:eastAsiaTheme="minorHAnsi" w:cs="Arial"/>
                <w:sz w:val="22"/>
                <w:szCs w:val="22"/>
              </w:rPr>
              <w:t xml:space="preserve">and to encourage trainees to develop an interest in </w:t>
            </w:r>
            <w:r w:rsidR="00FE1678">
              <w:rPr>
                <w:rFonts w:eastAsiaTheme="minorHAnsi" w:cs="Arial"/>
                <w:sz w:val="22"/>
                <w:szCs w:val="22"/>
              </w:rPr>
              <w:t>g</w:t>
            </w:r>
            <w:r w:rsidR="0020260A">
              <w:rPr>
                <w:rFonts w:eastAsiaTheme="minorHAnsi" w:cs="Arial"/>
                <w:sz w:val="22"/>
                <w:szCs w:val="22"/>
              </w:rPr>
              <w:t>enomics</w:t>
            </w:r>
            <w:r>
              <w:rPr>
                <w:rFonts w:eastAsiaTheme="minorHAnsi" w:cs="Arial"/>
                <w:sz w:val="22"/>
                <w:szCs w:val="22"/>
              </w:rPr>
              <w:t>.</w:t>
            </w:r>
          </w:p>
          <w:p w14:paraId="33DBC70B" w14:textId="77777777" w:rsidR="00E615C6" w:rsidRDefault="00E615C6" w:rsidP="00E615C6">
            <w:pPr>
              <w:autoSpaceDE w:val="0"/>
              <w:autoSpaceDN w:val="0"/>
              <w:adjustRightInd w:val="0"/>
              <w:rPr>
                <w:rFonts w:eastAsiaTheme="minorHAnsi" w:cs="Arial"/>
                <w:sz w:val="22"/>
                <w:szCs w:val="22"/>
              </w:rPr>
            </w:pPr>
          </w:p>
          <w:p w14:paraId="605F1708" w14:textId="2A8319C6" w:rsidR="00E615C6" w:rsidRPr="00126E87" w:rsidRDefault="00E615C6" w:rsidP="00E615C6">
            <w:pPr>
              <w:widowControl w:val="0"/>
              <w:autoSpaceDE w:val="0"/>
              <w:autoSpaceDN w:val="0"/>
              <w:adjustRightInd w:val="0"/>
              <w:spacing w:line="340" w:lineRule="atLeast"/>
              <w:rPr>
                <w:rFonts w:cs="Arial"/>
                <w:color w:val="000000" w:themeColor="text1"/>
                <w:sz w:val="22"/>
                <w:szCs w:val="22"/>
              </w:rPr>
            </w:pPr>
            <w:r>
              <w:rPr>
                <w:rFonts w:eastAsiaTheme="minorHAnsi" w:cs="Arial"/>
                <w:sz w:val="22"/>
                <w:szCs w:val="22"/>
              </w:rPr>
              <w:t xml:space="preserve">To help in the creation of an area in the HEE </w:t>
            </w:r>
            <w:proofErr w:type="spellStart"/>
            <w:r>
              <w:rPr>
                <w:rFonts w:eastAsiaTheme="minorHAnsi" w:cs="Arial"/>
                <w:sz w:val="22"/>
                <w:szCs w:val="22"/>
              </w:rPr>
              <w:t>EoE</w:t>
            </w:r>
            <w:proofErr w:type="spellEnd"/>
            <w:r>
              <w:rPr>
                <w:rFonts w:eastAsiaTheme="minorHAnsi" w:cs="Arial"/>
                <w:sz w:val="22"/>
                <w:szCs w:val="22"/>
              </w:rPr>
              <w:t xml:space="preserve"> website for </w:t>
            </w:r>
            <w:r w:rsidR="00FE1678">
              <w:rPr>
                <w:rFonts w:eastAsiaTheme="minorHAnsi" w:cs="Arial"/>
                <w:sz w:val="22"/>
                <w:szCs w:val="22"/>
              </w:rPr>
              <w:t>g</w:t>
            </w:r>
            <w:r w:rsidR="0020260A">
              <w:rPr>
                <w:rFonts w:eastAsiaTheme="minorHAnsi" w:cs="Arial"/>
                <w:sz w:val="22"/>
                <w:szCs w:val="22"/>
              </w:rPr>
              <w:t>enomics</w:t>
            </w:r>
            <w:r>
              <w:rPr>
                <w:rFonts w:eastAsiaTheme="minorHAnsi" w:cs="Arial"/>
                <w:sz w:val="22"/>
                <w:szCs w:val="22"/>
              </w:rPr>
              <w:t xml:space="preserve"> </w:t>
            </w:r>
            <w:r w:rsidR="00FE1678">
              <w:rPr>
                <w:rFonts w:eastAsiaTheme="minorHAnsi" w:cs="Arial"/>
                <w:sz w:val="22"/>
                <w:szCs w:val="22"/>
              </w:rPr>
              <w:t>t</w:t>
            </w:r>
            <w:r>
              <w:rPr>
                <w:rFonts w:eastAsiaTheme="minorHAnsi" w:cs="Arial"/>
                <w:sz w:val="22"/>
                <w:szCs w:val="22"/>
              </w:rPr>
              <w:t>raining.</w:t>
            </w:r>
          </w:p>
        </w:tc>
      </w:tr>
    </w:tbl>
    <w:p w14:paraId="0DEC0DD6" w14:textId="77777777" w:rsidR="003A396B" w:rsidRPr="00126E87" w:rsidRDefault="003A396B" w:rsidP="2AD28E9D">
      <w:pPr>
        <w:rPr>
          <w:rFonts w:cs="Arial"/>
          <w:color w:val="FFFFFF" w:themeColor="background1"/>
          <w:sz w:val="22"/>
          <w:szCs w:val="22"/>
        </w:rPr>
      </w:pPr>
    </w:p>
    <w:tbl>
      <w:tblPr>
        <w:tblStyle w:val="TableGrid"/>
        <w:tblW w:w="0" w:type="auto"/>
        <w:tblLook w:val="04A0" w:firstRow="1" w:lastRow="0" w:firstColumn="1" w:lastColumn="0" w:noHBand="0" w:noVBand="1"/>
      </w:tblPr>
      <w:tblGrid>
        <w:gridCol w:w="3487"/>
        <w:gridCol w:w="4872"/>
        <w:gridCol w:w="5537"/>
      </w:tblGrid>
      <w:tr w:rsidR="00006E02" w:rsidRPr="00126E87" w14:paraId="1E76048A" w14:textId="77777777" w:rsidTr="56CA8BED">
        <w:tc>
          <w:tcPr>
            <w:tcW w:w="3487" w:type="dxa"/>
            <w:shd w:val="clear" w:color="auto" w:fill="003893"/>
          </w:tcPr>
          <w:p w14:paraId="33DB84D0" w14:textId="77777777" w:rsidR="004D47F2" w:rsidRPr="00126E87" w:rsidRDefault="004D47F2" w:rsidP="2AD28E9D">
            <w:pPr>
              <w:rPr>
                <w:rFonts w:cs="Arial"/>
                <w:b/>
                <w:bCs/>
                <w:color w:val="FFFFFF" w:themeColor="background1"/>
                <w:sz w:val="22"/>
                <w:szCs w:val="22"/>
              </w:rPr>
            </w:pPr>
            <w:r w:rsidRPr="2AD28E9D">
              <w:rPr>
                <w:rFonts w:cs="Arial"/>
                <w:b/>
                <w:bCs/>
                <w:color w:val="FFFFFF" w:themeColor="background1"/>
                <w:sz w:val="22"/>
                <w:szCs w:val="22"/>
              </w:rPr>
              <w:t xml:space="preserve">Criteria </w:t>
            </w:r>
          </w:p>
        </w:tc>
        <w:tc>
          <w:tcPr>
            <w:tcW w:w="4872" w:type="dxa"/>
            <w:shd w:val="clear" w:color="auto" w:fill="003893"/>
          </w:tcPr>
          <w:p w14:paraId="0782F0A4" w14:textId="77777777" w:rsidR="004D47F2" w:rsidRPr="00126E87" w:rsidRDefault="004D47F2" w:rsidP="2AD28E9D">
            <w:pPr>
              <w:rPr>
                <w:rFonts w:cs="Arial"/>
                <w:b/>
                <w:bCs/>
                <w:color w:val="FFFFFF" w:themeColor="background1"/>
                <w:sz w:val="22"/>
                <w:szCs w:val="22"/>
              </w:rPr>
            </w:pPr>
            <w:r w:rsidRPr="2AD28E9D">
              <w:rPr>
                <w:rFonts w:cs="Arial"/>
                <w:b/>
                <w:bCs/>
                <w:color w:val="FFFFFF" w:themeColor="background1"/>
                <w:sz w:val="22"/>
                <w:szCs w:val="22"/>
              </w:rPr>
              <w:t xml:space="preserve">Essential </w:t>
            </w:r>
          </w:p>
        </w:tc>
        <w:tc>
          <w:tcPr>
            <w:tcW w:w="5537" w:type="dxa"/>
            <w:shd w:val="clear" w:color="auto" w:fill="003893"/>
          </w:tcPr>
          <w:p w14:paraId="45566539" w14:textId="77777777" w:rsidR="004D47F2" w:rsidRPr="00126E87" w:rsidRDefault="004D47F2" w:rsidP="2AD28E9D">
            <w:pPr>
              <w:rPr>
                <w:rFonts w:cs="Arial"/>
                <w:b/>
                <w:bCs/>
                <w:color w:val="FFFFFF" w:themeColor="background1"/>
                <w:sz w:val="22"/>
                <w:szCs w:val="22"/>
              </w:rPr>
            </w:pPr>
            <w:r w:rsidRPr="2AD28E9D">
              <w:rPr>
                <w:rFonts w:cs="Arial"/>
                <w:b/>
                <w:bCs/>
                <w:color w:val="FFFFFF" w:themeColor="background1"/>
                <w:sz w:val="22"/>
                <w:szCs w:val="22"/>
              </w:rPr>
              <w:t xml:space="preserve">Desirable </w:t>
            </w:r>
          </w:p>
        </w:tc>
      </w:tr>
      <w:tr w:rsidR="00006E02" w:rsidRPr="00126E87" w14:paraId="2378E9C0" w14:textId="77777777" w:rsidTr="56CA8BED">
        <w:tc>
          <w:tcPr>
            <w:tcW w:w="3487" w:type="dxa"/>
          </w:tcPr>
          <w:p w14:paraId="3098EAE4" w14:textId="77777777" w:rsidR="004D47F2" w:rsidRPr="00126E87" w:rsidRDefault="004D47F2" w:rsidP="004D47F2">
            <w:pPr>
              <w:rPr>
                <w:rFonts w:cs="Arial"/>
                <w:b/>
                <w:color w:val="000000" w:themeColor="text1"/>
                <w:sz w:val="22"/>
                <w:szCs w:val="22"/>
              </w:rPr>
            </w:pPr>
            <w:r w:rsidRPr="00126E87">
              <w:rPr>
                <w:rFonts w:cs="Arial"/>
                <w:b/>
                <w:color w:val="000000" w:themeColor="text1"/>
                <w:sz w:val="22"/>
                <w:szCs w:val="22"/>
              </w:rPr>
              <w:t>Education and level of experience</w:t>
            </w:r>
          </w:p>
        </w:tc>
        <w:tc>
          <w:tcPr>
            <w:tcW w:w="4872" w:type="dxa"/>
          </w:tcPr>
          <w:p w14:paraId="7577EE9D" w14:textId="77777777" w:rsidR="004D47F2" w:rsidRPr="00126E87" w:rsidRDefault="004D47F2" w:rsidP="004D47F2">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MBBS or equivalent</w:t>
            </w:r>
          </w:p>
          <w:p w14:paraId="1509E94F" w14:textId="77777777" w:rsidR="004D47F2" w:rsidRPr="00126E87" w:rsidRDefault="004D47F2" w:rsidP="004D47F2">
            <w:pPr>
              <w:widowControl w:val="0"/>
              <w:autoSpaceDE w:val="0"/>
              <w:autoSpaceDN w:val="0"/>
              <w:adjustRightInd w:val="0"/>
              <w:spacing w:line="340" w:lineRule="atLeast"/>
              <w:rPr>
                <w:rFonts w:cs="Arial"/>
                <w:color w:val="000000" w:themeColor="text1"/>
                <w:sz w:val="22"/>
                <w:szCs w:val="22"/>
              </w:rPr>
            </w:pPr>
          </w:p>
          <w:p w14:paraId="3848414F" w14:textId="0BB60D94" w:rsidR="004D47F2" w:rsidRPr="00126E87" w:rsidRDefault="004D47F2" w:rsidP="004D47F2">
            <w:pPr>
              <w:rPr>
                <w:rFonts w:cs="Arial"/>
                <w:color w:val="000000" w:themeColor="text1"/>
                <w:sz w:val="22"/>
                <w:szCs w:val="22"/>
              </w:rPr>
            </w:pPr>
            <w:r w:rsidRPr="00126E87">
              <w:rPr>
                <w:rFonts w:cs="Arial"/>
                <w:color w:val="000000" w:themeColor="text1"/>
                <w:sz w:val="22"/>
                <w:szCs w:val="22"/>
              </w:rPr>
              <w:t>HEE East of England ST</w:t>
            </w:r>
            <w:r w:rsidR="00E615C6">
              <w:rPr>
                <w:rFonts w:cs="Arial"/>
                <w:color w:val="000000" w:themeColor="text1"/>
                <w:sz w:val="22"/>
                <w:szCs w:val="22"/>
              </w:rPr>
              <w:t>1</w:t>
            </w:r>
            <w:r w:rsidRPr="00126E87">
              <w:rPr>
                <w:rFonts w:cs="Arial"/>
                <w:color w:val="000000" w:themeColor="text1"/>
                <w:sz w:val="22"/>
                <w:szCs w:val="22"/>
              </w:rPr>
              <w:t xml:space="preserve"> or above</w:t>
            </w:r>
          </w:p>
        </w:tc>
        <w:tc>
          <w:tcPr>
            <w:tcW w:w="5537" w:type="dxa"/>
          </w:tcPr>
          <w:p w14:paraId="46FE43B9" w14:textId="18F99F02" w:rsidR="004D47F2" w:rsidRPr="00126E87" w:rsidRDefault="004D47F2">
            <w:pPr>
              <w:rPr>
                <w:rFonts w:cs="Arial"/>
                <w:color w:val="000000" w:themeColor="text1"/>
                <w:sz w:val="22"/>
                <w:szCs w:val="22"/>
              </w:rPr>
            </w:pPr>
          </w:p>
        </w:tc>
      </w:tr>
      <w:tr w:rsidR="00006E02" w:rsidRPr="00126E87" w14:paraId="4135FA39" w14:textId="77777777" w:rsidTr="56CA8BED">
        <w:tc>
          <w:tcPr>
            <w:tcW w:w="3487" w:type="dxa"/>
          </w:tcPr>
          <w:p w14:paraId="70AC208C" w14:textId="77777777" w:rsidR="004D47F2" w:rsidRPr="00126E87" w:rsidRDefault="004D47F2">
            <w:pPr>
              <w:rPr>
                <w:rFonts w:cs="Arial"/>
                <w:color w:val="000000" w:themeColor="text1"/>
                <w:sz w:val="22"/>
                <w:szCs w:val="22"/>
              </w:rPr>
            </w:pPr>
            <w:r w:rsidRPr="00126E87">
              <w:rPr>
                <w:rFonts w:cs="Arial"/>
                <w:b/>
                <w:bCs/>
                <w:color w:val="000000" w:themeColor="text1"/>
                <w:sz w:val="22"/>
                <w:szCs w:val="22"/>
              </w:rPr>
              <w:t>Experience</w:t>
            </w:r>
          </w:p>
        </w:tc>
        <w:tc>
          <w:tcPr>
            <w:tcW w:w="4872" w:type="dxa"/>
          </w:tcPr>
          <w:p w14:paraId="0935B8E5" w14:textId="488E32E0" w:rsidR="004D47F2" w:rsidRPr="00126E87" w:rsidRDefault="004D47F2" w:rsidP="004D47F2">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 xml:space="preserve">Previous experience </w:t>
            </w:r>
            <w:r w:rsidR="00AE4F26" w:rsidRPr="00126E87">
              <w:rPr>
                <w:rFonts w:cs="Arial"/>
                <w:color w:val="000000" w:themeColor="text1"/>
                <w:sz w:val="22"/>
                <w:szCs w:val="22"/>
              </w:rPr>
              <w:t xml:space="preserve">in </w:t>
            </w:r>
            <w:r w:rsidR="0020260A">
              <w:rPr>
                <w:rFonts w:cs="Arial"/>
                <w:color w:val="000000" w:themeColor="text1"/>
                <w:sz w:val="22"/>
                <w:szCs w:val="22"/>
              </w:rPr>
              <w:t>Genomics</w:t>
            </w:r>
            <w:r w:rsidR="005B0870" w:rsidRPr="00126E87">
              <w:rPr>
                <w:rFonts w:cs="Arial"/>
                <w:color w:val="000000" w:themeColor="text1"/>
                <w:sz w:val="22"/>
                <w:szCs w:val="22"/>
              </w:rPr>
              <w:t xml:space="preserve"> </w:t>
            </w:r>
            <w:r w:rsidR="000C5222" w:rsidRPr="00126E87">
              <w:rPr>
                <w:rFonts w:cs="Arial"/>
                <w:color w:val="000000" w:themeColor="text1"/>
                <w:sz w:val="22"/>
                <w:szCs w:val="22"/>
              </w:rPr>
              <w:t>and/or s</w:t>
            </w:r>
            <w:r w:rsidRPr="00126E87">
              <w:rPr>
                <w:rFonts w:cs="Arial"/>
                <w:color w:val="000000" w:themeColor="text1"/>
                <w:sz w:val="22"/>
                <w:szCs w:val="22"/>
              </w:rPr>
              <w:t>upporting the delivery of a project</w:t>
            </w:r>
          </w:p>
          <w:p w14:paraId="6D02D060" w14:textId="77777777" w:rsidR="004D47F2" w:rsidRPr="00126E87" w:rsidRDefault="004D47F2">
            <w:pPr>
              <w:rPr>
                <w:rFonts w:cs="Arial"/>
                <w:color w:val="000000" w:themeColor="text1"/>
                <w:sz w:val="22"/>
                <w:szCs w:val="22"/>
              </w:rPr>
            </w:pPr>
          </w:p>
        </w:tc>
        <w:tc>
          <w:tcPr>
            <w:tcW w:w="5537" w:type="dxa"/>
          </w:tcPr>
          <w:p w14:paraId="7BB4816D" w14:textId="77777777" w:rsidR="004D47F2" w:rsidRPr="00126E87" w:rsidRDefault="004D47F2" w:rsidP="004D47F2">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Cross specialty or multi-professional teaching</w:t>
            </w:r>
          </w:p>
          <w:p w14:paraId="56D61E91" w14:textId="77777777" w:rsidR="004D47F2" w:rsidRPr="00126E87" w:rsidRDefault="004D47F2" w:rsidP="004D47F2">
            <w:pPr>
              <w:widowControl w:val="0"/>
              <w:autoSpaceDE w:val="0"/>
              <w:autoSpaceDN w:val="0"/>
              <w:adjustRightInd w:val="0"/>
              <w:spacing w:line="340" w:lineRule="atLeast"/>
              <w:rPr>
                <w:rFonts w:cs="Arial"/>
                <w:color w:val="000000" w:themeColor="text1"/>
                <w:sz w:val="22"/>
                <w:szCs w:val="22"/>
              </w:rPr>
            </w:pPr>
          </w:p>
          <w:p w14:paraId="6F5F9723" w14:textId="77777777" w:rsidR="004D47F2" w:rsidRPr="00126E87" w:rsidRDefault="004D47F2" w:rsidP="004D47F2">
            <w:pPr>
              <w:rPr>
                <w:rFonts w:cs="Arial"/>
                <w:color w:val="000000" w:themeColor="text1"/>
                <w:sz w:val="22"/>
                <w:szCs w:val="22"/>
              </w:rPr>
            </w:pPr>
            <w:r w:rsidRPr="00126E87">
              <w:rPr>
                <w:rFonts w:cs="Arial"/>
                <w:color w:val="000000" w:themeColor="text1"/>
                <w:sz w:val="22"/>
                <w:szCs w:val="22"/>
              </w:rPr>
              <w:t>Resource development</w:t>
            </w:r>
          </w:p>
        </w:tc>
      </w:tr>
      <w:tr w:rsidR="004D47F2" w:rsidRPr="00126E87" w14:paraId="3EF3189A" w14:textId="77777777" w:rsidTr="56CA8BED">
        <w:tc>
          <w:tcPr>
            <w:tcW w:w="3487" w:type="dxa"/>
          </w:tcPr>
          <w:p w14:paraId="4ECD34BF" w14:textId="77777777" w:rsidR="004D47F2" w:rsidRPr="00126E87" w:rsidRDefault="004D47F2">
            <w:pPr>
              <w:rPr>
                <w:rFonts w:cs="Arial"/>
                <w:color w:val="000000" w:themeColor="text1"/>
                <w:sz w:val="22"/>
                <w:szCs w:val="22"/>
              </w:rPr>
            </w:pPr>
            <w:r w:rsidRPr="00126E87">
              <w:rPr>
                <w:rFonts w:cs="Arial"/>
                <w:b/>
                <w:bCs/>
                <w:color w:val="000000" w:themeColor="text1"/>
                <w:sz w:val="22"/>
                <w:szCs w:val="22"/>
              </w:rPr>
              <w:t>Skills, Abilities &amp; Knowledge</w:t>
            </w:r>
          </w:p>
        </w:tc>
        <w:tc>
          <w:tcPr>
            <w:tcW w:w="4872" w:type="dxa"/>
          </w:tcPr>
          <w:p w14:paraId="7C1FF720" w14:textId="77777777" w:rsidR="00010AC8" w:rsidRDefault="00010AC8" w:rsidP="00010AC8">
            <w:pPr>
              <w:autoSpaceDE w:val="0"/>
              <w:autoSpaceDN w:val="0"/>
              <w:adjustRightInd w:val="0"/>
              <w:rPr>
                <w:rFonts w:eastAsiaTheme="minorHAnsi" w:cs="Arial"/>
                <w:sz w:val="22"/>
                <w:szCs w:val="22"/>
              </w:rPr>
            </w:pPr>
            <w:r>
              <w:rPr>
                <w:rFonts w:eastAsiaTheme="minorHAnsi" w:cs="Arial"/>
                <w:sz w:val="22"/>
                <w:szCs w:val="22"/>
              </w:rPr>
              <w:t>Committed to delivering high quality</w:t>
            </w:r>
          </w:p>
          <w:p w14:paraId="71587A29" w14:textId="00D9C73E" w:rsidR="00010AC8" w:rsidRDefault="00C63323" w:rsidP="00010AC8">
            <w:pPr>
              <w:autoSpaceDE w:val="0"/>
              <w:autoSpaceDN w:val="0"/>
              <w:adjustRightInd w:val="0"/>
              <w:rPr>
                <w:rFonts w:eastAsiaTheme="minorHAnsi" w:cs="Arial"/>
                <w:sz w:val="22"/>
                <w:szCs w:val="22"/>
              </w:rPr>
            </w:pPr>
            <w:r>
              <w:rPr>
                <w:rFonts w:eastAsiaTheme="minorHAnsi" w:cs="Arial"/>
                <w:sz w:val="22"/>
                <w:szCs w:val="22"/>
              </w:rPr>
              <w:t>I</w:t>
            </w:r>
            <w:r w:rsidR="00010AC8">
              <w:rPr>
                <w:rFonts w:eastAsiaTheme="minorHAnsi" w:cs="Arial"/>
                <w:sz w:val="22"/>
                <w:szCs w:val="22"/>
              </w:rPr>
              <w:t>mprovement</w:t>
            </w:r>
          </w:p>
          <w:p w14:paraId="6D29A0EE" w14:textId="77777777" w:rsidR="00C63323" w:rsidRDefault="00C63323" w:rsidP="00010AC8">
            <w:pPr>
              <w:autoSpaceDE w:val="0"/>
              <w:autoSpaceDN w:val="0"/>
              <w:adjustRightInd w:val="0"/>
              <w:rPr>
                <w:rFonts w:eastAsiaTheme="minorHAnsi" w:cs="Arial"/>
                <w:sz w:val="22"/>
                <w:szCs w:val="22"/>
              </w:rPr>
            </w:pPr>
          </w:p>
          <w:p w14:paraId="6A537AB1" w14:textId="77777777" w:rsidR="00010AC8" w:rsidRDefault="00010AC8" w:rsidP="00010AC8">
            <w:pPr>
              <w:autoSpaceDE w:val="0"/>
              <w:autoSpaceDN w:val="0"/>
              <w:adjustRightInd w:val="0"/>
              <w:rPr>
                <w:rFonts w:eastAsiaTheme="minorHAnsi" w:cs="Arial"/>
                <w:sz w:val="22"/>
                <w:szCs w:val="22"/>
              </w:rPr>
            </w:pPr>
            <w:r>
              <w:rPr>
                <w:rFonts w:eastAsiaTheme="minorHAnsi" w:cs="Arial"/>
                <w:sz w:val="22"/>
                <w:szCs w:val="22"/>
              </w:rPr>
              <w:t>Excellent organisational abilities, including:</w:t>
            </w:r>
          </w:p>
          <w:p w14:paraId="1F96C5A0" w14:textId="18BBF337" w:rsidR="00010AC8" w:rsidRPr="00AB3382" w:rsidRDefault="00010AC8" w:rsidP="00AB3382">
            <w:pPr>
              <w:pStyle w:val="ListParagraph"/>
              <w:numPr>
                <w:ilvl w:val="0"/>
                <w:numId w:val="10"/>
              </w:numPr>
              <w:autoSpaceDE w:val="0"/>
              <w:autoSpaceDN w:val="0"/>
              <w:adjustRightInd w:val="0"/>
              <w:rPr>
                <w:rFonts w:eastAsiaTheme="minorHAnsi" w:cs="Arial"/>
                <w:sz w:val="22"/>
                <w:szCs w:val="22"/>
              </w:rPr>
            </w:pPr>
            <w:r w:rsidRPr="00AB3382">
              <w:rPr>
                <w:rFonts w:eastAsiaTheme="minorHAnsi" w:cs="Arial"/>
                <w:sz w:val="22"/>
                <w:szCs w:val="22"/>
              </w:rPr>
              <w:t>Ability to forward plan</w:t>
            </w:r>
          </w:p>
          <w:p w14:paraId="76283F1F" w14:textId="20B1E230" w:rsidR="00010AC8" w:rsidRPr="00AB3382" w:rsidRDefault="00010AC8" w:rsidP="00AB3382">
            <w:pPr>
              <w:pStyle w:val="ListParagraph"/>
              <w:numPr>
                <w:ilvl w:val="0"/>
                <w:numId w:val="10"/>
              </w:numPr>
              <w:autoSpaceDE w:val="0"/>
              <w:autoSpaceDN w:val="0"/>
              <w:adjustRightInd w:val="0"/>
              <w:rPr>
                <w:rFonts w:eastAsiaTheme="minorHAnsi" w:cs="Arial"/>
                <w:sz w:val="22"/>
                <w:szCs w:val="22"/>
              </w:rPr>
            </w:pPr>
            <w:r w:rsidRPr="00AB3382">
              <w:rPr>
                <w:rFonts w:eastAsiaTheme="minorHAnsi" w:cs="Arial"/>
                <w:sz w:val="22"/>
                <w:szCs w:val="22"/>
              </w:rPr>
              <w:t>Ability to keep on track to deliver</w:t>
            </w:r>
          </w:p>
          <w:p w14:paraId="010A8AB7" w14:textId="77777777" w:rsidR="00010AC8" w:rsidRPr="00AB3382" w:rsidRDefault="00010AC8" w:rsidP="00AB3382">
            <w:pPr>
              <w:pStyle w:val="ListParagraph"/>
              <w:numPr>
                <w:ilvl w:val="0"/>
                <w:numId w:val="10"/>
              </w:numPr>
              <w:autoSpaceDE w:val="0"/>
              <w:autoSpaceDN w:val="0"/>
              <w:adjustRightInd w:val="0"/>
              <w:rPr>
                <w:rFonts w:eastAsiaTheme="minorHAnsi" w:cs="Arial"/>
                <w:sz w:val="22"/>
                <w:szCs w:val="22"/>
              </w:rPr>
            </w:pPr>
            <w:r w:rsidRPr="00AB3382">
              <w:rPr>
                <w:rFonts w:eastAsiaTheme="minorHAnsi" w:cs="Arial"/>
                <w:sz w:val="22"/>
                <w:szCs w:val="22"/>
              </w:rPr>
              <w:t>sustainable outcomes</w:t>
            </w:r>
          </w:p>
          <w:p w14:paraId="0C784B1A" w14:textId="524FC073" w:rsidR="00010AC8" w:rsidRPr="00AB3382" w:rsidRDefault="00010AC8" w:rsidP="00AB3382">
            <w:pPr>
              <w:pStyle w:val="ListParagraph"/>
              <w:numPr>
                <w:ilvl w:val="0"/>
                <w:numId w:val="10"/>
              </w:numPr>
              <w:autoSpaceDE w:val="0"/>
              <w:autoSpaceDN w:val="0"/>
              <w:adjustRightInd w:val="0"/>
              <w:rPr>
                <w:rFonts w:eastAsiaTheme="minorHAnsi" w:cs="Arial"/>
                <w:sz w:val="22"/>
                <w:szCs w:val="22"/>
              </w:rPr>
            </w:pPr>
            <w:r w:rsidRPr="00AB3382">
              <w:rPr>
                <w:rFonts w:eastAsiaTheme="minorHAnsi" w:cs="Arial"/>
                <w:sz w:val="22"/>
                <w:szCs w:val="22"/>
              </w:rPr>
              <w:t>Time management and prioritisation</w:t>
            </w:r>
          </w:p>
          <w:p w14:paraId="7DE5D5E5" w14:textId="25D0B5A0" w:rsidR="00010AC8" w:rsidRPr="00AB3382" w:rsidRDefault="00C63323" w:rsidP="00AB3382">
            <w:pPr>
              <w:pStyle w:val="ListParagraph"/>
              <w:numPr>
                <w:ilvl w:val="0"/>
                <w:numId w:val="10"/>
              </w:numPr>
              <w:autoSpaceDE w:val="0"/>
              <w:autoSpaceDN w:val="0"/>
              <w:adjustRightInd w:val="0"/>
              <w:rPr>
                <w:rFonts w:eastAsiaTheme="minorHAnsi" w:cs="Arial"/>
                <w:sz w:val="22"/>
                <w:szCs w:val="22"/>
              </w:rPr>
            </w:pPr>
            <w:r w:rsidRPr="00AB3382">
              <w:rPr>
                <w:rFonts w:eastAsiaTheme="minorHAnsi" w:cs="Arial"/>
                <w:sz w:val="22"/>
                <w:szCs w:val="22"/>
              </w:rPr>
              <w:t>S</w:t>
            </w:r>
            <w:r w:rsidR="00010AC8" w:rsidRPr="00AB3382">
              <w:rPr>
                <w:rFonts w:eastAsiaTheme="minorHAnsi" w:cs="Arial"/>
                <w:sz w:val="22"/>
                <w:szCs w:val="22"/>
              </w:rPr>
              <w:t>kills</w:t>
            </w:r>
          </w:p>
          <w:p w14:paraId="21B1D628" w14:textId="77777777" w:rsidR="00C63323" w:rsidRDefault="00C63323" w:rsidP="00010AC8">
            <w:pPr>
              <w:autoSpaceDE w:val="0"/>
              <w:autoSpaceDN w:val="0"/>
              <w:adjustRightInd w:val="0"/>
              <w:rPr>
                <w:rFonts w:eastAsiaTheme="minorHAnsi" w:cs="Arial"/>
                <w:sz w:val="22"/>
                <w:szCs w:val="22"/>
              </w:rPr>
            </w:pPr>
          </w:p>
          <w:p w14:paraId="754BB966" w14:textId="77777777" w:rsidR="00010AC8" w:rsidRDefault="00010AC8" w:rsidP="00010AC8">
            <w:pPr>
              <w:autoSpaceDE w:val="0"/>
              <w:autoSpaceDN w:val="0"/>
              <w:adjustRightInd w:val="0"/>
              <w:rPr>
                <w:rFonts w:eastAsiaTheme="minorHAnsi" w:cs="Arial"/>
                <w:sz w:val="22"/>
                <w:szCs w:val="22"/>
              </w:rPr>
            </w:pPr>
            <w:r>
              <w:rPr>
                <w:rFonts w:eastAsiaTheme="minorHAnsi" w:cs="Arial"/>
                <w:sz w:val="22"/>
                <w:szCs w:val="22"/>
              </w:rPr>
              <w:t>Adept in using MS Office (Excel; Word; Power</w:t>
            </w:r>
          </w:p>
          <w:p w14:paraId="363D3E8F" w14:textId="77777777" w:rsidR="00010AC8" w:rsidRDefault="00010AC8" w:rsidP="00010AC8">
            <w:pPr>
              <w:widowControl w:val="0"/>
              <w:tabs>
                <w:tab w:val="left" w:pos="0"/>
              </w:tabs>
              <w:autoSpaceDE w:val="0"/>
              <w:autoSpaceDN w:val="0"/>
              <w:adjustRightInd w:val="0"/>
              <w:spacing w:line="276" w:lineRule="auto"/>
              <w:rPr>
                <w:rFonts w:cs="Arial"/>
                <w:color w:val="000000" w:themeColor="text1"/>
                <w:sz w:val="22"/>
                <w:szCs w:val="22"/>
              </w:rPr>
            </w:pPr>
            <w:r>
              <w:rPr>
                <w:rFonts w:eastAsiaTheme="minorHAnsi" w:cs="Arial"/>
                <w:sz w:val="22"/>
                <w:szCs w:val="22"/>
              </w:rPr>
              <w:t>Point); Internet; Email</w:t>
            </w:r>
            <w:r w:rsidRPr="00126E87">
              <w:rPr>
                <w:rFonts w:cs="Arial"/>
                <w:color w:val="000000" w:themeColor="text1"/>
                <w:sz w:val="22"/>
                <w:szCs w:val="22"/>
              </w:rPr>
              <w:t xml:space="preserve"> </w:t>
            </w:r>
          </w:p>
          <w:p w14:paraId="0D391F3C" w14:textId="77777777" w:rsidR="004D47F2" w:rsidRDefault="004D47F2" w:rsidP="004D47F2">
            <w:pPr>
              <w:spacing w:line="276" w:lineRule="auto"/>
              <w:rPr>
                <w:rFonts w:cs="Arial"/>
                <w:color w:val="000000" w:themeColor="text1"/>
                <w:sz w:val="22"/>
                <w:szCs w:val="22"/>
              </w:rPr>
            </w:pPr>
          </w:p>
          <w:p w14:paraId="026858C6" w14:textId="64CA8234" w:rsidR="00C63323" w:rsidRDefault="00C63323" w:rsidP="00C63323">
            <w:pPr>
              <w:autoSpaceDE w:val="0"/>
              <w:autoSpaceDN w:val="0"/>
              <w:adjustRightInd w:val="0"/>
              <w:rPr>
                <w:rFonts w:eastAsiaTheme="minorHAnsi" w:cs="Arial"/>
                <w:sz w:val="22"/>
                <w:szCs w:val="22"/>
              </w:rPr>
            </w:pPr>
            <w:r>
              <w:rPr>
                <w:rFonts w:eastAsiaTheme="minorHAnsi" w:cs="Arial"/>
                <w:sz w:val="22"/>
                <w:szCs w:val="22"/>
              </w:rPr>
              <w:t>Well-developed people management and leadership skills.</w:t>
            </w:r>
          </w:p>
          <w:p w14:paraId="47F1F8CE" w14:textId="77777777" w:rsidR="00C63323" w:rsidRDefault="00C63323" w:rsidP="00C63323">
            <w:pPr>
              <w:autoSpaceDE w:val="0"/>
              <w:autoSpaceDN w:val="0"/>
              <w:adjustRightInd w:val="0"/>
              <w:rPr>
                <w:rFonts w:eastAsiaTheme="minorHAnsi" w:cs="Arial"/>
                <w:sz w:val="22"/>
                <w:szCs w:val="22"/>
              </w:rPr>
            </w:pPr>
          </w:p>
          <w:p w14:paraId="782243D9" w14:textId="77777777" w:rsidR="00C63323" w:rsidRDefault="00C63323" w:rsidP="00C63323">
            <w:pPr>
              <w:autoSpaceDE w:val="0"/>
              <w:autoSpaceDN w:val="0"/>
              <w:adjustRightInd w:val="0"/>
              <w:rPr>
                <w:rFonts w:eastAsiaTheme="minorHAnsi" w:cs="Arial"/>
                <w:sz w:val="22"/>
                <w:szCs w:val="22"/>
              </w:rPr>
            </w:pPr>
            <w:r>
              <w:rPr>
                <w:rFonts w:eastAsiaTheme="minorHAnsi" w:cs="Arial"/>
                <w:sz w:val="22"/>
                <w:szCs w:val="22"/>
              </w:rPr>
              <w:t>Ability to work collaboratively across grades,</w:t>
            </w:r>
          </w:p>
          <w:p w14:paraId="5591C435" w14:textId="20696EA7" w:rsidR="00C63323" w:rsidRDefault="00C63323" w:rsidP="00C63323">
            <w:pPr>
              <w:autoSpaceDE w:val="0"/>
              <w:autoSpaceDN w:val="0"/>
              <w:adjustRightInd w:val="0"/>
              <w:rPr>
                <w:rFonts w:eastAsiaTheme="minorHAnsi" w:cs="Arial"/>
                <w:sz w:val="22"/>
                <w:szCs w:val="22"/>
              </w:rPr>
            </w:pPr>
            <w:r>
              <w:rPr>
                <w:rFonts w:eastAsiaTheme="minorHAnsi" w:cs="Arial"/>
                <w:sz w:val="22"/>
                <w:szCs w:val="22"/>
              </w:rPr>
              <w:t>specialties and professions.</w:t>
            </w:r>
          </w:p>
          <w:p w14:paraId="07C6B3D2" w14:textId="77777777" w:rsidR="00C63323" w:rsidRDefault="00C63323" w:rsidP="00C63323">
            <w:pPr>
              <w:autoSpaceDE w:val="0"/>
              <w:autoSpaceDN w:val="0"/>
              <w:adjustRightInd w:val="0"/>
              <w:rPr>
                <w:rFonts w:eastAsiaTheme="minorHAnsi" w:cs="Arial"/>
                <w:sz w:val="22"/>
                <w:szCs w:val="22"/>
              </w:rPr>
            </w:pPr>
          </w:p>
          <w:p w14:paraId="54211712" w14:textId="77777777" w:rsidR="00C63323" w:rsidRDefault="00C63323" w:rsidP="00C63323">
            <w:pPr>
              <w:autoSpaceDE w:val="0"/>
              <w:autoSpaceDN w:val="0"/>
              <w:adjustRightInd w:val="0"/>
              <w:rPr>
                <w:rFonts w:eastAsiaTheme="minorHAnsi" w:cs="Arial"/>
                <w:sz w:val="22"/>
                <w:szCs w:val="22"/>
              </w:rPr>
            </w:pPr>
            <w:r>
              <w:rPr>
                <w:rFonts w:eastAsiaTheme="minorHAnsi" w:cs="Arial"/>
                <w:sz w:val="22"/>
                <w:szCs w:val="22"/>
              </w:rPr>
              <w:t>Ability to work both independently and as part</w:t>
            </w:r>
          </w:p>
          <w:p w14:paraId="147EE402" w14:textId="60F56F91" w:rsidR="00C63323" w:rsidRDefault="00C63323" w:rsidP="00C63323">
            <w:pPr>
              <w:autoSpaceDE w:val="0"/>
              <w:autoSpaceDN w:val="0"/>
              <w:adjustRightInd w:val="0"/>
              <w:rPr>
                <w:rFonts w:eastAsiaTheme="minorHAnsi" w:cs="Arial"/>
                <w:sz w:val="22"/>
                <w:szCs w:val="22"/>
              </w:rPr>
            </w:pPr>
            <w:r>
              <w:rPr>
                <w:rFonts w:eastAsiaTheme="minorHAnsi" w:cs="Arial"/>
                <w:sz w:val="22"/>
                <w:szCs w:val="22"/>
              </w:rPr>
              <w:t>of a team.</w:t>
            </w:r>
          </w:p>
          <w:p w14:paraId="42C5EE69" w14:textId="77777777" w:rsidR="00C63323" w:rsidRDefault="00C63323" w:rsidP="00C63323">
            <w:pPr>
              <w:autoSpaceDE w:val="0"/>
              <w:autoSpaceDN w:val="0"/>
              <w:adjustRightInd w:val="0"/>
              <w:rPr>
                <w:rFonts w:eastAsiaTheme="minorHAnsi" w:cs="Arial"/>
                <w:sz w:val="22"/>
                <w:szCs w:val="22"/>
              </w:rPr>
            </w:pPr>
          </w:p>
          <w:p w14:paraId="62FDEBBA" w14:textId="77777777" w:rsidR="00C63323" w:rsidRDefault="00C63323" w:rsidP="00C63323">
            <w:pPr>
              <w:autoSpaceDE w:val="0"/>
              <w:autoSpaceDN w:val="0"/>
              <w:adjustRightInd w:val="0"/>
              <w:rPr>
                <w:rFonts w:eastAsiaTheme="minorHAnsi" w:cs="Arial"/>
                <w:sz w:val="22"/>
                <w:szCs w:val="22"/>
              </w:rPr>
            </w:pPr>
            <w:r>
              <w:rPr>
                <w:rFonts w:eastAsiaTheme="minorHAnsi" w:cs="Arial"/>
                <w:sz w:val="22"/>
                <w:szCs w:val="22"/>
              </w:rPr>
              <w:t>Great interpersonal and communication skills</w:t>
            </w:r>
          </w:p>
          <w:p w14:paraId="424937F4" w14:textId="77777777" w:rsidR="00C63323" w:rsidRDefault="00C63323" w:rsidP="00C63323">
            <w:pPr>
              <w:autoSpaceDE w:val="0"/>
              <w:autoSpaceDN w:val="0"/>
              <w:adjustRightInd w:val="0"/>
              <w:rPr>
                <w:rFonts w:eastAsiaTheme="minorHAnsi" w:cs="Arial"/>
                <w:sz w:val="22"/>
                <w:szCs w:val="22"/>
              </w:rPr>
            </w:pPr>
            <w:r>
              <w:rPr>
                <w:rFonts w:eastAsiaTheme="minorHAnsi" w:cs="Arial"/>
                <w:sz w:val="22"/>
                <w:szCs w:val="22"/>
              </w:rPr>
              <w:t>that will enable you to:</w:t>
            </w:r>
          </w:p>
          <w:p w14:paraId="0DF46F60" w14:textId="0C471221" w:rsidR="00C63323" w:rsidRPr="00AB3382" w:rsidRDefault="00C63323" w:rsidP="00AB3382">
            <w:pPr>
              <w:pStyle w:val="ListParagraph"/>
              <w:numPr>
                <w:ilvl w:val="0"/>
                <w:numId w:val="8"/>
              </w:numPr>
              <w:autoSpaceDE w:val="0"/>
              <w:autoSpaceDN w:val="0"/>
              <w:adjustRightInd w:val="0"/>
              <w:rPr>
                <w:rFonts w:eastAsiaTheme="minorHAnsi" w:cs="Arial"/>
                <w:sz w:val="22"/>
                <w:szCs w:val="22"/>
              </w:rPr>
            </w:pPr>
            <w:r w:rsidRPr="00AB3382">
              <w:rPr>
                <w:rFonts w:eastAsiaTheme="minorHAnsi" w:cs="Arial"/>
                <w:sz w:val="22"/>
                <w:szCs w:val="22"/>
              </w:rPr>
              <w:t>articulate vision</w:t>
            </w:r>
          </w:p>
          <w:p w14:paraId="75616048" w14:textId="6C19967D" w:rsidR="00C63323" w:rsidRPr="00AB3382" w:rsidRDefault="00C63323" w:rsidP="00AB3382">
            <w:pPr>
              <w:pStyle w:val="ListParagraph"/>
              <w:numPr>
                <w:ilvl w:val="0"/>
                <w:numId w:val="8"/>
              </w:numPr>
              <w:autoSpaceDE w:val="0"/>
              <w:autoSpaceDN w:val="0"/>
              <w:adjustRightInd w:val="0"/>
              <w:rPr>
                <w:rFonts w:eastAsiaTheme="minorHAnsi" w:cs="Arial"/>
                <w:sz w:val="22"/>
                <w:szCs w:val="22"/>
              </w:rPr>
            </w:pPr>
            <w:r w:rsidRPr="00AB3382">
              <w:rPr>
                <w:rFonts w:eastAsiaTheme="minorHAnsi" w:cs="Arial"/>
                <w:sz w:val="22"/>
                <w:szCs w:val="22"/>
              </w:rPr>
              <w:t>communicate effectively</w:t>
            </w:r>
          </w:p>
          <w:p w14:paraId="33B7A304" w14:textId="7E6F1E45" w:rsidR="00C63323" w:rsidRPr="00AB3382" w:rsidRDefault="00C63323" w:rsidP="00AB3382">
            <w:pPr>
              <w:pStyle w:val="ListParagraph"/>
              <w:numPr>
                <w:ilvl w:val="0"/>
                <w:numId w:val="8"/>
              </w:numPr>
              <w:autoSpaceDE w:val="0"/>
              <w:autoSpaceDN w:val="0"/>
              <w:adjustRightInd w:val="0"/>
              <w:rPr>
                <w:rFonts w:eastAsiaTheme="minorHAnsi" w:cs="Arial"/>
                <w:sz w:val="22"/>
                <w:szCs w:val="22"/>
              </w:rPr>
            </w:pPr>
            <w:r w:rsidRPr="00AB3382">
              <w:rPr>
                <w:rFonts w:eastAsiaTheme="minorHAnsi" w:cs="Arial"/>
                <w:sz w:val="22"/>
                <w:szCs w:val="22"/>
              </w:rPr>
              <w:t>encourage ability</w:t>
            </w:r>
          </w:p>
          <w:p w14:paraId="26F5A9D8" w14:textId="6777C023" w:rsidR="00C63323" w:rsidRPr="00AB3382" w:rsidRDefault="00C63323" w:rsidP="00AB3382">
            <w:pPr>
              <w:pStyle w:val="ListParagraph"/>
              <w:numPr>
                <w:ilvl w:val="0"/>
                <w:numId w:val="8"/>
              </w:numPr>
              <w:autoSpaceDE w:val="0"/>
              <w:autoSpaceDN w:val="0"/>
              <w:adjustRightInd w:val="0"/>
              <w:rPr>
                <w:rFonts w:eastAsiaTheme="minorHAnsi" w:cs="Arial"/>
                <w:sz w:val="22"/>
                <w:szCs w:val="22"/>
              </w:rPr>
            </w:pPr>
            <w:r w:rsidRPr="00AB3382">
              <w:rPr>
                <w:rFonts w:eastAsiaTheme="minorHAnsi" w:cs="Arial"/>
                <w:sz w:val="22"/>
                <w:szCs w:val="22"/>
              </w:rPr>
              <w:t>engage well with a variety of</w:t>
            </w:r>
          </w:p>
          <w:p w14:paraId="398191B2" w14:textId="77777777" w:rsidR="00C63323" w:rsidRPr="00AB3382" w:rsidRDefault="00C63323" w:rsidP="00AB3382">
            <w:pPr>
              <w:pStyle w:val="ListParagraph"/>
              <w:numPr>
                <w:ilvl w:val="0"/>
                <w:numId w:val="8"/>
              </w:numPr>
              <w:autoSpaceDE w:val="0"/>
              <w:autoSpaceDN w:val="0"/>
              <w:adjustRightInd w:val="0"/>
              <w:rPr>
                <w:rFonts w:eastAsiaTheme="minorHAnsi" w:cs="Arial"/>
                <w:sz w:val="22"/>
                <w:szCs w:val="22"/>
              </w:rPr>
            </w:pPr>
            <w:r w:rsidRPr="00AB3382">
              <w:rPr>
                <w:rFonts w:eastAsiaTheme="minorHAnsi" w:cs="Arial"/>
                <w:sz w:val="22"/>
                <w:szCs w:val="22"/>
              </w:rPr>
              <w:t>stakeholders</w:t>
            </w:r>
          </w:p>
          <w:p w14:paraId="3ABF256B" w14:textId="5F2A51CF" w:rsidR="00C63323" w:rsidRPr="00AB3382" w:rsidRDefault="00C63323" w:rsidP="00AB3382">
            <w:pPr>
              <w:pStyle w:val="ListParagraph"/>
              <w:numPr>
                <w:ilvl w:val="0"/>
                <w:numId w:val="8"/>
              </w:numPr>
              <w:autoSpaceDE w:val="0"/>
              <w:autoSpaceDN w:val="0"/>
              <w:adjustRightInd w:val="0"/>
              <w:rPr>
                <w:rFonts w:eastAsiaTheme="minorHAnsi" w:cs="Arial"/>
                <w:sz w:val="22"/>
                <w:szCs w:val="22"/>
              </w:rPr>
            </w:pPr>
            <w:r w:rsidRPr="00AB3382">
              <w:rPr>
                <w:rFonts w:eastAsiaTheme="minorHAnsi" w:cs="Arial"/>
                <w:sz w:val="22"/>
                <w:szCs w:val="22"/>
              </w:rPr>
              <w:t>inspire &amp; motivate</w:t>
            </w:r>
          </w:p>
          <w:p w14:paraId="4FEDD574" w14:textId="77777777" w:rsidR="00C63323" w:rsidRDefault="00C63323" w:rsidP="00C63323">
            <w:pPr>
              <w:autoSpaceDE w:val="0"/>
              <w:autoSpaceDN w:val="0"/>
              <w:adjustRightInd w:val="0"/>
              <w:rPr>
                <w:rFonts w:eastAsiaTheme="minorHAnsi" w:cs="Arial"/>
                <w:sz w:val="22"/>
                <w:szCs w:val="22"/>
              </w:rPr>
            </w:pPr>
          </w:p>
          <w:p w14:paraId="520B45D9" w14:textId="1C8BE9F2" w:rsidR="00C63323" w:rsidRDefault="00C63323" w:rsidP="56CA8BED">
            <w:pPr>
              <w:autoSpaceDE w:val="0"/>
              <w:autoSpaceDN w:val="0"/>
              <w:adjustRightInd w:val="0"/>
              <w:rPr>
                <w:rFonts w:cs="Arial"/>
                <w:sz w:val="22"/>
                <w:szCs w:val="22"/>
              </w:rPr>
            </w:pPr>
            <w:r w:rsidRPr="56CA8BED">
              <w:rPr>
                <w:rFonts w:cs="Arial"/>
                <w:sz w:val="22"/>
                <w:szCs w:val="22"/>
              </w:rPr>
              <w:t>Personally, you should be open to</w:t>
            </w:r>
          </w:p>
          <w:p w14:paraId="158376B8" w14:textId="77777777" w:rsidR="00C63323" w:rsidRDefault="00C63323" w:rsidP="00C63323">
            <w:pPr>
              <w:autoSpaceDE w:val="0"/>
              <w:autoSpaceDN w:val="0"/>
              <w:adjustRightInd w:val="0"/>
              <w:rPr>
                <w:rFonts w:eastAsiaTheme="minorHAnsi" w:cs="Arial"/>
                <w:sz w:val="22"/>
                <w:szCs w:val="22"/>
              </w:rPr>
            </w:pPr>
            <w:r>
              <w:rPr>
                <w:rFonts w:eastAsiaTheme="minorHAnsi" w:cs="Arial"/>
                <w:sz w:val="22"/>
                <w:szCs w:val="22"/>
              </w:rPr>
              <w:t>challenge and have flexibility in your approach</w:t>
            </w:r>
          </w:p>
          <w:p w14:paraId="0A2FA861" w14:textId="6F6E1EFF" w:rsidR="00C63323" w:rsidRPr="00126E87" w:rsidRDefault="00C63323" w:rsidP="00C63323">
            <w:pPr>
              <w:spacing w:line="276" w:lineRule="auto"/>
              <w:rPr>
                <w:rFonts w:cs="Arial"/>
                <w:color w:val="000000" w:themeColor="text1"/>
                <w:sz w:val="22"/>
                <w:szCs w:val="22"/>
              </w:rPr>
            </w:pPr>
            <w:r>
              <w:rPr>
                <w:rFonts w:eastAsiaTheme="minorHAnsi" w:cs="Arial"/>
                <w:sz w:val="22"/>
                <w:szCs w:val="22"/>
              </w:rPr>
              <w:t>and ideally in your working hours</w:t>
            </w:r>
          </w:p>
        </w:tc>
        <w:tc>
          <w:tcPr>
            <w:tcW w:w="5537" w:type="dxa"/>
          </w:tcPr>
          <w:p w14:paraId="4FC00323" w14:textId="77777777" w:rsidR="004D47F2" w:rsidRPr="00126E87" w:rsidRDefault="004D47F2" w:rsidP="004D47F2">
            <w:pPr>
              <w:widowControl w:val="0"/>
              <w:numPr>
                <w:ilvl w:val="0"/>
                <w:numId w:val="2"/>
              </w:numPr>
              <w:tabs>
                <w:tab w:val="left" w:pos="0"/>
                <w:tab w:val="left" w:pos="220"/>
              </w:tabs>
              <w:autoSpaceDE w:val="0"/>
              <w:autoSpaceDN w:val="0"/>
              <w:adjustRightInd w:val="0"/>
              <w:spacing w:line="320" w:lineRule="atLeast"/>
              <w:ind w:left="35" w:hanging="35"/>
              <w:rPr>
                <w:rFonts w:cs="Arial"/>
                <w:color w:val="000000" w:themeColor="text1"/>
                <w:kern w:val="1"/>
                <w:sz w:val="22"/>
                <w:szCs w:val="22"/>
              </w:rPr>
            </w:pPr>
            <w:r w:rsidRPr="00126E87">
              <w:rPr>
                <w:rFonts w:cs="Arial"/>
                <w:color w:val="000000" w:themeColor="text1"/>
                <w:kern w:val="1"/>
                <w:sz w:val="22"/>
                <w:szCs w:val="22"/>
              </w:rPr>
              <w:t>Social media / website skills</w:t>
            </w:r>
          </w:p>
          <w:p w14:paraId="14453AF2" w14:textId="77777777" w:rsidR="004D47F2" w:rsidRPr="00126E87" w:rsidRDefault="004D47F2">
            <w:pPr>
              <w:rPr>
                <w:rFonts w:cs="Arial"/>
                <w:color w:val="000000" w:themeColor="text1"/>
                <w:sz w:val="22"/>
                <w:szCs w:val="22"/>
              </w:rPr>
            </w:pPr>
          </w:p>
        </w:tc>
      </w:tr>
    </w:tbl>
    <w:p w14:paraId="1873FC2B" w14:textId="57ABE0B0" w:rsidR="56CA8BED" w:rsidRDefault="56CA8BED" w:rsidP="56CA8BED">
      <w:pPr>
        <w:rPr>
          <w:rFonts w:eastAsia="Yu Mincho" w:cs="Arial"/>
          <w:color w:val="000000" w:themeColor="text1"/>
        </w:rPr>
      </w:pPr>
    </w:p>
    <w:p w14:paraId="52A390B2" w14:textId="4D226DA3" w:rsidR="56CA8BED" w:rsidRDefault="56CA8BED" w:rsidP="56CA8BED">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56CA8BED" w14:paraId="5BA16D8C" w14:textId="77777777" w:rsidTr="56CA8BED">
        <w:trPr>
          <w:trHeight w:val="405"/>
        </w:trPr>
        <w:tc>
          <w:tcPr>
            <w:tcW w:w="13950" w:type="dxa"/>
            <w:shd w:val="clear" w:color="auto" w:fill="2F5496" w:themeFill="accent1" w:themeFillShade="BF"/>
          </w:tcPr>
          <w:p w14:paraId="268BD35A" w14:textId="29FF0EA8" w:rsidR="56CA8BED" w:rsidRDefault="56CA8BED" w:rsidP="56CA8BED">
            <w:pPr>
              <w:spacing w:line="276" w:lineRule="auto"/>
              <w:rPr>
                <w:rFonts w:eastAsia="Arial" w:cs="Arial"/>
                <w:color w:val="FFFFFF" w:themeColor="background1"/>
                <w:sz w:val="22"/>
                <w:szCs w:val="22"/>
              </w:rPr>
            </w:pPr>
            <w:r w:rsidRPr="56CA8BED">
              <w:rPr>
                <w:rFonts w:eastAsia="Arial" w:cs="Arial"/>
                <w:b/>
                <w:bCs/>
                <w:color w:val="FFFFFF" w:themeColor="background1"/>
                <w:sz w:val="22"/>
                <w:szCs w:val="22"/>
              </w:rPr>
              <w:t>Leadership and Development Programme</w:t>
            </w:r>
          </w:p>
        </w:tc>
      </w:tr>
      <w:tr w:rsidR="56CA8BED" w14:paraId="3DD0CF57" w14:textId="77777777" w:rsidTr="56CA8BED">
        <w:trPr>
          <w:trHeight w:val="1305"/>
        </w:trPr>
        <w:tc>
          <w:tcPr>
            <w:tcW w:w="13950" w:type="dxa"/>
          </w:tcPr>
          <w:p w14:paraId="4A39459F" w14:textId="424E86BF" w:rsidR="56CA8BED" w:rsidRDefault="56CA8BED" w:rsidP="56CA8BED">
            <w:pPr>
              <w:rPr>
                <w:rFonts w:eastAsia="Arial" w:cs="Arial"/>
                <w:sz w:val="22"/>
                <w:szCs w:val="22"/>
              </w:rPr>
            </w:pPr>
            <w:r w:rsidRPr="56CA8BED">
              <w:rPr>
                <w:rFonts w:eastAsia="Arial" w:cs="Arial"/>
                <w:sz w:val="22"/>
                <w:szCs w:val="22"/>
              </w:rPr>
              <w:t xml:space="preserve">As part of being an </w:t>
            </w:r>
            <w:proofErr w:type="spellStart"/>
            <w:r w:rsidRPr="56CA8BED">
              <w:rPr>
                <w:rFonts w:eastAsia="Arial" w:cs="Arial"/>
                <w:sz w:val="22"/>
                <w:szCs w:val="22"/>
              </w:rPr>
              <w:t>EoE</w:t>
            </w:r>
            <w:proofErr w:type="spellEnd"/>
            <w:r w:rsidRPr="56CA8BED">
              <w:rPr>
                <w:rFonts w:eastAsia="Arial" w:cs="Arial"/>
                <w:sz w:val="22"/>
                <w:szCs w:val="22"/>
              </w:rPr>
              <w:t xml:space="preserv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14:paraId="2093CE20" w14:textId="6EB64024" w:rsidR="56CA8BED" w:rsidRDefault="56CA8BED" w:rsidP="56CA8BED">
            <w:pPr>
              <w:rPr>
                <w:rFonts w:eastAsia="Arial" w:cs="Arial"/>
              </w:rPr>
            </w:pPr>
          </w:p>
        </w:tc>
      </w:tr>
    </w:tbl>
    <w:p w14:paraId="470A2FC5" w14:textId="47E44938" w:rsidR="56CA8BED" w:rsidRDefault="56CA8BED" w:rsidP="56CA8BED">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56CA8BED" w14:paraId="611C9732" w14:textId="77777777" w:rsidTr="56CA8BED">
        <w:trPr>
          <w:trHeight w:val="390"/>
        </w:trPr>
        <w:tc>
          <w:tcPr>
            <w:tcW w:w="13950" w:type="dxa"/>
            <w:shd w:val="clear" w:color="auto" w:fill="2F5496" w:themeFill="accent1" w:themeFillShade="BF"/>
          </w:tcPr>
          <w:p w14:paraId="5B434ADF" w14:textId="7C23AA58" w:rsidR="56CA8BED" w:rsidRDefault="56CA8BED" w:rsidP="56CA8BED">
            <w:pPr>
              <w:rPr>
                <w:rFonts w:eastAsia="Arial" w:cs="Arial"/>
                <w:color w:val="FFFFFF" w:themeColor="background1"/>
                <w:sz w:val="22"/>
                <w:szCs w:val="22"/>
              </w:rPr>
            </w:pPr>
            <w:r w:rsidRPr="56CA8BED">
              <w:rPr>
                <w:rFonts w:eastAsia="Arial" w:cs="Arial"/>
                <w:b/>
                <w:bCs/>
                <w:color w:val="FFFFFF" w:themeColor="background1"/>
                <w:sz w:val="22"/>
                <w:szCs w:val="22"/>
              </w:rPr>
              <w:t>One year of higher education funding</w:t>
            </w:r>
          </w:p>
        </w:tc>
      </w:tr>
      <w:tr w:rsidR="56CA8BED" w14:paraId="034EA94C" w14:textId="77777777" w:rsidTr="56CA8BED">
        <w:trPr>
          <w:trHeight w:val="1800"/>
        </w:trPr>
        <w:tc>
          <w:tcPr>
            <w:tcW w:w="13950" w:type="dxa"/>
          </w:tcPr>
          <w:p w14:paraId="2E750636" w14:textId="19ADE13F" w:rsidR="56CA8BED" w:rsidRDefault="56CA8BED" w:rsidP="56CA8BED">
            <w:pPr>
              <w:rPr>
                <w:rFonts w:eastAsia="Arial" w:cs="Arial"/>
                <w:sz w:val="22"/>
                <w:szCs w:val="22"/>
              </w:rPr>
            </w:pPr>
            <w:r w:rsidRPr="56CA8BED">
              <w:rPr>
                <w:rFonts w:eastAsia="Arial" w:cs="Arial"/>
                <w:sz w:val="22"/>
                <w:szCs w:val="22"/>
              </w:rPr>
              <w:t>Fellows will be offered funding for one year of higher education:</w:t>
            </w:r>
          </w:p>
          <w:p w14:paraId="7D862444" w14:textId="05C4D160" w:rsidR="56CA8BED" w:rsidRDefault="56CA8BED" w:rsidP="56CA8BED">
            <w:pPr>
              <w:pStyle w:val="ListParagraph"/>
              <w:numPr>
                <w:ilvl w:val="0"/>
                <w:numId w:val="12"/>
              </w:numPr>
              <w:rPr>
                <w:rFonts w:asciiTheme="minorHAnsi" w:hAnsiTheme="minorHAnsi"/>
                <w:sz w:val="22"/>
                <w:szCs w:val="22"/>
              </w:rPr>
            </w:pPr>
            <w:r w:rsidRPr="56CA8BED">
              <w:rPr>
                <w:rFonts w:eastAsia="Arial" w:cs="Arial"/>
                <w:sz w:val="22"/>
                <w:szCs w:val="22"/>
              </w:rPr>
              <w:t>A PGCert</w:t>
            </w:r>
          </w:p>
          <w:p w14:paraId="199924E6" w14:textId="559EE760" w:rsidR="56CA8BED" w:rsidRDefault="56CA8BED" w:rsidP="56CA8BED">
            <w:pPr>
              <w:pStyle w:val="ListParagraph"/>
              <w:numPr>
                <w:ilvl w:val="0"/>
                <w:numId w:val="12"/>
              </w:numPr>
              <w:rPr>
                <w:rFonts w:asciiTheme="minorHAnsi" w:hAnsiTheme="minorHAnsi"/>
                <w:sz w:val="22"/>
                <w:szCs w:val="22"/>
              </w:rPr>
            </w:pPr>
            <w:r w:rsidRPr="56CA8BED">
              <w:rPr>
                <w:rFonts w:eastAsia="Arial" w:cs="Arial"/>
                <w:sz w:val="22"/>
                <w:szCs w:val="22"/>
              </w:rPr>
              <w:t>A PGDip (if the trainee already has a PGCert)</w:t>
            </w:r>
          </w:p>
          <w:p w14:paraId="7D34E22C" w14:textId="478DBB2A" w:rsidR="56CA8BED" w:rsidRDefault="56CA8BED" w:rsidP="56CA8BED">
            <w:pPr>
              <w:pStyle w:val="ListParagraph"/>
              <w:numPr>
                <w:ilvl w:val="0"/>
                <w:numId w:val="12"/>
              </w:numPr>
              <w:rPr>
                <w:rFonts w:asciiTheme="minorHAnsi" w:hAnsiTheme="minorHAnsi"/>
                <w:sz w:val="22"/>
                <w:szCs w:val="22"/>
              </w:rPr>
            </w:pPr>
            <w:r w:rsidRPr="56CA8BED">
              <w:rPr>
                <w:rFonts w:eastAsia="Arial" w:cs="Arial"/>
                <w:sz w:val="22"/>
                <w:szCs w:val="22"/>
              </w:rPr>
              <w:t>A Masters (if the trainee already as a PGDip)</w:t>
            </w:r>
          </w:p>
          <w:p w14:paraId="065F2748" w14:textId="0E18EF9C" w:rsidR="56CA8BED" w:rsidRDefault="56CA8BED" w:rsidP="56CA8BED">
            <w:pPr>
              <w:rPr>
                <w:rFonts w:eastAsia="Arial" w:cs="Arial"/>
                <w:sz w:val="22"/>
                <w:szCs w:val="22"/>
              </w:rPr>
            </w:pPr>
          </w:p>
          <w:p w14:paraId="25F6E9D1" w14:textId="760207CD" w:rsidR="56CA8BED" w:rsidRDefault="56CA8BED" w:rsidP="56CA8BED">
            <w:pPr>
              <w:rPr>
                <w:rFonts w:eastAsia="Arial" w:cs="Arial"/>
                <w:sz w:val="22"/>
                <w:szCs w:val="22"/>
              </w:rPr>
            </w:pPr>
            <w:r w:rsidRPr="56CA8BED">
              <w:rPr>
                <w:rFonts w:eastAsia="Arial" w:cs="Arial"/>
                <w:sz w:val="22"/>
                <w:szCs w:val="22"/>
              </w:rPr>
              <w:t>During interview, we would be pleased if the candidate could confirm an interest in completing any of the above.</w:t>
            </w:r>
          </w:p>
          <w:p w14:paraId="5F6B34BF" w14:textId="2F95D810" w:rsidR="56CA8BED" w:rsidRDefault="56CA8BED" w:rsidP="56CA8BED">
            <w:pPr>
              <w:rPr>
                <w:rFonts w:eastAsia="Arial" w:cs="Arial"/>
              </w:rPr>
            </w:pPr>
          </w:p>
        </w:tc>
      </w:tr>
    </w:tbl>
    <w:p w14:paraId="681B8701" w14:textId="0DBF0045" w:rsidR="56CA8BED" w:rsidRDefault="56CA8BED" w:rsidP="56CA8BED">
      <w:pPr>
        <w:rPr>
          <w:rFonts w:eastAsia="Yu Mincho" w:cs="Arial"/>
          <w:color w:val="000000" w:themeColor="text1"/>
        </w:rPr>
      </w:pPr>
    </w:p>
    <w:p w14:paraId="4D802E9B" w14:textId="0C358506" w:rsidR="56CA8BED" w:rsidRDefault="56CA8BED" w:rsidP="56CA8BED">
      <w:pPr>
        <w:rPr>
          <w:rFonts w:eastAsia="Yu Mincho" w:cs="Arial"/>
          <w:color w:val="000000" w:themeColor="text1"/>
        </w:rPr>
      </w:pPr>
    </w:p>
    <w:tbl>
      <w:tblPr>
        <w:tblW w:w="5000" w:type="pct"/>
        <w:tblBorders>
          <w:top w:val="nil"/>
          <w:left w:val="nil"/>
          <w:right w:val="nil"/>
        </w:tblBorders>
        <w:tblLook w:val="0000" w:firstRow="0" w:lastRow="0" w:firstColumn="0" w:lastColumn="0" w:noHBand="0" w:noVBand="0"/>
      </w:tblPr>
      <w:tblGrid>
        <w:gridCol w:w="13948"/>
      </w:tblGrid>
      <w:tr w:rsidR="00006E02" w:rsidRPr="00126E87" w14:paraId="7B3223B6" w14:textId="77777777" w:rsidTr="2AD28E9D">
        <w:trPr>
          <w:trHeight w:val="51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893"/>
            <w:tcMar>
              <w:top w:w="20" w:type="nil"/>
              <w:left w:w="20" w:type="nil"/>
              <w:bottom w:w="20" w:type="nil"/>
              <w:right w:w="20" w:type="nil"/>
            </w:tcMar>
            <w:vAlign w:val="center"/>
          </w:tcPr>
          <w:p w14:paraId="1807B832" w14:textId="77777777" w:rsidR="004D47F2" w:rsidRPr="00126E87" w:rsidRDefault="004D47F2" w:rsidP="2AD28E9D">
            <w:pPr>
              <w:widowControl w:val="0"/>
              <w:autoSpaceDE w:val="0"/>
              <w:autoSpaceDN w:val="0"/>
              <w:adjustRightInd w:val="0"/>
              <w:spacing w:line="340" w:lineRule="atLeast"/>
              <w:rPr>
                <w:rFonts w:cs="Arial"/>
                <w:color w:val="FFFFFF" w:themeColor="background1"/>
                <w:sz w:val="22"/>
                <w:szCs w:val="22"/>
              </w:rPr>
            </w:pPr>
            <w:r w:rsidRPr="2AD28E9D">
              <w:rPr>
                <w:rFonts w:cs="Arial"/>
                <w:b/>
                <w:bCs/>
                <w:color w:val="FFFFFF" w:themeColor="background1"/>
                <w:sz w:val="22"/>
                <w:szCs w:val="22"/>
              </w:rPr>
              <w:t xml:space="preserve">Key responsibilities: </w:t>
            </w:r>
          </w:p>
        </w:tc>
      </w:tr>
      <w:tr w:rsidR="00006E02" w:rsidRPr="00126E87" w14:paraId="4E5024BD" w14:textId="77777777" w:rsidTr="2AD28E9D">
        <w:tblPrEx>
          <w:tblBorders>
            <w:top w:val="none" w:sz="0" w:space="0" w:color="auto"/>
          </w:tblBorders>
        </w:tblPrEx>
        <w:trPr>
          <w:trHeight w:val="45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90FD3E" w14:textId="5EC95926" w:rsidR="004D47F2" w:rsidRPr="00126E87" w:rsidRDefault="002D5DFF" w:rsidP="002D5DFF">
            <w:pPr>
              <w:autoSpaceDE w:val="0"/>
              <w:autoSpaceDN w:val="0"/>
              <w:adjustRightInd w:val="0"/>
              <w:rPr>
                <w:rFonts w:cs="Arial"/>
                <w:color w:val="000000" w:themeColor="text1"/>
                <w:sz w:val="22"/>
                <w:szCs w:val="22"/>
              </w:rPr>
            </w:pPr>
            <w:r>
              <w:rPr>
                <w:rFonts w:eastAsiaTheme="minorHAnsi" w:cs="Arial"/>
                <w:sz w:val="22"/>
                <w:szCs w:val="22"/>
              </w:rPr>
              <w:t xml:space="preserve">To make a significant contribution to HEE </w:t>
            </w:r>
            <w:proofErr w:type="spellStart"/>
            <w:r>
              <w:rPr>
                <w:rFonts w:ascii="ArialMT" w:eastAsiaTheme="minorHAnsi" w:hAnsi="ArialMT" w:cs="ArialMT"/>
                <w:sz w:val="22"/>
                <w:szCs w:val="22"/>
              </w:rPr>
              <w:t>EoE’s</w:t>
            </w:r>
            <w:proofErr w:type="spellEnd"/>
            <w:r>
              <w:rPr>
                <w:rFonts w:ascii="ArialMT" w:eastAsiaTheme="minorHAnsi" w:hAnsi="ArialMT" w:cs="ArialMT"/>
                <w:sz w:val="22"/>
                <w:szCs w:val="22"/>
              </w:rPr>
              <w:t xml:space="preserve"> </w:t>
            </w:r>
            <w:r>
              <w:rPr>
                <w:rFonts w:eastAsiaTheme="minorHAnsi" w:cs="Arial"/>
                <w:sz w:val="22"/>
                <w:szCs w:val="22"/>
              </w:rPr>
              <w:t>goal to improving</w:t>
            </w:r>
            <w:r w:rsidR="0020260A">
              <w:rPr>
                <w:rFonts w:eastAsiaTheme="minorHAnsi" w:cs="Arial"/>
                <w:sz w:val="22"/>
                <w:szCs w:val="22"/>
              </w:rPr>
              <w:t xml:space="preserve"> Genomics</w:t>
            </w:r>
            <w:r>
              <w:rPr>
                <w:rFonts w:eastAsiaTheme="minorHAnsi" w:cs="Arial"/>
                <w:sz w:val="22"/>
                <w:szCs w:val="22"/>
              </w:rPr>
              <w:t xml:space="preserve"> training for our trainees.</w:t>
            </w:r>
          </w:p>
        </w:tc>
      </w:tr>
      <w:tr w:rsidR="00006E02" w:rsidRPr="00126E87" w14:paraId="1BC0C1C8" w14:textId="77777777" w:rsidTr="2AD28E9D">
        <w:tblPrEx>
          <w:tblBorders>
            <w:top w:val="none" w:sz="0" w:space="0" w:color="auto"/>
          </w:tblBorders>
        </w:tblPrEx>
        <w:trPr>
          <w:trHeight w:val="79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9E521B" w14:textId="69960DAF" w:rsidR="004D47F2" w:rsidRPr="00126E87" w:rsidRDefault="002D5DFF" w:rsidP="004D47F2">
            <w:pPr>
              <w:widowControl w:val="0"/>
              <w:autoSpaceDE w:val="0"/>
              <w:autoSpaceDN w:val="0"/>
              <w:adjustRightInd w:val="0"/>
              <w:spacing w:line="276" w:lineRule="auto"/>
              <w:rPr>
                <w:rFonts w:cs="Arial"/>
                <w:color w:val="000000" w:themeColor="text1"/>
                <w:sz w:val="22"/>
                <w:szCs w:val="22"/>
              </w:rPr>
            </w:pPr>
            <w:r>
              <w:rPr>
                <w:rFonts w:eastAsiaTheme="minorHAnsi" w:cs="Arial"/>
                <w:sz w:val="22"/>
                <w:szCs w:val="22"/>
              </w:rPr>
              <w:t xml:space="preserve">To work with the relevant Associate and Deputy Postgraduate Deans to agree a Programme of Work which is aligned </w:t>
            </w:r>
            <w:r>
              <w:rPr>
                <w:rFonts w:ascii="ArialMT" w:eastAsiaTheme="minorHAnsi" w:hAnsi="ArialMT" w:cs="ArialMT"/>
                <w:sz w:val="22"/>
                <w:szCs w:val="22"/>
              </w:rPr>
              <w:t xml:space="preserve">to HEE </w:t>
            </w:r>
            <w:proofErr w:type="spellStart"/>
            <w:r>
              <w:rPr>
                <w:rFonts w:ascii="ArialMT" w:eastAsiaTheme="minorHAnsi" w:hAnsi="ArialMT" w:cs="ArialMT"/>
                <w:sz w:val="22"/>
                <w:szCs w:val="22"/>
              </w:rPr>
              <w:t>EoE’s</w:t>
            </w:r>
            <w:proofErr w:type="spellEnd"/>
            <w:r>
              <w:rPr>
                <w:rFonts w:ascii="ArialMT" w:eastAsiaTheme="minorHAnsi" w:hAnsi="ArialMT" w:cs="ArialMT"/>
                <w:sz w:val="22"/>
                <w:szCs w:val="22"/>
              </w:rPr>
              <w:t xml:space="preserve"> priorities</w:t>
            </w:r>
          </w:p>
        </w:tc>
      </w:tr>
      <w:tr w:rsidR="00006E02" w:rsidRPr="00126E87" w14:paraId="6B38FD9E" w14:textId="77777777" w:rsidTr="2AD28E9D">
        <w:tblPrEx>
          <w:tblBorders>
            <w:top w:val="none" w:sz="0" w:space="0" w:color="auto"/>
          </w:tblBorders>
        </w:tblPrEx>
        <w:trPr>
          <w:trHeight w:val="46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BBE3940" w14:textId="77777777" w:rsidR="002D5DFF" w:rsidRDefault="002D5DFF" w:rsidP="002D5DFF">
            <w:pPr>
              <w:autoSpaceDE w:val="0"/>
              <w:autoSpaceDN w:val="0"/>
              <w:adjustRightInd w:val="0"/>
              <w:rPr>
                <w:rFonts w:eastAsiaTheme="minorHAnsi" w:cs="Arial"/>
                <w:sz w:val="22"/>
                <w:szCs w:val="22"/>
              </w:rPr>
            </w:pPr>
            <w:r>
              <w:rPr>
                <w:rFonts w:eastAsiaTheme="minorHAnsi" w:cs="Arial"/>
                <w:sz w:val="22"/>
                <w:szCs w:val="22"/>
              </w:rPr>
              <w:t>To engage on a regular basis with the relevant Associate and Deputy Postgraduate Deans, providing written updates or reports to evidence</w:t>
            </w:r>
          </w:p>
          <w:p w14:paraId="1BA6F1DE" w14:textId="77777777" w:rsidR="002D5DFF" w:rsidRDefault="002D5DFF" w:rsidP="002D5DFF">
            <w:pPr>
              <w:autoSpaceDE w:val="0"/>
              <w:autoSpaceDN w:val="0"/>
              <w:adjustRightInd w:val="0"/>
              <w:rPr>
                <w:rFonts w:eastAsiaTheme="minorHAnsi" w:cs="Arial"/>
                <w:sz w:val="22"/>
                <w:szCs w:val="22"/>
              </w:rPr>
            </w:pPr>
            <w:r>
              <w:rPr>
                <w:rFonts w:eastAsiaTheme="minorHAnsi" w:cs="Arial"/>
                <w:sz w:val="22"/>
                <w:szCs w:val="22"/>
              </w:rPr>
              <w:t>progression with the assignment and project delivery, as well as provide an annual report on the work that has been completed, progress</w:t>
            </w:r>
          </w:p>
          <w:p w14:paraId="4CD6E5C1" w14:textId="034B33EC" w:rsidR="004D47F2" w:rsidRPr="00126E87" w:rsidRDefault="002D5DFF" w:rsidP="002D5DFF">
            <w:pPr>
              <w:autoSpaceDE w:val="0"/>
              <w:autoSpaceDN w:val="0"/>
              <w:adjustRightInd w:val="0"/>
              <w:rPr>
                <w:rFonts w:cs="Arial"/>
                <w:color w:val="000000" w:themeColor="text1"/>
                <w:sz w:val="22"/>
                <w:szCs w:val="22"/>
              </w:rPr>
            </w:pPr>
            <w:r>
              <w:rPr>
                <w:rFonts w:eastAsiaTheme="minorHAnsi" w:cs="Arial"/>
                <w:sz w:val="22"/>
                <w:szCs w:val="22"/>
              </w:rPr>
              <w:t>made, and areas of difficulty/concern.</w:t>
            </w:r>
          </w:p>
        </w:tc>
      </w:tr>
      <w:tr w:rsidR="5A77DAAE" w14:paraId="489932BA" w14:textId="77777777" w:rsidTr="2AD28E9D">
        <w:tblPrEx>
          <w:tblBorders>
            <w:top w:val="none" w:sz="0" w:space="0" w:color="auto"/>
          </w:tblBorders>
        </w:tblPrEx>
        <w:trPr>
          <w:trHeight w:val="46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069BF4" w14:textId="4D39614A" w:rsidR="5A77DAAE" w:rsidRDefault="5A77DAAE" w:rsidP="5A77DAAE">
            <w:pPr>
              <w:spacing w:line="276" w:lineRule="auto"/>
              <w:rPr>
                <w:rFonts w:eastAsia="Arial" w:cs="Arial"/>
                <w:color w:val="000000" w:themeColor="text1"/>
                <w:sz w:val="22"/>
                <w:szCs w:val="22"/>
              </w:rPr>
            </w:pPr>
            <w:r w:rsidRPr="5A77DAAE">
              <w:rPr>
                <w:rFonts w:eastAsia="Arial" w:cs="Arial"/>
                <w:color w:val="000000" w:themeColor="text1"/>
                <w:sz w:val="22"/>
                <w:szCs w:val="22"/>
              </w:rPr>
              <w:t xml:space="preserve">To attend drop-in sessions with the other HEE </w:t>
            </w:r>
            <w:proofErr w:type="spellStart"/>
            <w:r w:rsidRPr="5A77DAAE">
              <w:rPr>
                <w:rFonts w:eastAsia="Arial" w:cs="Arial"/>
                <w:color w:val="000000" w:themeColor="text1"/>
                <w:sz w:val="22"/>
                <w:szCs w:val="22"/>
              </w:rPr>
              <w:t>EoE</w:t>
            </w:r>
            <w:proofErr w:type="spellEnd"/>
            <w:r w:rsidRPr="5A77DAAE">
              <w:rPr>
                <w:rFonts w:eastAsia="Arial" w:cs="Arial"/>
                <w:color w:val="000000" w:themeColor="text1"/>
                <w:sz w:val="22"/>
                <w:szCs w:val="22"/>
              </w:rPr>
              <w:t xml:space="preserve"> education fellows</w:t>
            </w:r>
          </w:p>
        </w:tc>
      </w:tr>
      <w:tr w:rsidR="00006E02" w:rsidRPr="00126E87" w14:paraId="6E6766CB" w14:textId="77777777" w:rsidTr="2AD28E9D">
        <w:tblPrEx>
          <w:tblBorders>
            <w:top w:val="none" w:sz="0" w:space="0" w:color="auto"/>
          </w:tblBorders>
        </w:tblPrEx>
        <w:trPr>
          <w:trHeight w:val="45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6694CE" w14:textId="5348F2A8" w:rsidR="004D47F2" w:rsidRPr="00126E87" w:rsidRDefault="002D5DFF" w:rsidP="004D47F2">
            <w:pPr>
              <w:widowControl w:val="0"/>
              <w:autoSpaceDE w:val="0"/>
              <w:autoSpaceDN w:val="0"/>
              <w:adjustRightInd w:val="0"/>
              <w:spacing w:line="276" w:lineRule="auto"/>
              <w:rPr>
                <w:rFonts w:cs="Arial"/>
                <w:color w:val="000000" w:themeColor="text1"/>
                <w:sz w:val="22"/>
                <w:szCs w:val="22"/>
              </w:rPr>
            </w:pPr>
            <w:r>
              <w:rPr>
                <w:rFonts w:eastAsiaTheme="minorHAnsi" w:cs="Arial"/>
                <w:sz w:val="22"/>
                <w:szCs w:val="22"/>
              </w:rPr>
              <w:t xml:space="preserve">To be a leading voice for our trainees, feeding back to HEE </w:t>
            </w:r>
            <w:proofErr w:type="spellStart"/>
            <w:r>
              <w:rPr>
                <w:rFonts w:eastAsiaTheme="minorHAnsi" w:cs="Arial"/>
                <w:sz w:val="22"/>
                <w:szCs w:val="22"/>
              </w:rPr>
              <w:t>EoE</w:t>
            </w:r>
            <w:proofErr w:type="spellEnd"/>
            <w:r>
              <w:rPr>
                <w:rFonts w:eastAsiaTheme="minorHAnsi" w:cs="Arial"/>
                <w:sz w:val="22"/>
                <w:szCs w:val="22"/>
              </w:rPr>
              <w:t xml:space="preserve"> on key issues to support our decision-making processes</w:t>
            </w:r>
          </w:p>
        </w:tc>
      </w:tr>
      <w:tr w:rsidR="00006E02" w:rsidRPr="00126E87" w14:paraId="09E361C9" w14:textId="77777777" w:rsidTr="2AD28E9D">
        <w:trPr>
          <w:trHeight w:val="45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DF7049" w14:textId="75675FE8" w:rsidR="004D47F2" w:rsidRPr="00126E87" w:rsidRDefault="007553A2" w:rsidP="004D47F2">
            <w:pPr>
              <w:widowControl w:val="0"/>
              <w:autoSpaceDE w:val="0"/>
              <w:autoSpaceDN w:val="0"/>
              <w:adjustRightInd w:val="0"/>
              <w:spacing w:line="276" w:lineRule="auto"/>
              <w:rPr>
                <w:rFonts w:cs="Arial"/>
                <w:color w:val="000000" w:themeColor="text1"/>
                <w:sz w:val="22"/>
                <w:szCs w:val="22"/>
                <w:highlight w:val="yellow"/>
              </w:rPr>
            </w:pPr>
            <w:r>
              <w:rPr>
                <w:rFonts w:eastAsiaTheme="minorHAnsi" w:cs="Arial"/>
                <w:sz w:val="22"/>
                <w:szCs w:val="22"/>
              </w:rPr>
              <w:t xml:space="preserve">To engage with individuals and programmes within HEE </w:t>
            </w:r>
            <w:proofErr w:type="spellStart"/>
            <w:r>
              <w:rPr>
                <w:rFonts w:eastAsiaTheme="minorHAnsi" w:cs="Arial"/>
                <w:sz w:val="22"/>
                <w:szCs w:val="22"/>
              </w:rPr>
              <w:t>EoE</w:t>
            </w:r>
            <w:proofErr w:type="spellEnd"/>
            <w:r>
              <w:rPr>
                <w:rFonts w:eastAsiaTheme="minorHAnsi" w:cs="Arial"/>
                <w:sz w:val="22"/>
                <w:szCs w:val="22"/>
              </w:rPr>
              <w:t xml:space="preserve"> across related areas to share knowledge and skills.</w:t>
            </w:r>
          </w:p>
        </w:tc>
      </w:tr>
      <w:tr w:rsidR="00006E02" w:rsidRPr="00126E87" w14:paraId="5731DEF8" w14:textId="77777777" w:rsidTr="2AD28E9D">
        <w:trPr>
          <w:trHeight w:val="45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2B1783" w14:textId="237480FC" w:rsidR="004D47F2" w:rsidRPr="00126E87" w:rsidRDefault="007553A2" w:rsidP="004D47F2">
            <w:pPr>
              <w:widowControl w:val="0"/>
              <w:autoSpaceDE w:val="0"/>
              <w:autoSpaceDN w:val="0"/>
              <w:adjustRightInd w:val="0"/>
              <w:spacing w:line="276" w:lineRule="auto"/>
              <w:rPr>
                <w:rFonts w:cs="Arial"/>
                <w:color w:val="000000" w:themeColor="text1"/>
                <w:sz w:val="22"/>
                <w:szCs w:val="22"/>
              </w:rPr>
            </w:pPr>
            <w:r>
              <w:rPr>
                <w:rFonts w:eastAsiaTheme="minorHAnsi" w:cs="Arial"/>
                <w:sz w:val="22"/>
                <w:szCs w:val="22"/>
              </w:rPr>
              <w:t>To encourage the sharing of good practice between Schools and between Local Education Providers.</w:t>
            </w:r>
          </w:p>
        </w:tc>
      </w:tr>
      <w:tr w:rsidR="00006E02" w:rsidRPr="00126E87" w14:paraId="54B526A5" w14:textId="77777777" w:rsidTr="2AD28E9D">
        <w:trPr>
          <w:trHeight w:val="45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43BCF7" w14:textId="75D6F768" w:rsidR="004D47F2" w:rsidRPr="00126E87" w:rsidRDefault="007553A2" w:rsidP="004D47F2">
            <w:pPr>
              <w:widowControl w:val="0"/>
              <w:autoSpaceDE w:val="0"/>
              <w:autoSpaceDN w:val="0"/>
              <w:adjustRightInd w:val="0"/>
              <w:spacing w:line="276" w:lineRule="auto"/>
              <w:rPr>
                <w:rFonts w:cs="Arial"/>
                <w:color w:val="000000" w:themeColor="text1"/>
                <w:sz w:val="22"/>
                <w:szCs w:val="22"/>
              </w:rPr>
            </w:pPr>
            <w:r>
              <w:rPr>
                <w:rFonts w:eastAsiaTheme="minorHAnsi" w:cs="Arial"/>
                <w:sz w:val="22"/>
                <w:szCs w:val="22"/>
              </w:rPr>
              <w:t>To undertake any other duties which may be deemed appropriate for this role and which may develop over a period of time.</w:t>
            </w:r>
          </w:p>
        </w:tc>
      </w:tr>
      <w:tr w:rsidR="00006E02" w:rsidRPr="00126E87" w14:paraId="28F6D8C6" w14:textId="77777777" w:rsidTr="2AD28E9D">
        <w:trPr>
          <w:trHeight w:val="45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87CC1" w14:textId="0B26D996" w:rsidR="004D47F2" w:rsidRPr="00126E87" w:rsidRDefault="00C05895" w:rsidP="004D47F2">
            <w:pPr>
              <w:widowControl w:val="0"/>
              <w:autoSpaceDE w:val="0"/>
              <w:autoSpaceDN w:val="0"/>
              <w:adjustRightInd w:val="0"/>
              <w:spacing w:line="276" w:lineRule="auto"/>
              <w:rPr>
                <w:rFonts w:cs="Arial"/>
                <w:color w:val="000000" w:themeColor="text1"/>
                <w:sz w:val="22"/>
                <w:szCs w:val="22"/>
              </w:rPr>
            </w:pPr>
            <w:r>
              <w:rPr>
                <w:rFonts w:eastAsiaTheme="minorHAnsi" w:cs="Arial"/>
                <w:sz w:val="22"/>
                <w:szCs w:val="22"/>
              </w:rPr>
              <w:t>To comply at all times with all policies, guidelines and protocols of the NHS and HEE.</w:t>
            </w:r>
          </w:p>
        </w:tc>
      </w:tr>
      <w:tr w:rsidR="00006E02" w:rsidRPr="00126E87" w14:paraId="53FB717B" w14:textId="77777777" w:rsidTr="2AD28E9D">
        <w:trPr>
          <w:trHeight w:val="45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6C6708" w14:textId="77777777" w:rsidR="00AB3382" w:rsidRPr="00AB3382" w:rsidRDefault="00AB3382" w:rsidP="00AB3382">
            <w:pPr>
              <w:rPr>
                <w:rFonts w:eastAsiaTheme="minorHAnsi" w:cs="Arial"/>
                <w:sz w:val="22"/>
                <w:szCs w:val="22"/>
              </w:rPr>
            </w:pPr>
            <w:r w:rsidRPr="00AB3382">
              <w:rPr>
                <w:rFonts w:eastAsiaTheme="minorHAnsi" w:cs="Arial"/>
                <w:sz w:val="22"/>
                <w:szCs w:val="22"/>
              </w:rPr>
              <w:t xml:space="preserve">Robust succession planning in order to ensure the sustainability of the post. </w:t>
            </w:r>
          </w:p>
          <w:p w14:paraId="1F4277D2" w14:textId="704D1004" w:rsidR="004D47F2" w:rsidRPr="00AB3382" w:rsidRDefault="004D47F2" w:rsidP="004D47F2">
            <w:pPr>
              <w:widowControl w:val="0"/>
              <w:autoSpaceDE w:val="0"/>
              <w:autoSpaceDN w:val="0"/>
              <w:adjustRightInd w:val="0"/>
              <w:spacing w:line="276" w:lineRule="auto"/>
              <w:rPr>
                <w:rFonts w:eastAsiaTheme="minorHAnsi" w:cs="Arial"/>
                <w:sz w:val="22"/>
                <w:szCs w:val="22"/>
              </w:rPr>
            </w:pPr>
          </w:p>
        </w:tc>
      </w:tr>
    </w:tbl>
    <w:p w14:paraId="703D4C61" w14:textId="77777777" w:rsidR="004D47F2" w:rsidRDefault="004D47F2"/>
    <w:sectPr w:rsidR="004D47F2"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FA83" w14:textId="77777777" w:rsidR="00122283" w:rsidRDefault="00122283" w:rsidP="004D47F2">
      <w:r>
        <w:separator/>
      </w:r>
    </w:p>
  </w:endnote>
  <w:endnote w:type="continuationSeparator" w:id="0">
    <w:p w14:paraId="384E49AE" w14:textId="77777777" w:rsidR="00122283" w:rsidRDefault="00122283" w:rsidP="004D47F2">
      <w:r>
        <w:continuationSeparator/>
      </w:r>
    </w:p>
  </w:endnote>
  <w:endnote w:type="continuationNotice" w:id="1">
    <w:p w14:paraId="15010952" w14:textId="77777777" w:rsidR="009A5ED1" w:rsidRDefault="009A5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altName w:val="﷽﷽﷽﷽﷽﷽﷽﷽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MT">
    <w:altName w:val="MS Gothic"/>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34A" w14:textId="77777777" w:rsidR="00122283" w:rsidRDefault="00122283" w:rsidP="004D47F2">
      <w:r>
        <w:separator/>
      </w:r>
    </w:p>
  </w:footnote>
  <w:footnote w:type="continuationSeparator" w:id="0">
    <w:p w14:paraId="7E810B88" w14:textId="77777777" w:rsidR="00122283" w:rsidRDefault="00122283" w:rsidP="004D47F2">
      <w:r>
        <w:continuationSeparator/>
      </w:r>
    </w:p>
  </w:footnote>
  <w:footnote w:type="continuationNotice" w:id="1">
    <w:p w14:paraId="17C69CB5" w14:textId="77777777" w:rsidR="009A5ED1" w:rsidRDefault="009A5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F568" w14:textId="77777777" w:rsidR="004D47F2" w:rsidRDefault="004D47F2">
    <w:pPr>
      <w:pStyle w:val="Header"/>
    </w:pPr>
    <w:r>
      <w:rPr>
        <w:noProof/>
        <w:lang w:eastAsia="en-GB"/>
      </w:rPr>
      <w:drawing>
        <wp:anchor distT="0" distB="0" distL="114300" distR="114300" simplePos="0" relativeHeight="251658240" behindDoc="0" locked="0" layoutInCell="1" allowOverlap="0" wp14:anchorId="21F550B5" wp14:editId="5B2606E5">
          <wp:simplePos x="0" y="0"/>
          <wp:positionH relativeFrom="page">
            <wp:posOffset>7600950</wp:posOffset>
          </wp:positionH>
          <wp:positionV relativeFrom="page">
            <wp:posOffset>191770</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E18BA"/>
    <w:multiLevelType w:val="hybridMultilevel"/>
    <w:tmpl w:val="12E0917E"/>
    <w:lvl w:ilvl="0" w:tplc="9EAA7C2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30B7F"/>
    <w:multiLevelType w:val="hybridMultilevel"/>
    <w:tmpl w:val="5B70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5085B"/>
    <w:multiLevelType w:val="hybridMultilevel"/>
    <w:tmpl w:val="7EAAD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2C40005"/>
    <w:multiLevelType w:val="hybridMultilevel"/>
    <w:tmpl w:val="F436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A40E33"/>
    <w:multiLevelType w:val="hybridMultilevel"/>
    <w:tmpl w:val="F0046AB2"/>
    <w:lvl w:ilvl="0" w:tplc="A0987126">
      <w:start w:val="1"/>
      <w:numFmt w:val="bullet"/>
      <w:lvlText w:val=""/>
      <w:lvlJc w:val="left"/>
      <w:pPr>
        <w:ind w:left="720" w:hanging="360"/>
      </w:pPr>
      <w:rPr>
        <w:rFonts w:ascii="Symbol" w:hAnsi="Symbol" w:hint="default"/>
      </w:rPr>
    </w:lvl>
    <w:lvl w:ilvl="1" w:tplc="45D67E3E">
      <w:start w:val="1"/>
      <w:numFmt w:val="bullet"/>
      <w:lvlText w:val="o"/>
      <w:lvlJc w:val="left"/>
      <w:pPr>
        <w:ind w:left="1440" w:hanging="360"/>
      </w:pPr>
      <w:rPr>
        <w:rFonts w:ascii="Courier New" w:hAnsi="Courier New" w:hint="default"/>
      </w:rPr>
    </w:lvl>
    <w:lvl w:ilvl="2" w:tplc="8E6E974E">
      <w:start w:val="1"/>
      <w:numFmt w:val="bullet"/>
      <w:lvlText w:val=""/>
      <w:lvlJc w:val="left"/>
      <w:pPr>
        <w:ind w:left="2160" w:hanging="360"/>
      </w:pPr>
      <w:rPr>
        <w:rFonts w:ascii="Wingdings" w:hAnsi="Wingdings" w:hint="default"/>
      </w:rPr>
    </w:lvl>
    <w:lvl w:ilvl="3" w:tplc="F7B0D70C">
      <w:start w:val="1"/>
      <w:numFmt w:val="bullet"/>
      <w:lvlText w:val=""/>
      <w:lvlJc w:val="left"/>
      <w:pPr>
        <w:ind w:left="2880" w:hanging="360"/>
      </w:pPr>
      <w:rPr>
        <w:rFonts w:ascii="Symbol" w:hAnsi="Symbol" w:hint="default"/>
      </w:rPr>
    </w:lvl>
    <w:lvl w:ilvl="4" w:tplc="935A5A18">
      <w:start w:val="1"/>
      <w:numFmt w:val="bullet"/>
      <w:lvlText w:val="o"/>
      <w:lvlJc w:val="left"/>
      <w:pPr>
        <w:ind w:left="3600" w:hanging="360"/>
      </w:pPr>
      <w:rPr>
        <w:rFonts w:ascii="Courier New" w:hAnsi="Courier New" w:hint="default"/>
      </w:rPr>
    </w:lvl>
    <w:lvl w:ilvl="5" w:tplc="C5A870A0">
      <w:start w:val="1"/>
      <w:numFmt w:val="bullet"/>
      <w:lvlText w:val=""/>
      <w:lvlJc w:val="left"/>
      <w:pPr>
        <w:ind w:left="4320" w:hanging="360"/>
      </w:pPr>
      <w:rPr>
        <w:rFonts w:ascii="Wingdings" w:hAnsi="Wingdings" w:hint="default"/>
      </w:rPr>
    </w:lvl>
    <w:lvl w:ilvl="6" w:tplc="3BB63D42">
      <w:start w:val="1"/>
      <w:numFmt w:val="bullet"/>
      <w:lvlText w:val=""/>
      <w:lvlJc w:val="left"/>
      <w:pPr>
        <w:ind w:left="5040" w:hanging="360"/>
      </w:pPr>
      <w:rPr>
        <w:rFonts w:ascii="Symbol" w:hAnsi="Symbol" w:hint="default"/>
      </w:rPr>
    </w:lvl>
    <w:lvl w:ilvl="7" w:tplc="A1FCB418">
      <w:start w:val="1"/>
      <w:numFmt w:val="bullet"/>
      <w:lvlText w:val="o"/>
      <w:lvlJc w:val="left"/>
      <w:pPr>
        <w:ind w:left="5760" w:hanging="360"/>
      </w:pPr>
      <w:rPr>
        <w:rFonts w:ascii="Courier New" w:hAnsi="Courier New" w:hint="default"/>
      </w:rPr>
    </w:lvl>
    <w:lvl w:ilvl="8" w:tplc="A32AFC0C">
      <w:start w:val="1"/>
      <w:numFmt w:val="bullet"/>
      <w:lvlText w:val=""/>
      <w:lvlJc w:val="left"/>
      <w:pPr>
        <w:ind w:left="6480" w:hanging="360"/>
      </w:pPr>
      <w:rPr>
        <w:rFonts w:ascii="Wingdings" w:hAnsi="Wingdings" w:hint="default"/>
      </w:rPr>
    </w:lvl>
  </w:abstractNum>
  <w:abstractNum w:abstractNumId="6" w15:restartNumberingAfterBreak="0">
    <w:nsid w:val="305F7C34"/>
    <w:multiLevelType w:val="hybridMultilevel"/>
    <w:tmpl w:val="3D0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24EAC"/>
    <w:multiLevelType w:val="hybridMultilevel"/>
    <w:tmpl w:val="FFFFFFFF"/>
    <w:lvl w:ilvl="0" w:tplc="E9E46F92">
      <w:start w:val="1"/>
      <w:numFmt w:val="bullet"/>
      <w:lvlText w:val=""/>
      <w:lvlJc w:val="left"/>
      <w:pPr>
        <w:ind w:left="720" w:hanging="360"/>
      </w:pPr>
      <w:rPr>
        <w:rFonts w:ascii="Symbol" w:hAnsi="Symbol" w:hint="default"/>
      </w:rPr>
    </w:lvl>
    <w:lvl w:ilvl="1" w:tplc="D2C69D42">
      <w:start w:val="1"/>
      <w:numFmt w:val="bullet"/>
      <w:lvlText w:val="o"/>
      <w:lvlJc w:val="left"/>
      <w:pPr>
        <w:ind w:left="1440" w:hanging="360"/>
      </w:pPr>
      <w:rPr>
        <w:rFonts w:ascii="Courier New" w:hAnsi="Courier New" w:hint="default"/>
      </w:rPr>
    </w:lvl>
    <w:lvl w:ilvl="2" w:tplc="6140563A">
      <w:start w:val="1"/>
      <w:numFmt w:val="bullet"/>
      <w:lvlText w:val=""/>
      <w:lvlJc w:val="left"/>
      <w:pPr>
        <w:ind w:left="2160" w:hanging="360"/>
      </w:pPr>
      <w:rPr>
        <w:rFonts w:ascii="Wingdings" w:hAnsi="Wingdings" w:hint="default"/>
      </w:rPr>
    </w:lvl>
    <w:lvl w:ilvl="3" w:tplc="8018A15C">
      <w:start w:val="1"/>
      <w:numFmt w:val="bullet"/>
      <w:lvlText w:val=""/>
      <w:lvlJc w:val="left"/>
      <w:pPr>
        <w:ind w:left="2880" w:hanging="360"/>
      </w:pPr>
      <w:rPr>
        <w:rFonts w:ascii="Symbol" w:hAnsi="Symbol" w:hint="default"/>
      </w:rPr>
    </w:lvl>
    <w:lvl w:ilvl="4" w:tplc="D2A24650">
      <w:start w:val="1"/>
      <w:numFmt w:val="bullet"/>
      <w:lvlText w:val="o"/>
      <w:lvlJc w:val="left"/>
      <w:pPr>
        <w:ind w:left="3600" w:hanging="360"/>
      </w:pPr>
      <w:rPr>
        <w:rFonts w:ascii="Courier New" w:hAnsi="Courier New" w:hint="default"/>
      </w:rPr>
    </w:lvl>
    <w:lvl w:ilvl="5" w:tplc="F3D01820">
      <w:start w:val="1"/>
      <w:numFmt w:val="bullet"/>
      <w:lvlText w:val=""/>
      <w:lvlJc w:val="left"/>
      <w:pPr>
        <w:ind w:left="4320" w:hanging="360"/>
      </w:pPr>
      <w:rPr>
        <w:rFonts w:ascii="Wingdings" w:hAnsi="Wingdings" w:hint="default"/>
      </w:rPr>
    </w:lvl>
    <w:lvl w:ilvl="6" w:tplc="F72CDC02">
      <w:start w:val="1"/>
      <w:numFmt w:val="bullet"/>
      <w:lvlText w:val=""/>
      <w:lvlJc w:val="left"/>
      <w:pPr>
        <w:ind w:left="5040" w:hanging="360"/>
      </w:pPr>
      <w:rPr>
        <w:rFonts w:ascii="Symbol" w:hAnsi="Symbol" w:hint="default"/>
      </w:rPr>
    </w:lvl>
    <w:lvl w:ilvl="7" w:tplc="D21C3BA6">
      <w:start w:val="1"/>
      <w:numFmt w:val="bullet"/>
      <w:lvlText w:val="o"/>
      <w:lvlJc w:val="left"/>
      <w:pPr>
        <w:ind w:left="5760" w:hanging="360"/>
      </w:pPr>
      <w:rPr>
        <w:rFonts w:ascii="Courier New" w:hAnsi="Courier New" w:hint="default"/>
      </w:rPr>
    </w:lvl>
    <w:lvl w:ilvl="8" w:tplc="B1768F92">
      <w:start w:val="1"/>
      <w:numFmt w:val="bullet"/>
      <w:lvlText w:val=""/>
      <w:lvlJc w:val="left"/>
      <w:pPr>
        <w:ind w:left="6480" w:hanging="360"/>
      </w:pPr>
      <w:rPr>
        <w:rFonts w:ascii="Wingdings" w:hAnsi="Wingdings" w:hint="default"/>
      </w:rPr>
    </w:lvl>
  </w:abstractNum>
  <w:abstractNum w:abstractNumId="8" w15:restartNumberingAfterBreak="0">
    <w:nsid w:val="59851623"/>
    <w:multiLevelType w:val="hybridMultilevel"/>
    <w:tmpl w:val="BA70CE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B164A"/>
    <w:multiLevelType w:val="hybridMultilevel"/>
    <w:tmpl w:val="BDB8CE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8149F"/>
    <w:multiLevelType w:val="multilevel"/>
    <w:tmpl w:val="9A72A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6D0B80"/>
    <w:multiLevelType w:val="hybridMultilevel"/>
    <w:tmpl w:val="B44092DC"/>
    <w:lvl w:ilvl="0" w:tplc="3D94BC7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3"/>
  </w:num>
  <w:num w:numId="6">
    <w:abstractNumId w:val="10"/>
  </w:num>
  <w:num w:numId="7">
    <w:abstractNumId w:val="4"/>
  </w:num>
  <w:num w:numId="8">
    <w:abstractNumId w:val="6"/>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E02"/>
    <w:rsid w:val="00010AC8"/>
    <w:rsid w:val="000C2A16"/>
    <w:rsid w:val="000C3FDC"/>
    <w:rsid w:val="000C5222"/>
    <w:rsid w:val="0011309B"/>
    <w:rsid w:val="00122283"/>
    <w:rsid w:val="00126E87"/>
    <w:rsid w:val="00144649"/>
    <w:rsid w:val="00150BAE"/>
    <w:rsid w:val="0015102A"/>
    <w:rsid w:val="001B24BF"/>
    <w:rsid w:val="0020260A"/>
    <w:rsid w:val="0023317D"/>
    <w:rsid w:val="002465D6"/>
    <w:rsid w:val="002808ED"/>
    <w:rsid w:val="002D5DFF"/>
    <w:rsid w:val="003454F9"/>
    <w:rsid w:val="00370CE1"/>
    <w:rsid w:val="003832EA"/>
    <w:rsid w:val="0039677B"/>
    <w:rsid w:val="00396F45"/>
    <w:rsid w:val="003A396B"/>
    <w:rsid w:val="003D57D4"/>
    <w:rsid w:val="003E0681"/>
    <w:rsid w:val="00412A35"/>
    <w:rsid w:val="00413147"/>
    <w:rsid w:val="00445192"/>
    <w:rsid w:val="004928A2"/>
    <w:rsid w:val="004D47F2"/>
    <w:rsid w:val="00514BB3"/>
    <w:rsid w:val="00523B7F"/>
    <w:rsid w:val="0053620B"/>
    <w:rsid w:val="005B0870"/>
    <w:rsid w:val="005C1E44"/>
    <w:rsid w:val="00633F6D"/>
    <w:rsid w:val="006406EE"/>
    <w:rsid w:val="00647F32"/>
    <w:rsid w:val="006661F0"/>
    <w:rsid w:val="00667D6E"/>
    <w:rsid w:val="00683AFD"/>
    <w:rsid w:val="006A122A"/>
    <w:rsid w:val="007553A2"/>
    <w:rsid w:val="00782D68"/>
    <w:rsid w:val="0079374C"/>
    <w:rsid w:val="007B7A64"/>
    <w:rsid w:val="007D3324"/>
    <w:rsid w:val="0086215B"/>
    <w:rsid w:val="00875876"/>
    <w:rsid w:val="008E1320"/>
    <w:rsid w:val="00993410"/>
    <w:rsid w:val="009A5ED1"/>
    <w:rsid w:val="00A637CE"/>
    <w:rsid w:val="00AB3382"/>
    <w:rsid w:val="00AB5098"/>
    <w:rsid w:val="00AE4F26"/>
    <w:rsid w:val="00AF1861"/>
    <w:rsid w:val="00AF350B"/>
    <w:rsid w:val="00B10EE8"/>
    <w:rsid w:val="00BD23C5"/>
    <w:rsid w:val="00C05895"/>
    <w:rsid w:val="00C63323"/>
    <w:rsid w:val="00C744B2"/>
    <w:rsid w:val="00D46292"/>
    <w:rsid w:val="00DE059B"/>
    <w:rsid w:val="00E228B7"/>
    <w:rsid w:val="00E56629"/>
    <w:rsid w:val="00E615C6"/>
    <w:rsid w:val="00E67A18"/>
    <w:rsid w:val="00E70EB8"/>
    <w:rsid w:val="00F07E6B"/>
    <w:rsid w:val="00F150C7"/>
    <w:rsid w:val="00F27FE8"/>
    <w:rsid w:val="00F65D70"/>
    <w:rsid w:val="00FD5032"/>
    <w:rsid w:val="00FE1678"/>
    <w:rsid w:val="0429EDFB"/>
    <w:rsid w:val="083C18AD"/>
    <w:rsid w:val="19191434"/>
    <w:rsid w:val="205CC78A"/>
    <w:rsid w:val="20E84BA0"/>
    <w:rsid w:val="2AD28E9D"/>
    <w:rsid w:val="32BFBC27"/>
    <w:rsid w:val="3D85C1EC"/>
    <w:rsid w:val="40DC4C87"/>
    <w:rsid w:val="4AEE02A2"/>
    <w:rsid w:val="509420D5"/>
    <w:rsid w:val="56CA8BED"/>
    <w:rsid w:val="5A77DAAE"/>
    <w:rsid w:val="61BAF68C"/>
    <w:rsid w:val="624E0286"/>
    <w:rsid w:val="67F0FEA3"/>
    <w:rsid w:val="6C4659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928"/>
  <w15:docId w15:val="{1F6EC0D8-92C8-4D2E-B8A7-FAD26F56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F2"/>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customStyle="1" w:styleId="HeaderChar">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customStyle="1" w:styleId="FooterChar">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147"/>
    <w:pPr>
      <w:ind w:left="720"/>
      <w:contextualSpacing/>
    </w:pPr>
  </w:style>
  <w:style w:type="paragraph" w:customStyle="1" w:styleId="Default">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B24BF"/>
    <w:pPr>
      <w:spacing w:after="0" w:line="240" w:lineRule="auto"/>
    </w:pPr>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eeoe.hee.nhs.uk/faculty-educators/less-full-time-train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3" ma:contentTypeDescription="Create a new document." ma:contentTypeScope="" ma:versionID="9711075b15145374f5b28eee4a3b03ae">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bdba825f91e15375c3b4ae0178cb8b6e"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D346E-24B1-4D44-884D-35EEC99456F3}">
  <ds:schemaRefs>
    <ds:schemaRef ds:uri="http://schemas.microsoft.com/sharepoint/v3/contenttype/forms"/>
  </ds:schemaRefs>
</ds:datastoreItem>
</file>

<file path=customXml/itemProps2.xml><?xml version="1.0" encoding="utf-8"?>
<ds:datastoreItem xmlns:ds="http://schemas.openxmlformats.org/officeDocument/2006/customXml" ds:itemID="{74FACA53-5FF0-483C-AC37-D739FFF05B8B}">
  <ds:schemaRefs>
    <ds:schemaRef ds:uri="http://schemas.microsoft.com/office/2006/metadata/properties"/>
  </ds:schemaRefs>
</ds:datastoreItem>
</file>

<file path=customXml/itemProps3.xml><?xml version="1.0" encoding="utf-8"?>
<ds:datastoreItem xmlns:ds="http://schemas.openxmlformats.org/officeDocument/2006/customXml" ds:itemID="{E01B57D7-4962-46D5-AEDC-ABC5B735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957</Words>
  <Characters>5461</Characters>
  <Application>Microsoft Office Word</Application>
  <DocSecurity>4</DocSecurity>
  <Lines>45</Lines>
  <Paragraphs>12</Paragraphs>
  <ScaleCrop>false</ScaleCrop>
  <Company>Hewlett-Packard Company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cp:lastModifiedBy>Naomi Reynolds</cp:lastModifiedBy>
  <cp:revision>7</cp:revision>
  <dcterms:created xsi:type="dcterms:W3CDTF">2022-03-14T17:27:00Z</dcterms:created>
  <dcterms:modified xsi:type="dcterms:W3CDTF">2022-03-14T21:02:00Z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ies>
</file>