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CC" w:rsidRDefault="00A74B08" w:rsidP="00A74B08">
      <w:pPr>
        <w:pStyle w:val="Title"/>
      </w:pPr>
      <w:r>
        <w:t>SAC guidance on Orthodontic WBAs</w:t>
      </w:r>
    </w:p>
    <w:p w:rsidR="00A74B08" w:rsidRDefault="005A3515" w:rsidP="00A74B08">
      <w:pPr>
        <w:pStyle w:val="Heading1"/>
      </w:pPr>
      <w:r>
        <w:t>Speciality</w:t>
      </w:r>
      <w:r w:rsidR="00A03A10">
        <w:t xml:space="preserve"> Registrars (</w:t>
      </w:r>
      <w:proofErr w:type="spellStart"/>
      <w:r w:rsidR="00A74B08">
        <w:t>StRs</w:t>
      </w:r>
      <w:proofErr w:type="spellEnd"/>
      <w:r w:rsidR="00A03A10">
        <w:t>)</w:t>
      </w:r>
    </w:p>
    <w:p w:rsidR="00C12C01" w:rsidRDefault="007331CF" w:rsidP="00A74B08">
      <w:r>
        <w:t xml:space="preserve">The SAC </w:t>
      </w:r>
      <w:r w:rsidR="004A5918">
        <w:t>advises</w:t>
      </w:r>
      <w:r>
        <w:t xml:space="preserve"> that </w:t>
      </w:r>
      <w:r w:rsidR="004A5918">
        <w:t xml:space="preserve">a minimum of </w:t>
      </w:r>
      <w:r w:rsidR="0093149F">
        <w:t>1</w:t>
      </w:r>
      <w:r w:rsidR="006E791D">
        <w:t>0</w:t>
      </w:r>
      <w:r w:rsidR="004A5918">
        <w:t xml:space="preserve"> WBAs is</w:t>
      </w:r>
      <w:r w:rsidR="006E791D">
        <w:t xml:space="preserve"> undertaken, using a range of assessment modalities, during</w:t>
      </w:r>
      <w:r w:rsidR="006E791D" w:rsidRPr="006E791D">
        <w:rPr>
          <w:b/>
        </w:rPr>
        <w:t xml:space="preserve"> </w:t>
      </w:r>
      <w:r w:rsidR="006E791D" w:rsidRPr="006E791D">
        <w:t>each</w:t>
      </w:r>
      <w:r w:rsidR="006E791D">
        <w:t xml:space="preserve"> year of </w:t>
      </w:r>
      <w:proofErr w:type="spellStart"/>
      <w:r w:rsidR="006E791D">
        <w:t>StR</w:t>
      </w:r>
      <w:proofErr w:type="spellEnd"/>
      <w:r w:rsidR="006E791D">
        <w:t xml:space="preserve"> training. </w:t>
      </w:r>
      <w:r w:rsidR="00D419E6">
        <w:t>Many trainees will undertake more WBAs than the recommended minimum in achieving the required competencies.</w:t>
      </w:r>
    </w:p>
    <w:p w:rsidR="006E791D" w:rsidRDefault="006E791D" w:rsidP="00A74B08">
      <w:r>
        <w:t>The WBAs should be assessed relative to the level expected at the completion of speciality training i.e. MOrth and in line with ISCP Levels.</w:t>
      </w:r>
    </w:p>
    <w:p w:rsidR="006E791D" w:rsidRDefault="006E791D" w:rsidP="006E791D">
      <w:pPr>
        <w:pStyle w:val="Heading1"/>
      </w:pPr>
      <w:r>
        <w:t>Post-CCST</w:t>
      </w:r>
      <w:r w:rsidR="00A03A10">
        <w:t xml:space="preserve"> trainee</w:t>
      </w:r>
      <w:r>
        <w:t>s</w:t>
      </w:r>
    </w:p>
    <w:p w:rsidR="006E791D" w:rsidRDefault="006E791D" w:rsidP="006E791D">
      <w:r>
        <w:t xml:space="preserve">The SAC advises that a minimum of </w:t>
      </w:r>
      <w:r w:rsidR="0093149F">
        <w:t>11</w:t>
      </w:r>
      <w:r>
        <w:t xml:space="preserve"> WBAs is undertaken, using a range of assessment modalities, during </w:t>
      </w:r>
      <w:r w:rsidRPr="006E791D">
        <w:t>each</w:t>
      </w:r>
      <w:r>
        <w:t xml:space="preserve"> year of Post-CCST training.</w:t>
      </w:r>
      <w:r w:rsidRPr="006E791D">
        <w:t xml:space="preserve"> </w:t>
      </w:r>
      <w:r>
        <w:t xml:space="preserve">The WBAs should include </w:t>
      </w:r>
      <w:r w:rsidR="0093149F">
        <w:t>2</w:t>
      </w:r>
      <w:r>
        <w:t xml:space="preserve"> from each of the 11 Post-CCST modules, over the two years.</w:t>
      </w:r>
      <w:r w:rsidR="00D419E6">
        <w:t xml:space="preserve"> Many trainees will undertake more WBAs than the recommended minimum in achieving the required competencies.</w:t>
      </w:r>
    </w:p>
    <w:p w:rsidR="006E791D" w:rsidRDefault="006E791D" w:rsidP="006E791D">
      <w:pPr>
        <w:rPr>
          <w:ins w:id="0" w:author="Referee #2" w:date="2016-02-21T23:49:00Z"/>
        </w:rPr>
      </w:pPr>
      <w:r w:rsidRPr="00C12C01">
        <w:t xml:space="preserve">The WBAs should be assessed relative to the level expected at the completion of </w:t>
      </w:r>
      <w:r>
        <w:t xml:space="preserve">higher </w:t>
      </w:r>
      <w:r w:rsidRPr="00C12C01">
        <w:t>speciality training</w:t>
      </w:r>
      <w:r>
        <w:t xml:space="preserve"> i.e. ISFE and in line with ISCP Levels</w:t>
      </w:r>
      <w:r w:rsidRPr="00C12C01">
        <w:t>.</w:t>
      </w:r>
    </w:p>
    <w:p w:rsidR="006E791D" w:rsidRDefault="006E791D" w:rsidP="006E791D">
      <w:pPr>
        <w:pStyle w:val="Heading1"/>
      </w:pPr>
      <w:r>
        <w:t>Generic guidance</w:t>
      </w:r>
    </w:p>
    <w:p w:rsidR="00D419E6" w:rsidRDefault="006E791D" w:rsidP="00E529F4">
      <w:pPr>
        <w:pStyle w:val="NoSpacing"/>
      </w:pPr>
      <w:r>
        <w:t>The WBAs should include</w:t>
      </w:r>
      <w:r w:rsidR="00D419E6">
        <w:t>:</w:t>
      </w:r>
      <w:r>
        <w:t xml:space="preserve"> </w:t>
      </w:r>
    </w:p>
    <w:p w:rsidR="00D419E6" w:rsidRDefault="006E791D" w:rsidP="00D419E6">
      <w:pPr>
        <w:pStyle w:val="ListParagraph"/>
        <w:numPr>
          <w:ilvl w:val="0"/>
          <w:numId w:val="5"/>
        </w:numPr>
      </w:pPr>
      <w:r>
        <w:t xml:space="preserve">an MSF, undertaken within the first six-months of </w:t>
      </w:r>
      <w:r w:rsidR="00A03A10">
        <w:t xml:space="preserve">a </w:t>
      </w:r>
      <w:r>
        <w:t xml:space="preserve">training </w:t>
      </w:r>
      <w:r w:rsidR="00A03A10">
        <w:t xml:space="preserve">period </w:t>
      </w:r>
      <w:r>
        <w:t xml:space="preserve">and yearly thereafter; </w:t>
      </w:r>
    </w:p>
    <w:p w:rsidR="00D419E6" w:rsidRDefault="006E791D" w:rsidP="00D419E6">
      <w:pPr>
        <w:pStyle w:val="ListParagraph"/>
        <w:numPr>
          <w:ilvl w:val="0"/>
          <w:numId w:val="5"/>
        </w:numPr>
      </w:pPr>
      <w:r>
        <w:t>a minimum of 50% DOP</w:t>
      </w:r>
      <w:r w:rsidR="00A03A10">
        <w:t>S</w:t>
      </w:r>
      <w:r>
        <w:t xml:space="preserve"> and </w:t>
      </w:r>
    </w:p>
    <w:p w:rsidR="00D419E6" w:rsidRDefault="006E791D" w:rsidP="00D419E6">
      <w:pPr>
        <w:pStyle w:val="ListParagraph"/>
        <w:numPr>
          <w:ilvl w:val="0"/>
          <w:numId w:val="5"/>
        </w:numPr>
      </w:pPr>
      <w:proofErr w:type="gramStart"/>
      <w:r>
        <w:t>a</w:t>
      </w:r>
      <w:proofErr w:type="gramEnd"/>
      <w:r>
        <w:t xml:space="preserve"> spread of other assessment modalities. See Table.</w:t>
      </w:r>
      <w:r w:rsidR="00FF3C71">
        <w:t xml:space="preserve"> </w:t>
      </w:r>
    </w:p>
    <w:p w:rsidR="00F919F3" w:rsidRDefault="00F919F3" w:rsidP="00F919F3">
      <w:r w:rsidRPr="00F919F3">
        <w:t>WBAs should be assessed in accordance with what you would expect their level of competency to be at the end of their training i.e. CCST for St1-3 and ISFE for St4</w:t>
      </w:r>
      <w:proofErr w:type="gramStart"/>
      <w:r w:rsidRPr="00F919F3">
        <w:t>,5</w:t>
      </w:r>
      <w:proofErr w:type="gramEnd"/>
      <w:r w:rsidRPr="00F919F3">
        <w:t>.</w:t>
      </w:r>
    </w:p>
    <w:p w:rsidR="006E791D" w:rsidRPr="006E791D" w:rsidRDefault="00FF3C71" w:rsidP="00D419E6">
      <w:r>
        <w:t>The</w:t>
      </w:r>
      <w:r w:rsidR="001A412E">
        <w:t xml:space="preserve"> </w:t>
      </w:r>
      <w:r w:rsidR="001A412E" w:rsidRPr="00D419E6">
        <w:rPr>
          <w:b/>
        </w:rPr>
        <w:t>spread</w:t>
      </w:r>
      <w:r w:rsidR="001A412E">
        <w:t xml:space="preserve"> of the WBA modalities and module / topic of the WBAs</w:t>
      </w:r>
      <w:r>
        <w:t xml:space="preserve"> should be agreed as part of </w:t>
      </w:r>
      <w:r w:rsidR="001A412E">
        <w:t>the trainee’s Learning Agreement and Personal Development Plan through ISCP.</w:t>
      </w:r>
    </w:p>
    <w:p w:rsidR="00915102" w:rsidRDefault="007331CF" w:rsidP="00214233">
      <w:r>
        <w:t>The</w:t>
      </w:r>
      <w:r w:rsidR="00A91D5E">
        <w:t xml:space="preserve"> </w:t>
      </w:r>
      <w:r w:rsidR="00A91D5E" w:rsidRPr="00D419E6">
        <w:rPr>
          <w:b/>
        </w:rPr>
        <w:t>setting</w:t>
      </w:r>
      <w:r w:rsidR="00A91D5E">
        <w:t xml:space="preserve"> of the WBAs should reflect the individual trainee’s rotation and should be assessed by a range of supervisors, preferably consultant trainers.</w:t>
      </w:r>
      <w:r w:rsidR="006E791D">
        <w:t xml:space="preserve"> </w:t>
      </w:r>
    </w:p>
    <w:p w:rsidR="00C12C01" w:rsidRDefault="006E791D" w:rsidP="00214233">
      <w:pPr>
        <w:rPr>
          <w:ins w:id="1" w:author="Referee #2" w:date="2016-02-21T23:53:00Z"/>
        </w:rPr>
      </w:pPr>
      <w:r>
        <w:t xml:space="preserve">The WBAs should include a maximum of 2 </w:t>
      </w:r>
      <w:r w:rsidRPr="00915102">
        <w:rPr>
          <w:b/>
        </w:rPr>
        <w:t>simulated</w:t>
      </w:r>
      <w:r>
        <w:t xml:space="preserve"> WBAs in any </w:t>
      </w:r>
      <w:r w:rsidR="004A6784">
        <w:t>one-year</w:t>
      </w:r>
      <w:r>
        <w:t xml:space="preserve"> of training.</w:t>
      </w:r>
    </w:p>
    <w:p w:rsidR="00C12C01" w:rsidRDefault="006E791D" w:rsidP="006E791D">
      <w:pPr>
        <w:pStyle w:val="Heading1"/>
      </w:pPr>
      <w:r>
        <w:t>S</w:t>
      </w:r>
      <w:r w:rsidR="004A6784">
        <w:t>uggested s</w:t>
      </w:r>
      <w:r>
        <w:t>pread of Work Based Assessments (WBAs)</w:t>
      </w:r>
    </w:p>
    <w:tbl>
      <w:tblPr>
        <w:tblStyle w:val="LightGrid-Accent1"/>
        <w:tblW w:w="0" w:type="auto"/>
        <w:tblLayout w:type="fixed"/>
        <w:tblLook w:val="04A0" w:firstRow="1" w:lastRow="0" w:firstColumn="1" w:lastColumn="0" w:noHBand="0" w:noVBand="1"/>
      </w:tblPr>
      <w:tblGrid>
        <w:gridCol w:w="732"/>
        <w:gridCol w:w="794"/>
        <w:gridCol w:w="1189"/>
        <w:gridCol w:w="1190"/>
        <w:gridCol w:w="1190"/>
        <w:gridCol w:w="1189"/>
        <w:gridCol w:w="1235"/>
        <w:gridCol w:w="1236"/>
        <w:gridCol w:w="1099"/>
      </w:tblGrid>
      <w:tr w:rsidR="005A3515" w:rsidRPr="006E791D" w:rsidTr="00915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vAlign w:val="center"/>
          </w:tcPr>
          <w:p w:rsidR="005A3515" w:rsidRDefault="005A3515" w:rsidP="005A3515">
            <w:pPr>
              <w:jc w:val="center"/>
            </w:pPr>
          </w:p>
        </w:tc>
        <w:tc>
          <w:tcPr>
            <w:tcW w:w="794" w:type="dxa"/>
            <w:vAlign w:val="center"/>
          </w:tcPr>
          <w:p w:rsidR="005A3515" w:rsidRPr="006E791D" w:rsidRDefault="005A3515" w:rsidP="00A03A10">
            <w:pPr>
              <w:jc w:val="center"/>
              <w:cnfStyle w:val="100000000000" w:firstRow="1" w:lastRow="0" w:firstColumn="0" w:lastColumn="0" w:oddVBand="0" w:evenVBand="0" w:oddHBand="0" w:evenHBand="0" w:firstRowFirstColumn="0" w:firstRowLastColumn="0" w:lastRowFirstColumn="0" w:lastRowLastColumn="0"/>
            </w:pPr>
            <w:r>
              <w:t>Year</w:t>
            </w:r>
          </w:p>
        </w:tc>
        <w:tc>
          <w:tcPr>
            <w:tcW w:w="1189" w:type="dxa"/>
            <w:vAlign w:val="center"/>
          </w:tcPr>
          <w:p w:rsidR="005A3515" w:rsidRPr="006E791D" w:rsidRDefault="005A3515" w:rsidP="00A03A10">
            <w:pPr>
              <w:jc w:val="center"/>
              <w:cnfStyle w:val="100000000000" w:firstRow="1" w:lastRow="0" w:firstColumn="0" w:lastColumn="0" w:oddVBand="0" w:evenVBand="0" w:oddHBand="0" w:evenHBand="0" w:firstRowFirstColumn="0" w:firstRowLastColumn="0" w:lastRowFirstColumn="0" w:lastRowLastColumn="0"/>
            </w:pPr>
            <w:r w:rsidRPr="006E791D">
              <w:t>MSF</w:t>
            </w:r>
          </w:p>
        </w:tc>
        <w:tc>
          <w:tcPr>
            <w:tcW w:w="1190" w:type="dxa"/>
            <w:vAlign w:val="center"/>
          </w:tcPr>
          <w:p w:rsidR="005A3515" w:rsidRPr="00915102" w:rsidRDefault="005A3515" w:rsidP="00A03A10">
            <w:pPr>
              <w:jc w:val="center"/>
              <w:cnfStyle w:val="100000000000" w:firstRow="1" w:lastRow="0" w:firstColumn="0" w:lastColumn="0" w:oddVBand="0" w:evenVBand="0" w:oddHBand="0" w:evenHBand="0" w:firstRowFirstColumn="0" w:firstRowLastColumn="0" w:lastRowFirstColumn="0" w:lastRowLastColumn="0"/>
            </w:pPr>
            <w:r w:rsidRPr="006E791D">
              <w:t>DOP</w:t>
            </w:r>
            <w:r w:rsidR="00915102">
              <w:t>*</w:t>
            </w:r>
          </w:p>
        </w:tc>
        <w:tc>
          <w:tcPr>
            <w:tcW w:w="1190" w:type="dxa"/>
            <w:vAlign w:val="center"/>
          </w:tcPr>
          <w:p w:rsidR="005A3515" w:rsidRPr="00915102" w:rsidRDefault="005A3515" w:rsidP="00A03A10">
            <w:pPr>
              <w:jc w:val="center"/>
              <w:cnfStyle w:val="100000000000" w:firstRow="1" w:lastRow="0" w:firstColumn="0" w:lastColumn="0" w:oddVBand="0" w:evenVBand="0" w:oddHBand="0" w:evenHBand="0" w:firstRowFirstColumn="0" w:firstRowLastColumn="0" w:lastRowFirstColumn="0" w:lastRowLastColumn="0"/>
              <w:rPr>
                <w:vertAlign w:val="superscript"/>
              </w:rPr>
            </w:pPr>
            <w:r w:rsidRPr="006E791D">
              <w:t>CBD</w:t>
            </w:r>
            <w:r w:rsidR="00915102">
              <w:rPr>
                <w:vertAlign w:val="superscript"/>
              </w:rPr>
              <w:t>#</w:t>
            </w:r>
          </w:p>
        </w:tc>
        <w:tc>
          <w:tcPr>
            <w:tcW w:w="1189" w:type="dxa"/>
            <w:vAlign w:val="center"/>
          </w:tcPr>
          <w:p w:rsidR="005A3515" w:rsidRPr="006E791D" w:rsidRDefault="005A3515" w:rsidP="00A03A10">
            <w:pPr>
              <w:jc w:val="center"/>
              <w:cnfStyle w:val="100000000000" w:firstRow="1" w:lastRow="0" w:firstColumn="0" w:lastColumn="0" w:oddVBand="0" w:evenVBand="0" w:oddHBand="0" w:evenHBand="0" w:firstRowFirstColumn="0" w:firstRowLastColumn="0" w:lastRowFirstColumn="0" w:lastRowLastColumn="0"/>
            </w:pPr>
            <w:r w:rsidRPr="006E791D">
              <w:t>CEX</w:t>
            </w:r>
            <w:r w:rsidR="00915102">
              <w:rPr>
                <w:vertAlign w:val="superscript"/>
              </w:rPr>
              <w:t>#</w:t>
            </w:r>
          </w:p>
        </w:tc>
        <w:tc>
          <w:tcPr>
            <w:tcW w:w="1235" w:type="dxa"/>
            <w:vAlign w:val="center"/>
          </w:tcPr>
          <w:p w:rsidR="005A3515" w:rsidRPr="006E791D" w:rsidRDefault="005A3515" w:rsidP="00A03A10">
            <w:pPr>
              <w:jc w:val="center"/>
              <w:cnfStyle w:val="100000000000" w:firstRow="1" w:lastRow="0" w:firstColumn="0" w:lastColumn="0" w:oddVBand="0" w:evenVBand="0" w:oddHBand="0" w:evenHBand="0" w:firstRowFirstColumn="0" w:firstRowLastColumn="0" w:lastRowFirstColumn="0" w:lastRowLastColumn="0"/>
            </w:pPr>
            <w:proofErr w:type="spellStart"/>
            <w:r w:rsidRPr="006E791D">
              <w:t>Asst</w:t>
            </w:r>
            <w:proofErr w:type="spellEnd"/>
            <w:r w:rsidRPr="006E791D">
              <w:t xml:space="preserve"> of Audit</w:t>
            </w:r>
            <w:r w:rsidR="00915102">
              <w:rPr>
                <w:vertAlign w:val="superscript"/>
              </w:rPr>
              <w:t>#</w:t>
            </w:r>
          </w:p>
        </w:tc>
        <w:tc>
          <w:tcPr>
            <w:tcW w:w="1236" w:type="dxa"/>
            <w:vAlign w:val="center"/>
          </w:tcPr>
          <w:p w:rsidR="005A3515" w:rsidRPr="006E791D" w:rsidRDefault="005A3515" w:rsidP="00A03A10">
            <w:pPr>
              <w:jc w:val="center"/>
              <w:cnfStyle w:val="100000000000" w:firstRow="1" w:lastRow="0" w:firstColumn="0" w:lastColumn="0" w:oddVBand="0" w:evenVBand="0" w:oddHBand="0" w:evenHBand="0" w:firstRowFirstColumn="0" w:firstRowLastColumn="0" w:lastRowFirstColumn="0" w:lastRowLastColumn="0"/>
            </w:pPr>
            <w:proofErr w:type="spellStart"/>
            <w:r w:rsidRPr="006E791D">
              <w:t>Obs</w:t>
            </w:r>
            <w:proofErr w:type="spellEnd"/>
            <w:r w:rsidRPr="006E791D">
              <w:t xml:space="preserve"> of Teaching</w:t>
            </w:r>
            <w:r w:rsidR="00915102">
              <w:rPr>
                <w:vertAlign w:val="superscript"/>
              </w:rPr>
              <w:t>#</w:t>
            </w:r>
          </w:p>
        </w:tc>
        <w:tc>
          <w:tcPr>
            <w:tcW w:w="1099" w:type="dxa"/>
            <w:vAlign w:val="center"/>
          </w:tcPr>
          <w:p w:rsidR="005A3515" w:rsidRPr="006E791D" w:rsidRDefault="005A3515" w:rsidP="00A03A10">
            <w:pPr>
              <w:jc w:val="center"/>
              <w:cnfStyle w:val="100000000000" w:firstRow="1" w:lastRow="0" w:firstColumn="0" w:lastColumn="0" w:oddVBand="0" w:evenVBand="0" w:oddHBand="0" w:evenHBand="0" w:firstRowFirstColumn="0" w:firstRowLastColumn="0" w:lastRowFirstColumn="0" w:lastRowLastColumn="0"/>
            </w:pPr>
            <w:r>
              <w:t>TOTAL</w:t>
            </w:r>
            <w:r w:rsidR="00915102">
              <w:t>*</w:t>
            </w:r>
          </w:p>
        </w:tc>
      </w:tr>
      <w:tr w:rsidR="005A3515" w:rsidRPr="006223F8" w:rsidTr="00915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vMerge w:val="restart"/>
            <w:vAlign w:val="center"/>
          </w:tcPr>
          <w:p w:rsidR="005A3515" w:rsidRPr="006E791D" w:rsidRDefault="005A3515" w:rsidP="005A3515">
            <w:pPr>
              <w:jc w:val="center"/>
            </w:pPr>
            <w:proofErr w:type="spellStart"/>
            <w:r>
              <w:t>StR</w:t>
            </w:r>
            <w:proofErr w:type="spellEnd"/>
          </w:p>
        </w:tc>
        <w:tc>
          <w:tcPr>
            <w:tcW w:w="794" w:type="dxa"/>
          </w:tcPr>
          <w:p w:rsidR="005A3515" w:rsidRPr="006E791D" w:rsidRDefault="005A3515" w:rsidP="006E791D">
            <w:pPr>
              <w:cnfStyle w:val="000000100000" w:firstRow="0" w:lastRow="0" w:firstColumn="0" w:lastColumn="0" w:oddVBand="0" w:evenVBand="0" w:oddHBand="1" w:evenHBand="0" w:firstRowFirstColumn="0" w:firstRowLastColumn="0" w:lastRowFirstColumn="0" w:lastRowLastColumn="0"/>
            </w:pPr>
            <w:r w:rsidRPr="006E791D">
              <w:t>1</w:t>
            </w:r>
            <w:r w:rsidRPr="006E791D">
              <w:rPr>
                <w:vertAlign w:val="superscript"/>
              </w:rPr>
              <w:t>st</w:t>
            </w:r>
            <w:r w:rsidRPr="006E791D">
              <w:t xml:space="preserve"> </w:t>
            </w:r>
          </w:p>
        </w:tc>
        <w:tc>
          <w:tcPr>
            <w:tcW w:w="1189" w:type="dxa"/>
          </w:tcPr>
          <w:p w:rsidR="005A3515" w:rsidRPr="004046A3" w:rsidRDefault="005A3515" w:rsidP="005A3515">
            <w:pPr>
              <w:jc w:val="center"/>
              <w:cnfStyle w:val="000000100000" w:firstRow="0" w:lastRow="0" w:firstColumn="0" w:lastColumn="0" w:oddVBand="0" w:evenVBand="0" w:oddHBand="1" w:evenHBand="0" w:firstRowFirstColumn="0" w:firstRowLastColumn="0" w:lastRowFirstColumn="0" w:lastRowLastColumn="0"/>
            </w:pPr>
            <w:r w:rsidRPr="004046A3">
              <w:t>@ 6</w:t>
            </w:r>
            <w:r>
              <w:t>/12</w:t>
            </w:r>
          </w:p>
        </w:tc>
        <w:tc>
          <w:tcPr>
            <w:tcW w:w="1190" w:type="dxa"/>
          </w:tcPr>
          <w:p w:rsidR="005A3515" w:rsidRPr="004046A3" w:rsidRDefault="0093149F" w:rsidP="006E791D">
            <w:pPr>
              <w:jc w:val="center"/>
              <w:cnfStyle w:val="000000100000" w:firstRow="0" w:lastRow="0" w:firstColumn="0" w:lastColumn="0" w:oddVBand="0" w:evenVBand="0" w:oddHBand="1" w:evenHBand="0" w:firstRowFirstColumn="0" w:firstRowLastColumn="0" w:lastRowFirstColumn="0" w:lastRowLastColumn="0"/>
            </w:pPr>
            <w:r>
              <w:t>5</w:t>
            </w:r>
          </w:p>
        </w:tc>
        <w:tc>
          <w:tcPr>
            <w:tcW w:w="1190" w:type="dxa"/>
          </w:tcPr>
          <w:p w:rsidR="005A3515" w:rsidRPr="006223F8" w:rsidRDefault="0093149F" w:rsidP="006E791D">
            <w:pPr>
              <w:jc w:val="center"/>
              <w:cnfStyle w:val="000000100000" w:firstRow="0" w:lastRow="0" w:firstColumn="0" w:lastColumn="0" w:oddVBand="0" w:evenVBand="0" w:oddHBand="1" w:evenHBand="0" w:firstRowFirstColumn="0" w:firstRowLastColumn="0" w:lastRowFirstColumn="0" w:lastRowLastColumn="0"/>
            </w:pPr>
            <w:r>
              <w:t>3</w:t>
            </w:r>
          </w:p>
        </w:tc>
        <w:tc>
          <w:tcPr>
            <w:tcW w:w="1189" w:type="dxa"/>
          </w:tcPr>
          <w:p w:rsidR="005A3515" w:rsidRPr="006223F8" w:rsidRDefault="0093149F" w:rsidP="006E791D">
            <w:pPr>
              <w:jc w:val="center"/>
              <w:cnfStyle w:val="000000100000" w:firstRow="0" w:lastRow="0" w:firstColumn="0" w:lastColumn="0" w:oddVBand="0" w:evenVBand="0" w:oddHBand="1" w:evenHBand="0" w:firstRowFirstColumn="0" w:firstRowLastColumn="0" w:lastRowFirstColumn="0" w:lastRowLastColumn="0"/>
            </w:pPr>
            <w:r>
              <w:t>2</w:t>
            </w:r>
          </w:p>
        </w:tc>
        <w:tc>
          <w:tcPr>
            <w:tcW w:w="1235" w:type="dxa"/>
          </w:tcPr>
          <w:p w:rsidR="005A3515" w:rsidRPr="006223F8" w:rsidRDefault="005A3515" w:rsidP="006E791D">
            <w:pPr>
              <w:jc w:val="center"/>
              <w:cnfStyle w:val="000000100000" w:firstRow="0" w:lastRow="0" w:firstColumn="0" w:lastColumn="0" w:oddVBand="0" w:evenVBand="0" w:oddHBand="1" w:evenHBand="0" w:firstRowFirstColumn="0" w:firstRowLastColumn="0" w:lastRowFirstColumn="0" w:lastRowLastColumn="0"/>
            </w:pPr>
          </w:p>
        </w:tc>
        <w:tc>
          <w:tcPr>
            <w:tcW w:w="1236" w:type="dxa"/>
          </w:tcPr>
          <w:p w:rsidR="005A3515" w:rsidRPr="006223F8" w:rsidRDefault="005A3515" w:rsidP="006E791D">
            <w:pPr>
              <w:jc w:val="center"/>
              <w:cnfStyle w:val="000000100000" w:firstRow="0" w:lastRow="0" w:firstColumn="0" w:lastColumn="0" w:oddVBand="0" w:evenVBand="0" w:oddHBand="1" w:evenHBand="0" w:firstRowFirstColumn="0" w:firstRowLastColumn="0" w:lastRowFirstColumn="0" w:lastRowLastColumn="0"/>
            </w:pPr>
          </w:p>
        </w:tc>
        <w:tc>
          <w:tcPr>
            <w:tcW w:w="1099" w:type="dxa"/>
          </w:tcPr>
          <w:p w:rsidR="005A3515" w:rsidRPr="006223F8" w:rsidRDefault="0093149F" w:rsidP="006E791D">
            <w:pPr>
              <w:jc w:val="center"/>
              <w:cnfStyle w:val="000000100000" w:firstRow="0" w:lastRow="0" w:firstColumn="0" w:lastColumn="0" w:oddVBand="0" w:evenVBand="0" w:oddHBand="1" w:evenHBand="0" w:firstRowFirstColumn="0" w:firstRowLastColumn="0" w:lastRowFirstColumn="0" w:lastRowLastColumn="0"/>
            </w:pPr>
            <w:r>
              <w:t>10</w:t>
            </w:r>
          </w:p>
        </w:tc>
      </w:tr>
      <w:tr w:rsidR="005A3515" w:rsidRPr="006223F8" w:rsidTr="00915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vMerge/>
            <w:vAlign w:val="center"/>
          </w:tcPr>
          <w:p w:rsidR="005A3515" w:rsidRPr="006E791D" w:rsidRDefault="005A3515" w:rsidP="005A3515">
            <w:pPr>
              <w:jc w:val="center"/>
            </w:pPr>
          </w:p>
        </w:tc>
        <w:tc>
          <w:tcPr>
            <w:tcW w:w="794" w:type="dxa"/>
          </w:tcPr>
          <w:p w:rsidR="005A3515" w:rsidRPr="006E791D" w:rsidRDefault="005A3515" w:rsidP="006E791D">
            <w:pPr>
              <w:cnfStyle w:val="000000010000" w:firstRow="0" w:lastRow="0" w:firstColumn="0" w:lastColumn="0" w:oddVBand="0" w:evenVBand="0" w:oddHBand="0" w:evenHBand="1" w:firstRowFirstColumn="0" w:firstRowLastColumn="0" w:lastRowFirstColumn="0" w:lastRowLastColumn="0"/>
            </w:pPr>
            <w:r w:rsidRPr="006E791D">
              <w:t>2</w:t>
            </w:r>
            <w:r w:rsidRPr="006E791D">
              <w:rPr>
                <w:vertAlign w:val="superscript"/>
              </w:rPr>
              <w:t>nd</w:t>
            </w:r>
            <w:r w:rsidRPr="006E791D">
              <w:t xml:space="preserve"> </w:t>
            </w:r>
          </w:p>
        </w:tc>
        <w:tc>
          <w:tcPr>
            <w:tcW w:w="1189" w:type="dxa"/>
          </w:tcPr>
          <w:p w:rsidR="005A3515" w:rsidRPr="004046A3" w:rsidRDefault="005A3515" w:rsidP="006E791D">
            <w:pPr>
              <w:jc w:val="center"/>
              <w:cnfStyle w:val="000000010000" w:firstRow="0" w:lastRow="0" w:firstColumn="0" w:lastColumn="0" w:oddVBand="0" w:evenVBand="0" w:oddHBand="0" w:evenHBand="1" w:firstRowFirstColumn="0" w:firstRowLastColumn="0" w:lastRowFirstColumn="0" w:lastRowLastColumn="0"/>
            </w:pPr>
            <w:r w:rsidRPr="004046A3">
              <w:t>1</w:t>
            </w:r>
          </w:p>
        </w:tc>
        <w:tc>
          <w:tcPr>
            <w:tcW w:w="1190" w:type="dxa"/>
          </w:tcPr>
          <w:p w:rsidR="005A3515" w:rsidRPr="004046A3" w:rsidRDefault="0093149F" w:rsidP="006E791D">
            <w:pPr>
              <w:jc w:val="center"/>
              <w:cnfStyle w:val="000000010000" w:firstRow="0" w:lastRow="0" w:firstColumn="0" w:lastColumn="0" w:oddVBand="0" w:evenVBand="0" w:oddHBand="0" w:evenHBand="1" w:firstRowFirstColumn="0" w:firstRowLastColumn="0" w:lastRowFirstColumn="0" w:lastRowLastColumn="0"/>
            </w:pPr>
            <w:r>
              <w:t>5</w:t>
            </w:r>
          </w:p>
        </w:tc>
        <w:tc>
          <w:tcPr>
            <w:tcW w:w="1190" w:type="dxa"/>
          </w:tcPr>
          <w:p w:rsidR="005A3515" w:rsidRPr="006223F8" w:rsidRDefault="0093149F" w:rsidP="006E791D">
            <w:pPr>
              <w:jc w:val="center"/>
              <w:cnfStyle w:val="000000010000" w:firstRow="0" w:lastRow="0" w:firstColumn="0" w:lastColumn="0" w:oddVBand="0" w:evenVBand="0" w:oddHBand="0" w:evenHBand="1" w:firstRowFirstColumn="0" w:firstRowLastColumn="0" w:lastRowFirstColumn="0" w:lastRowLastColumn="0"/>
            </w:pPr>
            <w:r>
              <w:t>2</w:t>
            </w:r>
          </w:p>
        </w:tc>
        <w:tc>
          <w:tcPr>
            <w:tcW w:w="1189" w:type="dxa"/>
          </w:tcPr>
          <w:p w:rsidR="005A3515" w:rsidRPr="006223F8" w:rsidRDefault="0093149F" w:rsidP="006E791D">
            <w:pPr>
              <w:jc w:val="center"/>
              <w:cnfStyle w:val="000000010000" w:firstRow="0" w:lastRow="0" w:firstColumn="0" w:lastColumn="0" w:oddVBand="0" w:evenVBand="0" w:oddHBand="0" w:evenHBand="1" w:firstRowFirstColumn="0" w:firstRowLastColumn="0" w:lastRowFirstColumn="0" w:lastRowLastColumn="0"/>
            </w:pPr>
            <w:r>
              <w:t>2</w:t>
            </w:r>
          </w:p>
        </w:tc>
        <w:tc>
          <w:tcPr>
            <w:tcW w:w="1235" w:type="dxa"/>
          </w:tcPr>
          <w:p w:rsidR="005A3515" w:rsidRPr="006223F8" w:rsidRDefault="005A3515" w:rsidP="006E791D">
            <w:pPr>
              <w:jc w:val="center"/>
              <w:cnfStyle w:val="000000010000" w:firstRow="0" w:lastRow="0" w:firstColumn="0" w:lastColumn="0" w:oddVBand="0" w:evenVBand="0" w:oddHBand="0" w:evenHBand="1" w:firstRowFirstColumn="0" w:firstRowLastColumn="0" w:lastRowFirstColumn="0" w:lastRowLastColumn="0"/>
            </w:pPr>
            <w:r>
              <w:t>1</w:t>
            </w:r>
          </w:p>
        </w:tc>
        <w:tc>
          <w:tcPr>
            <w:tcW w:w="1236" w:type="dxa"/>
          </w:tcPr>
          <w:p w:rsidR="005A3515" w:rsidRPr="006223F8" w:rsidRDefault="005A3515" w:rsidP="006E791D">
            <w:pPr>
              <w:jc w:val="center"/>
              <w:cnfStyle w:val="000000010000" w:firstRow="0" w:lastRow="0" w:firstColumn="0" w:lastColumn="0" w:oddVBand="0" w:evenVBand="0" w:oddHBand="0" w:evenHBand="1" w:firstRowFirstColumn="0" w:firstRowLastColumn="0" w:lastRowFirstColumn="0" w:lastRowLastColumn="0"/>
            </w:pPr>
          </w:p>
        </w:tc>
        <w:tc>
          <w:tcPr>
            <w:tcW w:w="1099" w:type="dxa"/>
          </w:tcPr>
          <w:p w:rsidR="005A3515" w:rsidRPr="006223F8" w:rsidRDefault="0093149F" w:rsidP="006E791D">
            <w:pPr>
              <w:jc w:val="center"/>
              <w:cnfStyle w:val="000000010000" w:firstRow="0" w:lastRow="0" w:firstColumn="0" w:lastColumn="0" w:oddVBand="0" w:evenVBand="0" w:oddHBand="0" w:evenHBand="1" w:firstRowFirstColumn="0" w:firstRowLastColumn="0" w:lastRowFirstColumn="0" w:lastRowLastColumn="0"/>
            </w:pPr>
            <w:r>
              <w:t>10</w:t>
            </w:r>
          </w:p>
        </w:tc>
      </w:tr>
      <w:tr w:rsidR="005A3515" w:rsidRPr="006223F8" w:rsidTr="00915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vMerge/>
            <w:vAlign w:val="center"/>
          </w:tcPr>
          <w:p w:rsidR="005A3515" w:rsidRPr="006E791D" w:rsidRDefault="005A3515" w:rsidP="005A3515">
            <w:pPr>
              <w:jc w:val="center"/>
            </w:pPr>
          </w:p>
        </w:tc>
        <w:tc>
          <w:tcPr>
            <w:tcW w:w="794" w:type="dxa"/>
          </w:tcPr>
          <w:p w:rsidR="005A3515" w:rsidRPr="006E791D" w:rsidRDefault="005A3515" w:rsidP="006E791D">
            <w:pPr>
              <w:cnfStyle w:val="000000100000" w:firstRow="0" w:lastRow="0" w:firstColumn="0" w:lastColumn="0" w:oddVBand="0" w:evenVBand="0" w:oddHBand="1" w:evenHBand="0" w:firstRowFirstColumn="0" w:firstRowLastColumn="0" w:lastRowFirstColumn="0" w:lastRowLastColumn="0"/>
            </w:pPr>
            <w:r w:rsidRPr="006E791D">
              <w:t>3</w:t>
            </w:r>
            <w:r w:rsidRPr="006E791D">
              <w:rPr>
                <w:vertAlign w:val="superscript"/>
              </w:rPr>
              <w:t>rd</w:t>
            </w:r>
            <w:r w:rsidRPr="006E791D">
              <w:t xml:space="preserve"> </w:t>
            </w:r>
          </w:p>
        </w:tc>
        <w:tc>
          <w:tcPr>
            <w:tcW w:w="1189" w:type="dxa"/>
          </w:tcPr>
          <w:p w:rsidR="005A3515" w:rsidRPr="004046A3" w:rsidRDefault="005A3515" w:rsidP="006E791D">
            <w:pPr>
              <w:jc w:val="center"/>
              <w:cnfStyle w:val="000000100000" w:firstRow="0" w:lastRow="0" w:firstColumn="0" w:lastColumn="0" w:oddVBand="0" w:evenVBand="0" w:oddHBand="1" w:evenHBand="0" w:firstRowFirstColumn="0" w:firstRowLastColumn="0" w:lastRowFirstColumn="0" w:lastRowLastColumn="0"/>
            </w:pPr>
            <w:r w:rsidRPr="004046A3">
              <w:t>1</w:t>
            </w:r>
          </w:p>
        </w:tc>
        <w:tc>
          <w:tcPr>
            <w:tcW w:w="1190" w:type="dxa"/>
          </w:tcPr>
          <w:p w:rsidR="005A3515" w:rsidRPr="004046A3" w:rsidRDefault="0093149F" w:rsidP="006E791D">
            <w:pPr>
              <w:jc w:val="center"/>
              <w:cnfStyle w:val="000000100000" w:firstRow="0" w:lastRow="0" w:firstColumn="0" w:lastColumn="0" w:oddVBand="0" w:evenVBand="0" w:oddHBand="1" w:evenHBand="0" w:firstRowFirstColumn="0" w:firstRowLastColumn="0" w:lastRowFirstColumn="0" w:lastRowLastColumn="0"/>
            </w:pPr>
            <w:r>
              <w:t>5</w:t>
            </w:r>
          </w:p>
        </w:tc>
        <w:tc>
          <w:tcPr>
            <w:tcW w:w="1190" w:type="dxa"/>
          </w:tcPr>
          <w:p w:rsidR="005A3515" w:rsidRPr="006223F8" w:rsidRDefault="0093149F" w:rsidP="006E791D">
            <w:pPr>
              <w:jc w:val="center"/>
              <w:cnfStyle w:val="000000100000" w:firstRow="0" w:lastRow="0" w:firstColumn="0" w:lastColumn="0" w:oddVBand="0" w:evenVBand="0" w:oddHBand="1" w:evenHBand="0" w:firstRowFirstColumn="0" w:firstRowLastColumn="0" w:lastRowFirstColumn="0" w:lastRowLastColumn="0"/>
            </w:pPr>
            <w:r>
              <w:t>2</w:t>
            </w:r>
          </w:p>
        </w:tc>
        <w:tc>
          <w:tcPr>
            <w:tcW w:w="1189" w:type="dxa"/>
          </w:tcPr>
          <w:p w:rsidR="005A3515" w:rsidRPr="006223F8" w:rsidRDefault="0093149F" w:rsidP="006E791D">
            <w:pPr>
              <w:jc w:val="center"/>
              <w:cnfStyle w:val="000000100000" w:firstRow="0" w:lastRow="0" w:firstColumn="0" w:lastColumn="0" w:oddVBand="0" w:evenVBand="0" w:oddHBand="1" w:evenHBand="0" w:firstRowFirstColumn="0" w:firstRowLastColumn="0" w:lastRowFirstColumn="0" w:lastRowLastColumn="0"/>
            </w:pPr>
            <w:r>
              <w:t>2</w:t>
            </w:r>
          </w:p>
        </w:tc>
        <w:tc>
          <w:tcPr>
            <w:tcW w:w="1235" w:type="dxa"/>
          </w:tcPr>
          <w:p w:rsidR="005A3515" w:rsidRPr="006223F8" w:rsidRDefault="005A3515" w:rsidP="006E791D">
            <w:pPr>
              <w:jc w:val="center"/>
              <w:cnfStyle w:val="000000100000" w:firstRow="0" w:lastRow="0" w:firstColumn="0" w:lastColumn="0" w:oddVBand="0" w:evenVBand="0" w:oddHBand="1" w:evenHBand="0" w:firstRowFirstColumn="0" w:firstRowLastColumn="0" w:lastRowFirstColumn="0" w:lastRowLastColumn="0"/>
            </w:pPr>
          </w:p>
        </w:tc>
        <w:tc>
          <w:tcPr>
            <w:tcW w:w="1236" w:type="dxa"/>
          </w:tcPr>
          <w:p w:rsidR="005A3515" w:rsidRPr="006223F8" w:rsidRDefault="005A3515" w:rsidP="006E791D">
            <w:pPr>
              <w:jc w:val="center"/>
              <w:cnfStyle w:val="000000100000" w:firstRow="0" w:lastRow="0" w:firstColumn="0" w:lastColumn="0" w:oddVBand="0" w:evenVBand="0" w:oddHBand="1" w:evenHBand="0" w:firstRowFirstColumn="0" w:firstRowLastColumn="0" w:lastRowFirstColumn="0" w:lastRowLastColumn="0"/>
            </w:pPr>
            <w:r>
              <w:t>1</w:t>
            </w:r>
          </w:p>
        </w:tc>
        <w:tc>
          <w:tcPr>
            <w:tcW w:w="1099" w:type="dxa"/>
          </w:tcPr>
          <w:p w:rsidR="005A3515" w:rsidRDefault="0093149F" w:rsidP="006E791D">
            <w:pPr>
              <w:jc w:val="center"/>
              <w:cnfStyle w:val="000000100000" w:firstRow="0" w:lastRow="0" w:firstColumn="0" w:lastColumn="0" w:oddVBand="0" w:evenVBand="0" w:oddHBand="1" w:evenHBand="0" w:firstRowFirstColumn="0" w:firstRowLastColumn="0" w:lastRowFirstColumn="0" w:lastRowLastColumn="0"/>
            </w:pPr>
            <w:r>
              <w:t>10</w:t>
            </w:r>
          </w:p>
        </w:tc>
      </w:tr>
      <w:tr w:rsidR="005A3515" w:rsidRPr="006223F8" w:rsidTr="00915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vMerge w:val="restart"/>
            <w:vAlign w:val="center"/>
          </w:tcPr>
          <w:p w:rsidR="005A3515" w:rsidRPr="006E791D" w:rsidRDefault="005A3515" w:rsidP="005A3515">
            <w:pPr>
              <w:jc w:val="center"/>
            </w:pPr>
            <w:r>
              <w:t>Post-CCST</w:t>
            </w:r>
          </w:p>
        </w:tc>
        <w:tc>
          <w:tcPr>
            <w:tcW w:w="794" w:type="dxa"/>
          </w:tcPr>
          <w:p w:rsidR="005A3515" w:rsidRPr="006E791D" w:rsidRDefault="005A3515" w:rsidP="006E791D">
            <w:pPr>
              <w:cnfStyle w:val="000000010000" w:firstRow="0" w:lastRow="0" w:firstColumn="0" w:lastColumn="0" w:oddVBand="0" w:evenVBand="0" w:oddHBand="0" w:evenHBand="1" w:firstRowFirstColumn="0" w:firstRowLastColumn="0" w:lastRowFirstColumn="0" w:lastRowLastColumn="0"/>
            </w:pPr>
            <w:r w:rsidRPr="006E791D">
              <w:t>4</w:t>
            </w:r>
            <w:r w:rsidRPr="006E791D">
              <w:rPr>
                <w:vertAlign w:val="superscript"/>
              </w:rPr>
              <w:t>th</w:t>
            </w:r>
            <w:r w:rsidRPr="006E791D">
              <w:t xml:space="preserve"> </w:t>
            </w:r>
          </w:p>
        </w:tc>
        <w:tc>
          <w:tcPr>
            <w:tcW w:w="1189" w:type="dxa"/>
          </w:tcPr>
          <w:p w:rsidR="005A3515" w:rsidRPr="004046A3" w:rsidRDefault="005A3515" w:rsidP="005A3515">
            <w:pPr>
              <w:jc w:val="center"/>
              <w:cnfStyle w:val="000000010000" w:firstRow="0" w:lastRow="0" w:firstColumn="0" w:lastColumn="0" w:oddVBand="0" w:evenVBand="0" w:oddHBand="0" w:evenHBand="1" w:firstRowFirstColumn="0" w:firstRowLastColumn="0" w:lastRowFirstColumn="0" w:lastRowLastColumn="0"/>
            </w:pPr>
            <w:r w:rsidRPr="004046A3">
              <w:t>@ 6</w:t>
            </w:r>
            <w:r>
              <w:t>/12</w:t>
            </w:r>
          </w:p>
        </w:tc>
        <w:tc>
          <w:tcPr>
            <w:tcW w:w="1190" w:type="dxa"/>
          </w:tcPr>
          <w:p w:rsidR="005A3515" w:rsidRPr="004046A3" w:rsidRDefault="0093149F" w:rsidP="006E791D">
            <w:pPr>
              <w:jc w:val="center"/>
              <w:cnfStyle w:val="000000010000" w:firstRow="0" w:lastRow="0" w:firstColumn="0" w:lastColumn="0" w:oddVBand="0" w:evenVBand="0" w:oddHBand="0" w:evenHBand="1" w:firstRowFirstColumn="0" w:firstRowLastColumn="0" w:lastRowFirstColumn="0" w:lastRowLastColumn="0"/>
            </w:pPr>
            <w:r>
              <w:t>5</w:t>
            </w:r>
          </w:p>
        </w:tc>
        <w:tc>
          <w:tcPr>
            <w:tcW w:w="1190" w:type="dxa"/>
          </w:tcPr>
          <w:p w:rsidR="005A3515" w:rsidRPr="006223F8" w:rsidRDefault="0093149F" w:rsidP="006E791D">
            <w:pPr>
              <w:jc w:val="center"/>
              <w:cnfStyle w:val="000000010000" w:firstRow="0" w:lastRow="0" w:firstColumn="0" w:lastColumn="0" w:oddVBand="0" w:evenVBand="0" w:oddHBand="0" w:evenHBand="1" w:firstRowFirstColumn="0" w:firstRowLastColumn="0" w:lastRowFirstColumn="0" w:lastRowLastColumn="0"/>
            </w:pPr>
            <w:r>
              <w:t>2</w:t>
            </w:r>
          </w:p>
        </w:tc>
        <w:tc>
          <w:tcPr>
            <w:tcW w:w="1189" w:type="dxa"/>
          </w:tcPr>
          <w:p w:rsidR="005A3515" w:rsidRPr="006223F8" w:rsidRDefault="0093149F" w:rsidP="006E791D">
            <w:pPr>
              <w:jc w:val="center"/>
              <w:cnfStyle w:val="000000010000" w:firstRow="0" w:lastRow="0" w:firstColumn="0" w:lastColumn="0" w:oddVBand="0" w:evenVBand="0" w:oddHBand="0" w:evenHBand="1" w:firstRowFirstColumn="0" w:firstRowLastColumn="0" w:lastRowFirstColumn="0" w:lastRowLastColumn="0"/>
            </w:pPr>
            <w:r>
              <w:t>2</w:t>
            </w:r>
          </w:p>
        </w:tc>
        <w:tc>
          <w:tcPr>
            <w:tcW w:w="1235" w:type="dxa"/>
          </w:tcPr>
          <w:p w:rsidR="005A3515" w:rsidRPr="006223F8" w:rsidRDefault="005A3515" w:rsidP="006E791D">
            <w:pPr>
              <w:jc w:val="center"/>
              <w:cnfStyle w:val="000000010000" w:firstRow="0" w:lastRow="0" w:firstColumn="0" w:lastColumn="0" w:oddVBand="0" w:evenVBand="0" w:oddHBand="0" w:evenHBand="1" w:firstRowFirstColumn="0" w:firstRowLastColumn="0" w:lastRowFirstColumn="0" w:lastRowLastColumn="0"/>
            </w:pPr>
            <w:r>
              <w:t>1</w:t>
            </w:r>
          </w:p>
        </w:tc>
        <w:tc>
          <w:tcPr>
            <w:tcW w:w="1236" w:type="dxa"/>
          </w:tcPr>
          <w:p w:rsidR="005A3515" w:rsidRPr="006223F8" w:rsidRDefault="005A3515" w:rsidP="006E791D">
            <w:pPr>
              <w:jc w:val="center"/>
              <w:cnfStyle w:val="000000010000" w:firstRow="0" w:lastRow="0" w:firstColumn="0" w:lastColumn="0" w:oddVBand="0" w:evenVBand="0" w:oddHBand="0" w:evenHBand="1" w:firstRowFirstColumn="0" w:firstRowLastColumn="0" w:lastRowFirstColumn="0" w:lastRowLastColumn="0"/>
            </w:pPr>
            <w:r>
              <w:t>1</w:t>
            </w:r>
          </w:p>
        </w:tc>
        <w:tc>
          <w:tcPr>
            <w:tcW w:w="1099" w:type="dxa"/>
          </w:tcPr>
          <w:p w:rsidR="005A3515" w:rsidRDefault="0093149F" w:rsidP="006E791D">
            <w:pPr>
              <w:jc w:val="center"/>
              <w:cnfStyle w:val="000000010000" w:firstRow="0" w:lastRow="0" w:firstColumn="0" w:lastColumn="0" w:oddVBand="0" w:evenVBand="0" w:oddHBand="0" w:evenHBand="1" w:firstRowFirstColumn="0" w:firstRowLastColumn="0" w:lastRowFirstColumn="0" w:lastRowLastColumn="0"/>
            </w:pPr>
            <w:r>
              <w:t>11</w:t>
            </w:r>
          </w:p>
        </w:tc>
      </w:tr>
      <w:tr w:rsidR="005A3515" w:rsidRPr="006223F8" w:rsidTr="00915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vMerge/>
            <w:vAlign w:val="center"/>
          </w:tcPr>
          <w:p w:rsidR="005A3515" w:rsidRPr="006E791D" w:rsidRDefault="005A3515" w:rsidP="005A3515">
            <w:pPr>
              <w:jc w:val="center"/>
            </w:pPr>
          </w:p>
        </w:tc>
        <w:tc>
          <w:tcPr>
            <w:tcW w:w="794" w:type="dxa"/>
          </w:tcPr>
          <w:p w:rsidR="005A3515" w:rsidRPr="006E791D" w:rsidRDefault="005A3515" w:rsidP="006E791D">
            <w:pPr>
              <w:cnfStyle w:val="000000100000" w:firstRow="0" w:lastRow="0" w:firstColumn="0" w:lastColumn="0" w:oddVBand="0" w:evenVBand="0" w:oddHBand="1" w:evenHBand="0" w:firstRowFirstColumn="0" w:firstRowLastColumn="0" w:lastRowFirstColumn="0" w:lastRowLastColumn="0"/>
            </w:pPr>
            <w:r w:rsidRPr="006E791D">
              <w:t>5</w:t>
            </w:r>
            <w:r w:rsidRPr="006E791D">
              <w:rPr>
                <w:vertAlign w:val="superscript"/>
              </w:rPr>
              <w:t>th</w:t>
            </w:r>
            <w:r w:rsidRPr="006E791D">
              <w:t xml:space="preserve"> </w:t>
            </w:r>
          </w:p>
        </w:tc>
        <w:tc>
          <w:tcPr>
            <w:tcW w:w="1189" w:type="dxa"/>
          </w:tcPr>
          <w:p w:rsidR="005A3515" w:rsidRPr="004046A3" w:rsidRDefault="005A3515" w:rsidP="006E791D">
            <w:pPr>
              <w:jc w:val="center"/>
              <w:cnfStyle w:val="000000100000" w:firstRow="0" w:lastRow="0" w:firstColumn="0" w:lastColumn="0" w:oddVBand="0" w:evenVBand="0" w:oddHBand="1" w:evenHBand="0" w:firstRowFirstColumn="0" w:firstRowLastColumn="0" w:lastRowFirstColumn="0" w:lastRowLastColumn="0"/>
            </w:pPr>
            <w:r>
              <w:t>1</w:t>
            </w:r>
          </w:p>
        </w:tc>
        <w:tc>
          <w:tcPr>
            <w:tcW w:w="1190" w:type="dxa"/>
          </w:tcPr>
          <w:p w:rsidR="005A3515" w:rsidRPr="004046A3" w:rsidRDefault="0093149F" w:rsidP="006E791D">
            <w:pPr>
              <w:jc w:val="center"/>
              <w:cnfStyle w:val="000000100000" w:firstRow="0" w:lastRow="0" w:firstColumn="0" w:lastColumn="0" w:oddVBand="0" w:evenVBand="0" w:oddHBand="1" w:evenHBand="0" w:firstRowFirstColumn="0" w:firstRowLastColumn="0" w:lastRowFirstColumn="0" w:lastRowLastColumn="0"/>
            </w:pPr>
            <w:r>
              <w:t>5</w:t>
            </w:r>
          </w:p>
        </w:tc>
        <w:tc>
          <w:tcPr>
            <w:tcW w:w="1190" w:type="dxa"/>
          </w:tcPr>
          <w:p w:rsidR="005A3515" w:rsidRPr="006223F8" w:rsidRDefault="0093149F" w:rsidP="006E791D">
            <w:pPr>
              <w:jc w:val="center"/>
              <w:cnfStyle w:val="000000100000" w:firstRow="0" w:lastRow="0" w:firstColumn="0" w:lastColumn="0" w:oddVBand="0" w:evenVBand="0" w:oddHBand="1" w:evenHBand="0" w:firstRowFirstColumn="0" w:firstRowLastColumn="0" w:lastRowFirstColumn="0" w:lastRowLastColumn="0"/>
            </w:pPr>
            <w:r>
              <w:t>2</w:t>
            </w:r>
          </w:p>
        </w:tc>
        <w:tc>
          <w:tcPr>
            <w:tcW w:w="1189" w:type="dxa"/>
          </w:tcPr>
          <w:p w:rsidR="005A3515" w:rsidRPr="006223F8" w:rsidRDefault="0093149F" w:rsidP="006E791D">
            <w:pPr>
              <w:jc w:val="center"/>
              <w:cnfStyle w:val="000000100000" w:firstRow="0" w:lastRow="0" w:firstColumn="0" w:lastColumn="0" w:oddVBand="0" w:evenVBand="0" w:oddHBand="1" w:evenHBand="0" w:firstRowFirstColumn="0" w:firstRowLastColumn="0" w:lastRowFirstColumn="0" w:lastRowLastColumn="0"/>
            </w:pPr>
            <w:r>
              <w:t>2</w:t>
            </w:r>
          </w:p>
        </w:tc>
        <w:tc>
          <w:tcPr>
            <w:tcW w:w="1235" w:type="dxa"/>
          </w:tcPr>
          <w:p w:rsidR="005A3515" w:rsidRPr="006223F8" w:rsidRDefault="005A3515" w:rsidP="006E791D">
            <w:pPr>
              <w:jc w:val="center"/>
              <w:cnfStyle w:val="000000100000" w:firstRow="0" w:lastRow="0" w:firstColumn="0" w:lastColumn="0" w:oddVBand="0" w:evenVBand="0" w:oddHBand="1" w:evenHBand="0" w:firstRowFirstColumn="0" w:firstRowLastColumn="0" w:lastRowFirstColumn="0" w:lastRowLastColumn="0"/>
            </w:pPr>
            <w:r>
              <w:t>1</w:t>
            </w:r>
          </w:p>
        </w:tc>
        <w:tc>
          <w:tcPr>
            <w:tcW w:w="1236" w:type="dxa"/>
          </w:tcPr>
          <w:p w:rsidR="005A3515" w:rsidRPr="006223F8" w:rsidRDefault="005A3515" w:rsidP="006E791D">
            <w:pPr>
              <w:jc w:val="center"/>
              <w:cnfStyle w:val="000000100000" w:firstRow="0" w:lastRow="0" w:firstColumn="0" w:lastColumn="0" w:oddVBand="0" w:evenVBand="0" w:oddHBand="1" w:evenHBand="0" w:firstRowFirstColumn="0" w:firstRowLastColumn="0" w:lastRowFirstColumn="0" w:lastRowLastColumn="0"/>
            </w:pPr>
            <w:r>
              <w:t>1</w:t>
            </w:r>
          </w:p>
        </w:tc>
        <w:tc>
          <w:tcPr>
            <w:tcW w:w="1099" w:type="dxa"/>
          </w:tcPr>
          <w:p w:rsidR="005A3515" w:rsidRDefault="0093149F" w:rsidP="006E791D">
            <w:pPr>
              <w:jc w:val="center"/>
              <w:cnfStyle w:val="000000100000" w:firstRow="0" w:lastRow="0" w:firstColumn="0" w:lastColumn="0" w:oddVBand="0" w:evenVBand="0" w:oddHBand="1" w:evenHBand="0" w:firstRowFirstColumn="0" w:firstRowLastColumn="0" w:lastRowFirstColumn="0" w:lastRowLastColumn="0"/>
            </w:pPr>
            <w:r>
              <w:t>11</w:t>
            </w:r>
          </w:p>
        </w:tc>
      </w:tr>
    </w:tbl>
    <w:p w:rsidR="00915102" w:rsidRPr="00915102" w:rsidRDefault="004A6784" w:rsidP="00915102">
      <w:pPr>
        <w:pStyle w:val="NoSpacing"/>
      </w:pPr>
      <w:r>
        <w:t>*Minimum number</w:t>
      </w:r>
      <w:r w:rsidR="00F919F3">
        <w:tab/>
      </w:r>
      <w:r w:rsidR="00F919F3">
        <w:tab/>
      </w:r>
      <w:r w:rsidR="00F919F3">
        <w:tab/>
      </w:r>
      <w:r w:rsidR="00915102">
        <w:rPr>
          <w:vertAlign w:val="superscript"/>
        </w:rPr>
        <w:t>#</w:t>
      </w:r>
      <w:r w:rsidR="00915102">
        <w:t>Suggested spread</w:t>
      </w:r>
    </w:p>
    <w:p w:rsidR="00B3222C" w:rsidRDefault="005A3515" w:rsidP="00B3222C">
      <w:pPr>
        <w:pStyle w:val="Heading1"/>
      </w:pPr>
      <w:r>
        <w:t>Use of different WBA modalities</w:t>
      </w:r>
    </w:p>
    <w:p w:rsidR="007D18DF" w:rsidRDefault="00B3222C" w:rsidP="00B3222C">
      <w:r>
        <w:t>A number of WBA</w:t>
      </w:r>
      <w:r w:rsidR="005A3515">
        <w:t xml:space="preserve"> modalitie</w:t>
      </w:r>
      <w:r>
        <w:t xml:space="preserve">s have been designed and made available for use during training. Taken as a whole, there should be an ISCP WBA that will suit every training situation. For example: </w:t>
      </w:r>
    </w:p>
    <w:p w:rsidR="007D18DF" w:rsidRDefault="00B3222C" w:rsidP="007D18DF">
      <w:pPr>
        <w:pStyle w:val="ListParagraph"/>
        <w:numPr>
          <w:ilvl w:val="0"/>
          <w:numId w:val="6"/>
        </w:numPr>
      </w:pPr>
      <w:r w:rsidRPr="007D18DF">
        <w:rPr>
          <w:b/>
        </w:rPr>
        <w:t>CBD</w:t>
      </w:r>
      <w:r>
        <w:t xml:space="preserve"> </w:t>
      </w:r>
      <w:r w:rsidR="007D18DF">
        <w:t xml:space="preserve">can be used </w:t>
      </w:r>
      <w:r>
        <w:t xml:space="preserve">for probing the clinical reasoning abilities of the trainee; </w:t>
      </w:r>
    </w:p>
    <w:p w:rsidR="007D18DF" w:rsidRDefault="00B3222C" w:rsidP="007D18DF">
      <w:pPr>
        <w:pStyle w:val="ListParagraph"/>
        <w:numPr>
          <w:ilvl w:val="0"/>
          <w:numId w:val="6"/>
        </w:numPr>
      </w:pPr>
      <w:r w:rsidRPr="007D18DF">
        <w:rPr>
          <w:b/>
        </w:rPr>
        <w:t>CEX</w:t>
      </w:r>
      <w:r>
        <w:t xml:space="preserve"> </w:t>
      </w:r>
      <w:r w:rsidR="007D18DF">
        <w:t xml:space="preserve">can be used </w:t>
      </w:r>
      <w:r>
        <w:t xml:space="preserve">for directly observed clinical consultations and </w:t>
      </w:r>
    </w:p>
    <w:p w:rsidR="00B3222C" w:rsidRPr="00EF717E" w:rsidRDefault="00B3222C" w:rsidP="007D18DF">
      <w:pPr>
        <w:pStyle w:val="ListParagraph"/>
        <w:numPr>
          <w:ilvl w:val="0"/>
          <w:numId w:val="6"/>
        </w:numPr>
      </w:pPr>
      <w:r w:rsidRPr="007D18DF">
        <w:rPr>
          <w:b/>
        </w:rPr>
        <w:t>DOP</w:t>
      </w:r>
      <w:r w:rsidR="00F90023">
        <w:rPr>
          <w:b/>
        </w:rPr>
        <w:t>S</w:t>
      </w:r>
      <w:r>
        <w:t xml:space="preserve"> </w:t>
      </w:r>
      <w:r w:rsidR="007D18DF">
        <w:t xml:space="preserve">can be used </w:t>
      </w:r>
      <w:r>
        <w:t>for short procedures or part procedures</w:t>
      </w:r>
      <w:r w:rsidRPr="00854F6D">
        <w:t xml:space="preserve"> </w:t>
      </w:r>
      <w:r>
        <w:t xml:space="preserve">and so on. </w:t>
      </w:r>
    </w:p>
    <w:p w:rsidR="00B3222C" w:rsidRDefault="00B3222C" w:rsidP="00B3222C">
      <w:pPr>
        <w:pStyle w:val="Subtitle"/>
      </w:pPr>
      <w:r>
        <w:t>Case based discussion (CBD)</w:t>
      </w:r>
    </w:p>
    <w:p w:rsidR="00B3222C" w:rsidRDefault="00B3222C" w:rsidP="00B3222C">
      <w:r>
        <w:t>CBD uses the records and investigations of a case</w:t>
      </w:r>
      <w:r w:rsidR="00A03A10">
        <w:t>,</w:t>
      </w:r>
      <w:r>
        <w:t xml:space="preserve"> for which the trainee has been directly responsible</w:t>
      </w:r>
      <w:r w:rsidR="00A03A10">
        <w:t>,</w:t>
      </w:r>
      <w:r>
        <w:t xml:space="preserve"> as the basis for dialogue between the trainee and the assessor, who is usually a clinical supervisor, to explore the knowledge, judgement and clinical reasoning of that trainee. More complex cases are used as training progresses. </w:t>
      </w:r>
    </w:p>
    <w:p w:rsidR="00B3222C" w:rsidRDefault="00B3222C" w:rsidP="00B3222C">
      <w:r>
        <w:t>All aspects of diagnosis, assessment and management of a case, including ethical and professional aspects such as the quality of the record keeping and presentation</w:t>
      </w:r>
      <w:r w:rsidR="00A03A10">
        <w:t>,</w:t>
      </w:r>
      <w:r>
        <w:t xml:space="preserve"> can be explored. CBD is not an assessment solely of factual knowledge. </w:t>
      </w:r>
    </w:p>
    <w:p w:rsidR="00F90023" w:rsidRPr="00F90023" w:rsidRDefault="00F90023" w:rsidP="00F90023">
      <w:pPr>
        <w:pStyle w:val="Subtitle"/>
        <w:rPr>
          <w:rStyle w:val="SubtleEmphasis"/>
        </w:rPr>
      </w:pPr>
      <w:r w:rsidRPr="00F90023">
        <w:rPr>
          <w:rStyle w:val="SubtleEmphasis"/>
        </w:rPr>
        <w:t>ISCP levels for CBD</w:t>
      </w:r>
    </w:p>
    <w:p w:rsidR="00F90023" w:rsidRPr="00F72B8D" w:rsidRDefault="00F90023" w:rsidP="00F90023">
      <w:pPr>
        <w:pStyle w:val="NoSpacing"/>
        <w:rPr>
          <w:lang w:val="en-US"/>
        </w:rPr>
      </w:pPr>
      <w:r>
        <w:rPr>
          <w:lang w:val="en-US"/>
        </w:rPr>
        <w:t>Level 0</w:t>
      </w:r>
      <w:r>
        <w:rPr>
          <w:lang w:val="en-US"/>
        </w:rPr>
        <w:tab/>
      </w:r>
      <w:proofErr w:type="gramStart"/>
      <w:r>
        <w:rPr>
          <w:lang w:val="en-US"/>
        </w:rPr>
        <w:t>Below</w:t>
      </w:r>
      <w:proofErr w:type="gramEnd"/>
      <w:r>
        <w:rPr>
          <w:lang w:val="en-US"/>
        </w:rPr>
        <w:t xml:space="preserve"> that expected for early years training</w:t>
      </w:r>
    </w:p>
    <w:p w:rsidR="00F90023" w:rsidRPr="00F72B8D" w:rsidRDefault="00F90023" w:rsidP="00F90023">
      <w:pPr>
        <w:pStyle w:val="NoSpacing"/>
        <w:rPr>
          <w:lang w:val="en-US"/>
        </w:rPr>
      </w:pPr>
      <w:r>
        <w:rPr>
          <w:lang w:val="en-US"/>
        </w:rPr>
        <w:t>Level 1</w:t>
      </w:r>
      <w:r>
        <w:rPr>
          <w:lang w:val="en-US"/>
        </w:rPr>
        <w:tab/>
        <w:t>Appropriate for early years training</w:t>
      </w:r>
    </w:p>
    <w:p w:rsidR="00F90023" w:rsidRDefault="00F90023" w:rsidP="00F90023">
      <w:pPr>
        <w:pStyle w:val="NoSpacing"/>
        <w:rPr>
          <w:lang w:val="en-US"/>
        </w:rPr>
      </w:pPr>
      <w:r>
        <w:rPr>
          <w:lang w:val="en-US"/>
        </w:rPr>
        <w:t>Level 2</w:t>
      </w:r>
      <w:r>
        <w:rPr>
          <w:lang w:val="en-US"/>
        </w:rPr>
        <w:tab/>
        <w:t>Appropriate for completion of early years training or early specialty training</w:t>
      </w:r>
    </w:p>
    <w:p w:rsidR="00F90023" w:rsidRPr="00F72B8D" w:rsidRDefault="00F90023" w:rsidP="00F90023">
      <w:pPr>
        <w:pStyle w:val="NoSpacing"/>
        <w:rPr>
          <w:lang w:val="en-US"/>
        </w:rPr>
      </w:pPr>
      <w:r>
        <w:rPr>
          <w:lang w:val="en-US"/>
        </w:rPr>
        <w:t>Level 3</w:t>
      </w:r>
      <w:r>
        <w:rPr>
          <w:lang w:val="en-US"/>
        </w:rPr>
        <w:tab/>
        <w:t>Appropriate for central period of specialty training</w:t>
      </w:r>
    </w:p>
    <w:p w:rsidR="00F90023" w:rsidRPr="00F90023" w:rsidRDefault="00F90023" w:rsidP="00F90023">
      <w:pPr>
        <w:rPr>
          <w:lang w:val="en-US"/>
        </w:rPr>
      </w:pPr>
      <w:r>
        <w:rPr>
          <w:lang w:val="en-US"/>
        </w:rPr>
        <w:t>Level 4</w:t>
      </w:r>
      <w:r>
        <w:rPr>
          <w:lang w:val="en-US"/>
        </w:rPr>
        <w:tab/>
        <w:t>Appropriate for Certificate of Completion of Training (CCT)/Specialty Training (CCST)</w:t>
      </w:r>
    </w:p>
    <w:p w:rsidR="00B3222C" w:rsidRDefault="00B3222C" w:rsidP="00B3222C">
      <w:pPr>
        <w:pStyle w:val="Subtitle"/>
      </w:pPr>
      <w:r>
        <w:t xml:space="preserve">Clinical Evaluation Exercise (CEX) </w:t>
      </w:r>
    </w:p>
    <w:p w:rsidR="00A03A10" w:rsidRDefault="00B3222C" w:rsidP="00B3222C">
      <w:r>
        <w:t xml:space="preserve">The CEX is a consultation </w:t>
      </w:r>
      <w:r w:rsidR="00A03A10">
        <w:t xml:space="preserve">or discussion </w:t>
      </w:r>
      <w:r>
        <w:t xml:space="preserve">conducted by a trainee, which is observed and critiqued by a trainer/assessor. </w:t>
      </w:r>
    </w:p>
    <w:p w:rsidR="00B3222C" w:rsidRDefault="00B3222C" w:rsidP="00B3222C">
      <w:r>
        <w:t>The process comprises the trainer/assessor observing the trainee during a consultation of whatever type;</w:t>
      </w:r>
      <w:r w:rsidR="007D18DF">
        <w:t xml:space="preserve"> e.g. discussion of treatment at a</w:t>
      </w:r>
      <w:r>
        <w:t xml:space="preserve"> </w:t>
      </w:r>
      <w:r w:rsidR="007D18DF">
        <w:t xml:space="preserve">new </w:t>
      </w:r>
      <w:r>
        <w:t xml:space="preserve">patient consultation, </w:t>
      </w:r>
      <w:r w:rsidR="007D18DF">
        <w:t>taking consent from a patient/parent; discussing retention with a</w:t>
      </w:r>
      <w:r>
        <w:t xml:space="preserve"> patient </w:t>
      </w:r>
      <w:r w:rsidR="007D18DF">
        <w:t xml:space="preserve">at </w:t>
      </w:r>
      <w:proofErr w:type="spellStart"/>
      <w:r w:rsidR="007D18DF">
        <w:t>debond</w:t>
      </w:r>
      <w:proofErr w:type="spellEnd"/>
      <w:r w:rsidR="007D18DF">
        <w:t xml:space="preserve"> or discharge; discussions with</w:t>
      </w:r>
      <w:r>
        <w:t xml:space="preserve"> </w:t>
      </w:r>
      <w:r w:rsidR="007D18DF">
        <w:t>parent/guardian re on-going care of a patient requiring multi-disciplinary treatment</w:t>
      </w:r>
      <w:r>
        <w:t xml:space="preserve"> would all be appropriate. The </w:t>
      </w:r>
      <w:r w:rsidR="007D18DF">
        <w:t xml:space="preserve">ISCP </w:t>
      </w:r>
      <w:r>
        <w:t xml:space="preserve">form will provide some structure to the exercise from the point of view of feedback as well as a record for the training portfolio. </w:t>
      </w:r>
    </w:p>
    <w:p w:rsidR="00B3222C" w:rsidRDefault="00B3222C" w:rsidP="00B3222C">
      <w:r>
        <w:t xml:space="preserve">The assessor should observe the trainee undertaking the consultation and doing what they would normally do in that situation. Most encounters should take no longer than 15-20 minutes and should be concluded with a 5-10 minute debriefing, feedback and completion of the CEX form. Assessors should record a rating for each competency on the assessment form. </w:t>
      </w:r>
    </w:p>
    <w:p w:rsidR="00B3222C" w:rsidRDefault="00B3222C" w:rsidP="00B3222C">
      <w:pPr>
        <w:pStyle w:val="Subtitle"/>
      </w:pPr>
      <w:r>
        <w:t>Direct Observation of Procedural Skills (DOPS)</w:t>
      </w:r>
    </w:p>
    <w:p w:rsidR="00B3222C" w:rsidRDefault="00B3222C" w:rsidP="00B3222C">
      <w:r>
        <w:t xml:space="preserve">DOPS is applicable to short, diagnostic and interventional procedures, or part procedures, that comprise relatively few steps. It will be found most useful during the early years of training. </w:t>
      </w:r>
      <w:r w:rsidR="00F90023">
        <w:t xml:space="preserve">DOPS can be used to assess the competence of a trainee to perform a procedure, and to provide feedback when learning a new procedure. </w:t>
      </w:r>
    </w:p>
    <w:p w:rsidR="00F90023" w:rsidRDefault="00F90023" w:rsidP="00B3222C">
      <w:r>
        <w:t xml:space="preserve">An appropriate range of DOPSs can be found on the ISCP website e.g. bond-up; placement of molar bands; fitting of headgear; placement of bonded retainer. </w:t>
      </w:r>
    </w:p>
    <w:p w:rsidR="00B3222C" w:rsidRDefault="007F731E" w:rsidP="00B3222C">
      <w:r>
        <w:t xml:space="preserve">The level </w:t>
      </w:r>
      <w:r w:rsidR="00A03A10">
        <w:t xml:space="preserve">of a DOPS </w:t>
      </w:r>
      <w:r>
        <w:t>should be assessed relative to what would be expected at the end of the training period</w:t>
      </w:r>
      <w:r w:rsidR="00F90023">
        <w:t xml:space="preserve"> </w:t>
      </w:r>
      <w:r w:rsidR="00A03A10">
        <w:t xml:space="preserve">i.e. </w:t>
      </w:r>
      <w:r w:rsidR="00F919F3">
        <w:t>CCST</w:t>
      </w:r>
      <w:r w:rsidR="00F90023">
        <w:t xml:space="preserve"> or ISFE</w:t>
      </w:r>
      <w:r>
        <w:t>. A d</w:t>
      </w:r>
      <w:r w:rsidR="00B3222C">
        <w:t>emonstration of progression of competence should normally pre</w:t>
      </w:r>
      <w:r w:rsidR="004911AD">
        <w:t xml:space="preserve">cede achievement of competence. </w:t>
      </w:r>
    </w:p>
    <w:p w:rsidR="0093149F" w:rsidRDefault="0093149F" w:rsidP="00B3222C">
      <w:pPr>
        <w:pStyle w:val="Subtitle"/>
      </w:pPr>
      <w:r w:rsidRPr="0093149F">
        <w:rPr>
          <w:i w:val="0"/>
          <w:iCs w:val="0"/>
          <w:noProof/>
          <w:color w:val="808080" w:themeColor="text1" w:themeTint="7F"/>
          <w:lang w:eastAsia="en-GB"/>
        </w:rPr>
        <w:drawing>
          <wp:inline distT="0" distB="0" distL="0" distR="0" wp14:anchorId="6F96F564" wp14:editId="0D50EFBF">
            <wp:extent cx="5486400" cy="1999615"/>
            <wp:effectExtent l="0" t="0" r="0" b="6985"/>
            <wp:docPr id="1" name="Picture 6" descr="Screen Shot 2016-09-19 at 03.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Shot 2016-09-19 at 03.12.00.png"/>
                    <pic:cNvPicPr>
                      <a:picLocks noChangeAspect="1"/>
                    </pic:cNvPicPr>
                  </pic:nvPicPr>
                  <pic:blipFill rotWithShape="1">
                    <a:blip r:embed="rId8">
                      <a:extLst>
                        <a:ext uri="{28A0092B-C50C-407E-A947-70E740481C1C}">
                          <a14:useLocalDpi xmlns:a14="http://schemas.microsoft.com/office/drawing/2010/main" val="0"/>
                        </a:ext>
                      </a:extLst>
                    </a:blip>
                    <a:srcRect l="27218" t="38527" r="16659" b="25088"/>
                    <a:stretch/>
                  </pic:blipFill>
                  <pic:spPr>
                    <a:xfrm>
                      <a:off x="0" y="0"/>
                      <a:ext cx="5486400" cy="1999615"/>
                    </a:xfrm>
                    <a:prstGeom prst="rect">
                      <a:avLst/>
                    </a:prstGeom>
                  </pic:spPr>
                </pic:pic>
              </a:graphicData>
            </a:graphic>
          </wp:inline>
        </w:drawing>
      </w:r>
    </w:p>
    <w:p w:rsidR="00B3222C" w:rsidRDefault="00B3222C" w:rsidP="00B3222C">
      <w:pPr>
        <w:pStyle w:val="Subtitle"/>
      </w:pPr>
      <w:r>
        <w:t xml:space="preserve">Multi-Source Feedback (MSF) </w:t>
      </w:r>
    </w:p>
    <w:p w:rsidR="00B3222C" w:rsidRDefault="00B3222C" w:rsidP="00B3222C">
      <w:r>
        <w:t xml:space="preserve">MSF is also known as 360°or peer assessment, by which an individual’s performance can be evaluated by all members of their team. It is a powerful method of obtaining evidence about professional behaviour and team working. </w:t>
      </w:r>
    </w:p>
    <w:p w:rsidR="00B3222C" w:rsidRDefault="00B3222C" w:rsidP="00B3222C">
      <w:r>
        <w:t xml:space="preserve">The MSF comprises a self-assessment by the trainee and the collated ratings from a range of the trainee’s co-workers. It provides the Assigned Educational Supervisor (AES) and the trainee with information on many aspects of patient care and professionalism in the clinical setting. Trainees are assessed doing what is normally expected of them in their usual working environment. </w:t>
      </w:r>
    </w:p>
    <w:p w:rsidR="00B3222C" w:rsidRDefault="00B3222C" w:rsidP="00B3222C">
      <w:pPr>
        <w:pStyle w:val="Subtitle"/>
      </w:pPr>
      <w:r>
        <w:t>Assessment of Audit (AOA)</w:t>
      </w:r>
    </w:p>
    <w:p w:rsidR="00B3222C" w:rsidRDefault="00B3222C" w:rsidP="00B3222C">
      <w:r>
        <w:t xml:space="preserve">The Assessment of Audit is an optional tool designed to assess a trainee’s competence in completing an audit and to encourage a reflective approach to learning. </w:t>
      </w:r>
    </w:p>
    <w:p w:rsidR="00B3222C" w:rsidRDefault="00B3222C" w:rsidP="00B3222C">
      <w:r>
        <w:t>The AOA can be based on the review of audit documentation or on a presentation of the audit at a meeting. If possible</w:t>
      </w:r>
      <w:r w:rsidR="00F90023">
        <w:t>,</w:t>
      </w:r>
      <w:r>
        <w:t xml:space="preserve"> </w:t>
      </w:r>
      <w:r w:rsidR="00F90023">
        <w:t>more than one assessor should assess the trainee on the same audit</w:t>
      </w:r>
      <w:r>
        <w:t xml:space="preserve">. </w:t>
      </w:r>
    </w:p>
    <w:p w:rsidR="00B3222C" w:rsidRDefault="00B3222C" w:rsidP="00B3222C">
      <w:pPr>
        <w:pStyle w:val="Subtitle"/>
      </w:pPr>
      <w:r>
        <w:t xml:space="preserve">Observation of Teaching (OOT) </w:t>
      </w:r>
    </w:p>
    <w:p w:rsidR="00B3222C" w:rsidRDefault="00B3222C" w:rsidP="00B3222C">
      <w:r>
        <w:t xml:space="preserve">The Observation of Teaching is an optional tool designed to provide structured, formative feedback to trainees about their competence at teaching. </w:t>
      </w:r>
    </w:p>
    <w:p w:rsidR="00B3222C" w:rsidRDefault="00B3222C" w:rsidP="00B3222C">
      <w:r>
        <w:t>The O</w:t>
      </w:r>
      <w:r w:rsidR="00F90023">
        <w:t>O</w:t>
      </w:r>
      <w:r>
        <w:t>T can be based on any instance of formalised teaching by the trainee, which has been observed by the assessor</w:t>
      </w:r>
      <w:r w:rsidR="00F90023">
        <w:t xml:space="preserve"> e.g. seminar or lecture</w:t>
      </w:r>
      <w:r>
        <w:t xml:space="preserve">. It is </w:t>
      </w:r>
      <w:r w:rsidRPr="00F90023">
        <w:rPr>
          <w:b/>
        </w:rPr>
        <w:t>not</w:t>
      </w:r>
      <w:r>
        <w:t xml:space="preserve"> designed to assess </w:t>
      </w:r>
      <w:r w:rsidR="005A3515">
        <w:t>chair-side</w:t>
      </w:r>
      <w:r>
        <w:t xml:space="preserve"> teaching. </w:t>
      </w:r>
    </w:p>
    <w:p w:rsidR="00B3222C" w:rsidRDefault="00B3222C" w:rsidP="00B3222C">
      <w:pPr>
        <w:pStyle w:val="Heading1"/>
      </w:pPr>
      <w:r>
        <w:t>Feedback</w:t>
      </w:r>
    </w:p>
    <w:p w:rsidR="00B3222C" w:rsidRDefault="00B3222C" w:rsidP="00B3222C">
      <w:pPr>
        <w:rPr>
          <w:lang w:val="en-US"/>
        </w:rPr>
      </w:pPr>
      <w:r>
        <w:rPr>
          <w:lang w:val="en-US"/>
        </w:rPr>
        <w:t>Workplace based assessments are designed to include immediate feedback for learning as part of two-way dialogue towards improving practice. Formal examinations provide limited feedback as part of the summative process. Assigned Educational Supervisors are able to provide further feedback to each of their trainees through the regular planned educational review and appraisal that feature at the beginning, middle and end of each placement. Feedback is based on the evidence contained in the portfolio.</w:t>
      </w:r>
    </w:p>
    <w:p w:rsidR="00B3222C" w:rsidRDefault="00B3222C" w:rsidP="00B3222C">
      <w:pPr>
        <w:pStyle w:val="NoSpacing"/>
        <w:rPr>
          <w:lang w:val="en-US"/>
        </w:rPr>
      </w:pPr>
      <w:r>
        <w:rPr>
          <w:lang w:val="en-US"/>
        </w:rPr>
        <w:t>Constructive formative feedback includes three elements:</w:t>
      </w:r>
    </w:p>
    <w:p w:rsidR="00B3222C" w:rsidRPr="00F0271C" w:rsidRDefault="00B3222C" w:rsidP="00B3222C">
      <w:pPr>
        <w:pStyle w:val="NoSpacing"/>
        <w:numPr>
          <w:ilvl w:val="0"/>
          <w:numId w:val="4"/>
        </w:numPr>
        <w:rPr>
          <w:lang w:val="en-US"/>
        </w:rPr>
      </w:pPr>
      <w:r w:rsidRPr="00F0271C">
        <w:rPr>
          <w:lang w:val="en-US"/>
        </w:rPr>
        <w:t>An outline of the strengths the trainee displays,</w:t>
      </w:r>
    </w:p>
    <w:p w:rsidR="00B3222C" w:rsidRPr="00F0271C" w:rsidRDefault="00B3222C" w:rsidP="00B3222C">
      <w:pPr>
        <w:pStyle w:val="NoSpacing"/>
        <w:numPr>
          <w:ilvl w:val="0"/>
          <w:numId w:val="4"/>
        </w:numPr>
        <w:rPr>
          <w:lang w:val="en-US"/>
        </w:rPr>
      </w:pPr>
      <w:r w:rsidRPr="00F0271C">
        <w:rPr>
          <w:lang w:val="en-US"/>
        </w:rPr>
        <w:t>Suggestions for development,</w:t>
      </w:r>
    </w:p>
    <w:p w:rsidR="00B3222C" w:rsidRPr="00B3222C" w:rsidRDefault="00B3222C" w:rsidP="00B3222C">
      <w:pPr>
        <w:pStyle w:val="ListParagraph"/>
        <w:numPr>
          <w:ilvl w:val="0"/>
          <w:numId w:val="4"/>
        </w:numPr>
        <w:rPr>
          <w:lang w:val="en-US"/>
        </w:rPr>
      </w:pPr>
      <w:r w:rsidRPr="00B3222C">
        <w:rPr>
          <w:lang w:val="en-US"/>
        </w:rPr>
        <w:t>Action plan for improvement.</w:t>
      </w:r>
    </w:p>
    <w:p w:rsidR="00B3222C" w:rsidRDefault="00B3222C" w:rsidP="00B3222C">
      <w:pPr>
        <w:rPr>
          <w:lang w:val="en-US"/>
        </w:rPr>
      </w:pPr>
      <w:r>
        <w:rPr>
          <w:lang w:val="en-US"/>
        </w:rPr>
        <w:t>Feedback is complimented by the trainee’s reflection on his/her practice with the aim of improving the quality of care.</w:t>
      </w:r>
    </w:p>
    <w:p w:rsidR="00B3222C" w:rsidRDefault="00B3222C" w:rsidP="00B3222C">
      <w:pPr>
        <w:pStyle w:val="Heading1"/>
        <w:rPr>
          <w:lang w:val="en-US"/>
        </w:rPr>
      </w:pPr>
      <w:r>
        <w:rPr>
          <w:lang w:val="en-US"/>
        </w:rPr>
        <w:t xml:space="preserve">More information </w:t>
      </w:r>
    </w:p>
    <w:p w:rsidR="00B3222C" w:rsidRDefault="00B3222C" w:rsidP="00B3222C">
      <w:pPr>
        <w:rPr>
          <w:lang w:val="en-US"/>
        </w:rPr>
      </w:pPr>
      <w:r>
        <w:rPr>
          <w:lang w:val="en-US"/>
        </w:rPr>
        <w:t xml:space="preserve">Further details of and guidance for undertaking these WBAs can be found on the ISCP website </w:t>
      </w:r>
      <w:hyperlink r:id="rId9" w:history="1">
        <w:r w:rsidRPr="004239E2">
          <w:rPr>
            <w:rStyle w:val="Hyperlink"/>
            <w:lang w:val="en-US"/>
          </w:rPr>
          <w:t>https://www.iscp.ac.uk/surgical/assessment_wba.aspx</w:t>
        </w:r>
      </w:hyperlink>
      <w:r>
        <w:rPr>
          <w:lang w:val="en-US"/>
        </w:rPr>
        <w:t>.</w:t>
      </w:r>
    </w:p>
    <w:p w:rsidR="00B3222C" w:rsidRDefault="00B3222C" w:rsidP="00B3222C">
      <w:pPr>
        <w:pStyle w:val="Subtitle"/>
        <w:rPr>
          <w:lang w:val="en-US"/>
        </w:rPr>
      </w:pPr>
      <w:r>
        <w:rPr>
          <w:lang w:val="en-US"/>
        </w:rPr>
        <w:t>Further reading</w:t>
      </w:r>
    </w:p>
    <w:p w:rsidR="00B3222C" w:rsidRDefault="00B3222C" w:rsidP="00B3222C">
      <w:pPr>
        <w:rPr>
          <w:lang w:val="en-US"/>
        </w:rPr>
      </w:pPr>
      <w:r w:rsidRPr="00B011AC">
        <w:rPr>
          <w:lang w:val="en-US"/>
        </w:rPr>
        <w:t xml:space="preserve">Chadwick SM, </w:t>
      </w:r>
      <w:proofErr w:type="spellStart"/>
      <w:r w:rsidRPr="00B011AC">
        <w:rPr>
          <w:lang w:val="en-US"/>
        </w:rPr>
        <w:t>Holsgrove</w:t>
      </w:r>
      <w:proofErr w:type="spellEnd"/>
      <w:r w:rsidRPr="00B011AC">
        <w:rPr>
          <w:lang w:val="en-US"/>
        </w:rPr>
        <w:t xml:space="preserve"> GJ. </w:t>
      </w:r>
      <w:proofErr w:type="gramStart"/>
      <w:r w:rsidRPr="00B011AC">
        <w:rPr>
          <w:lang w:val="en-US"/>
        </w:rPr>
        <w:t>New developments i</w:t>
      </w:r>
      <w:r>
        <w:rPr>
          <w:lang w:val="en-US"/>
        </w:rPr>
        <w:t>n assessment in orthodontics.</w:t>
      </w:r>
      <w:proofErr w:type="gramEnd"/>
      <w:r>
        <w:rPr>
          <w:lang w:val="en-US"/>
        </w:rPr>
        <w:t xml:space="preserve"> J </w:t>
      </w:r>
      <w:proofErr w:type="spellStart"/>
      <w:r w:rsidRPr="00B011AC">
        <w:rPr>
          <w:lang w:val="en-US"/>
        </w:rPr>
        <w:t>Orthod</w:t>
      </w:r>
      <w:proofErr w:type="spellEnd"/>
      <w:r w:rsidRPr="00B011AC">
        <w:rPr>
          <w:lang w:val="en-US"/>
        </w:rPr>
        <w:t>. 2009 Jun</w:t>
      </w:r>
      <w:proofErr w:type="gramStart"/>
      <w:r w:rsidRPr="00B011AC">
        <w:rPr>
          <w:lang w:val="en-US"/>
        </w:rPr>
        <w:t>;36</w:t>
      </w:r>
      <w:proofErr w:type="gramEnd"/>
      <w:r w:rsidRPr="00B011AC">
        <w:rPr>
          <w:lang w:val="en-US"/>
        </w:rPr>
        <w:t>(2):122-9.</w:t>
      </w:r>
    </w:p>
    <w:p w:rsidR="0093149F" w:rsidRPr="00B3222C" w:rsidRDefault="00B3222C" w:rsidP="00B3222C">
      <w:pPr>
        <w:rPr>
          <w:lang w:val="en-US"/>
        </w:rPr>
      </w:pPr>
      <w:r w:rsidRPr="00B011AC">
        <w:rPr>
          <w:lang w:val="en-US"/>
        </w:rPr>
        <w:t>Millett D.</w:t>
      </w:r>
      <w:r>
        <w:rPr>
          <w:lang w:val="en-US"/>
        </w:rPr>
        <w:t xml:space="preserve"> </w:t>
      </w:r>
      <w:r w:rsidRPr="00B011AC">
        <w:rPr>
          <w:lang w:val="en-US"/>
        </w:rPr>
        <w:t xml:space="preserve">WBAs in orthodontic postgraduate education: why and how? J </w:t>
      </w:r>
      <w:proofErr w:type="spellStart"/>
      <w:r w:rsidRPr="00B011AC">
        <w:rPr>
          <w:lang w:val="en-US"/>
        </w:rPr>
        <w:t>Orthod</w:t>
      </w:r>
      <w:proofErr w:type="spellEnd"/>
      <w:r w:rsidRPr="00B011AC">
        <w:rPr>
          <w:lang w:val="en-US"/>
        </w:rPr>
        <w:t>. 2011 Dec</w:t>
      </w:r>
      <w:proofErr w:type="gramStart"/>
      <w:r w:rsidRPr="00B011AC">
        <w:rPr>
          <w:lang w:val="en-US"/>
        </w:rPr>
        <w:t>;38</w:t>
      </w:r>
      <w:proofErr w:type="gramEnd"/>
      <w:r w:rsidRPr="00B011AC">
        <w:rPr>
          <w:lang w:val="en-US"/>
        </w:rPr>
        <w:t>(4):240-2.</w:t>
      </w:r>
    </w:p>
    <w:sectPr w:rsidR="0093149F" w:rsidRPr="00B3222C" w:rsidSect="00A03A10">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74" w:rsidRDefault="00133774" w:rsidP="00F3064E">
      <w:pPr>
        <w:spacing w:after="0" w:line="240" w:lineRule="auto"/>
      </w:pPr>
      <w:r>
        <w:separator/>
      </w:r>
    </w:p>
  </w:endnote>
  <w:endnote w:type="continuationSeparator" w:id="0">
    <w:p w:rsidR="00133774" w:rsidRDefault="00133774" w:rsidP="00F3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9F" w:rsidRDefault="0093149F" w:rsidP="00931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49F" w:rsidRDefault="0093149F" w:rsidP="00F306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9F" w:rsidRDefault="0093149F" w:rsidP="00931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E24">
      <w:rPr>
        <w:rStyle w:val="PageNumber"/>
        <w:noProof/>
      </w:rPr>
      <w:t>1</w:t>
    </w:r>
    <w:r>
      <w:rPr>
        <w:rStyle w:val="PageNumber"/>
      </w:rPr>
      <w:fldChar w:fldCharType="end"/>
    </w:r>
  </w:p>
  <w:p w:rsidR="0093149F" w:rsidRPr="00F3064E" w:rsidRDefault="0093149F" w:rsidP="00F3064E">
    <w:pPr>
      <w:pStyle w:val="Footer"/>
      <w:ind w:right="360"/>
      <w:rPr>
        <w:rStyle w:val="SubtleEmphasis"/>
      </w:rPr>
    </w:pPr>
    <w:r w:rsidRPr="00F3064E">
      <w:rPr>
        <w:rStyle w:val="SubtleEmphasis"/>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74" w:rsidRDefault="00133774" w:rsidP="00F3064E">
      <w:pPr>
        <w:spacing w:after="0" w:line="240" w:lineRule="auto"/>
      </w:pPr>
      <w:r>
        <w:separator/>
      </w:r>
    </w:p>
  </w:footnote>
  <w:footnote w:type="continuationSeparator" w:id="0">
    <w:p w:rsidR="00133774" w:rsidRDefault="00133774" w:rsidP="00F3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C26"/>
    <w:multiLevelType w:val="hybridMultilevel"/>
    <w:tmpl w:val="143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D0D70"/>
    <w:multiLevelType w:val="hybridMultilevel"/>
    <w:tmpl w:val="50D2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DD4A4B"/>
    <w:multiLevelType w:val="hybridMultilevel"/>
    <w:tmpl w:val="A4B6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2435F"/>
    <w:multiLevelType w:val="hybridMultilevel"/>
    <w:tmpl w:val="5972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61820"/>
    <w:multiLevelType w:val="hybridMultilevel"/>
    <w:tmpl w:val="956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B6EDB"/>
    <w:multiLevelType w:val="hybridMultilevel"/>
    <w:tmpl w:val="2562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CC"/>
    <w:rsid w:val="00133774"/>
    <w:rsid w:val="00135F0F"/>
    <w:rsid w:val="001A412E"/>
    <w:rsid w:val="001B5EC4"/>
    <w:rsid w:val="001F4CF3"/>
    <w:rsid w:val="00204ACA"/>
    <w:rsid w:val="00206B43"/>
    <w:rsid w:val="00214233"/>
    <w:rsid w:val="00241417"/>
    <w:rsid w:val="00295ED3"/>
    <w:rsid w:val="002C3068"/>
    <w:rsid w:val="00351E24"/>
    <w:rsid w:val="003B2AEF"/>
    <w:rsid w:val="003C58F8"/>
    <w:rsid w:val="004046A3"/>
    <w:rsid w:val="00432B53"/>
    <w:rsid w:val="004715D2"/>
    <w:rsid w:val="004911AD"/>
    <w:rsid w:val="004954C2"/>
    <w:rsid w:val="004A5918"/>
    <w:rsid w:val="004A6784"/>
    <w:rsid w:val="00567063"/>
    <w:rsid w:val="005A3515"/>
    <w:rsid w:val="006556A7"/>
    <w:rsid w:val="006907EA"/>
    <w:rsid w:val="006B454B"/>
    <w:rsid w:val="006E791D"/>
    <w:rsid w:val="007331CF"/>
    <w:rsid w:val="007D18DF"/>
    <w:rsid w:val="007F41C5"/>
    <w:rsid w:val="007F731E"/>
    <w:rsid w:val="009132B1"/>
    <w:rsid w:val="00915102"/>
    <w:rsid w:val="0093149F"/>
    <w:rsid w:val="009D46AE"/>
    <w:rsid w:val="009F3405"/>
    <w:rsid w:val="00A03A10"/>
    <w:rsid w:val="00A356FD"/>
    <w:rsid w:val="00A74B08"/>
    <w:rsid w:val="00A91D5E"/>
    <w:rsid w:val="00B12A6F"/>
    <w:rsid w:val="00B3222C"/>
    <w:rsid w:val="00C12C01"/>
    <w:rsid w:val="00C26BBA"/>
    <w:rsid w:val="00D419E6"/>
    <w:rsid w:val="00DE4AFD"/>
    <w:rsid w:val="00E32324"/>
    <w:rsid w:val="00E529F4"/>
    <w:rsid w:val="00EA7BCC"/>
    <w:rsid w:val="00EB35F2"/>
    <w:rsid w:val="00F05D31"/>
    <w:rsid w:val="00F3064E"/>
    <w:rsid w:val="00F72B8D"/>
    <w:rsid w:val="00F90023"/>
    <w:rsid w:val="00F919F3"/>
    <w:rsid w:val="00F92A3E"/>
    <w:rsid w:val="00FA0D2C"/>
    <w:rsid w:val="00FE3762"/>
    <w:rsid w:val="00FE3C57"/>
    <w:rsid w:val="00FF3C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2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4B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B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4B0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9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4C2"/>
    <w:pPr>
      <w:spacing w:after="0" w:line="240" w:lineRule="auto"/>
    </w:pPr>
  </w:style>
  <w:style w:type="table" w:customStyle="1" w:styleId="TableGrid1">
    <w:name w:val="Table Grid1"/>
    <w:basedOn w:val="TableNormal"/>
    <w:next w:val="TableGrid"/>
    <w:rsid w:val="007331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233"/>
    <w:rPr>
      <w:sz w:val="16"/>
      <w:szCs w:val="16"/>
    </w:rPr>
  </w:style>
  <w:style w:type="paragraph" w:styleId="CommentText">
    <w:name w:val="annotation text"/>
    <w:basedOn w:val="Normal"/>
    <w:link w:val="CommentTextChar"/>
    <w:uiPriority w:val="99"/>
    <w:unhideWhenUsed/>
    <w:rsid w:val="00214233"/>
    <w:pPr>
      <w:spacing w:line="240" w:lineRule="auto"/>
    </w:pPr>
    <w:rPr>
      <w:sz w:val="20"/>
      <w:szCs w:val="20"/>
    </w:rPr>
  </w:style>
  <w:style w:type="character" w:customStyle="1" w:styleId="CommentTextChar">
    <w:name w:val="Comment Text Char"/>
    <w:basedOn w:val="DefaultParagraphFont"/>
    <w:link w:val="CommentText"/>
    <w:uiPriority w:val="99"/>
    <w:rsid w:val="00214233"/>
    <w:rPr>
      <w:sz w:val="20"/>
      <w:szCs w:val="20"/>
    </w:rPr>
  </w:style>
  <w:style w:type="paragraph" w:styleId="CommentSubject">
    <w:name w:val="annotation subject"/>
    <w:basedOn w:val="CommentText"/>
    <w:next w:val="CommentText"/>
    <w:link w:val="CommentSubjectChar"/>
    <w:uiPriority w:val="99"/>
    <w:semiHidden/>
    <w:unhideWhenUsed/>
    <w:rsid w:val="00214233"/>
    <w:rPr>
      <w:b/>
      <w:bCs/>
    </w:rPr>
  </w:style>
  <w:style w:type="character" w:customStyle="1" w:styleId="CommentSubjectChar">
    <w:name w:val="Comment Subject Char"/>
    <w:basedOn w:val="CommentTextChar"/>
    <w:link w:val="CommentSubject"/>
    <w:uiPriority w:val="99"/>
    <w:semiHidden/>
    <w:rsid w:val="00214233"/>
    <w:rPr>
      <w:b/>
      <w:bCs/>
      <w:sz w:val="20"/>
      <w:szCs w:val="20"/>
    </w:rPr>
  </w:style>
  <w:style w:type="paragraph" w:styleId="BalloonText">
    <w:name w:val="Balloon Text"/>
    <w:basedOn w:val="Normal"/>
    <w:link w:val="BalloonTextChar"/>
    <w:uiPriority w:val="99"/>
    <w:semiHidden/>
    <w:unhideWhenUsed/>
    <w:rsid w:val="0021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3"/>
    <w:rPr>
      <w:rFonts w:ascii="Tahoma" w:hAnsi="Tahoma" w:cs="Tahoma"/>
      <w:sz w:val="16"/>
      <w:szCs w:val="16"/>
    </w:rPr>
  </w:style>
  <w:style w:type="paragraph" w:styleId="ListParagraph">
    <w:name w:val="List Paragraph"/>
    <w:basedOn w:val="Normal"/>
    <w:uiPriority w:val="34"/>
    <w:qFormat/>
    <w:rsid w:val="00214233"/>
    <w:pPr>
      <w:ind w:left="720"/>
      <w:contextualSpacing/>
    </w:pPr>
  </w:style>
  <w:style w:type="table" w:styleId="LightGrid-Accent1">
    <w:name w:val="Light Grid Accent 1"/>
    <w:basedOn w:val="TableNormal"/>
    <w:uiPriority w:val="62"/>
    <w:rsid w:val="004046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rsid w:val="00B3222C"/>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22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B3222C"/>
    <w:rPr>
      <w:color w:val="0000FF" w:themeColor="hyperlink"/>
      <w:u w:val="single"/>
    </w:rPr>
  </w:style>
  <w:style w:type="character" w:styleId="SubtleEmphasis">
    <w:name w:val="Subtle Emphasis"/>
    <w:basedOn w:val="DefaultParagraphFont"/>
    <w:uiPriority w:val="19"/>
    <w:qFormat/>
    <w:rsid w:val="00F90023"/>
    <w:rPr>
      <w:i/>
      <w:iCs/>
      <w:color w:val="808080" w:themeColor="text1" w:themeTint="7F"/>
    </w:rPr>
  </w:style>
  <w:style w:type="paragraph" w:styleId="Footer">
    <w:name w:val="footer"/>
    <w:basedOn w:val="Normal"/>
    <w:link w:val="FooterChar"/>
    <w:uiPriority w:val="99"/>
    <w:unhideWhenUsed/>
    <w:rsid w:val="00F306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064E"/>
  </w:style>
  <w:style w:type="character" w:styleId="PageNumber">
    <w:name w:val="page number"/>
    <w:basedOn w:val="DefaultParagraphFont"/>
    <w:uiPriority w:val="99"/>
    <w:semiHidden/>
    <w:unhideWhenUsed/>
    <w:rsid w:val="00F3064E"/>
  </w:style>
  <w:style w:type="paragraph" w:styleId="Header">
    <w:name w:val="header"/>
    <w:basedOn w:val="Normal"/>
    <w:link w:val="HeaderChar"/>
    <w:uiPriority w:val="99"/>
    <w:unhideWhenUsed/>
    <w:rsid w:val="00F306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0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4B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B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74B0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9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4C2"/>
    <w:pPr>
      <w:spacing w:after="0" w:line="240" w:lineRule="auto"/>
    </w:pPr>
  </w:style>
  <w:style w:type="table" w:customStyle="1" w:styleId="TableGrid1">
    <w:name w:val="Table Grid1"/>
    <w:basedOn w:val="TableNormal"/>
    <w:next w:val="TableGrid"/>
    <w:rsid w:val="007331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233"/>
    <w:rPr>
      <w:sz w:val="16"/>
      <w:szCs w:val="16"/>
    </w:rPr>
  </w:style>
  <w:style w:type="paragraph" w:styleId="CommentText">
    <w:name w:val="annotation text"/>
    <w:basedOn w:val="Normal"/>
    <w:link w:val="CommentTextChar"/>
    <w:uiPriority w:val="99"/>
    <w:unhideWhenUsed/>
    <w:rsid w:val="00214233"/>
    <w:pPr>
      <w:spacing w:line="240" w:lineRule="auto"/>
    </w:pPr>
    <w:rPr>
      <w:sz w:val="20"/>
      <w:szCs w:val="20"/>
    </w:rPr>
  </w:style>
  <w:style w:type="character" w:customStyle="1" w:styleId="CommentTextChar">
    <w:name w:val="Comment Text Char"/>
    <w:basedOn w:val="DefaultParagraphFont"/>
    <w:link w:val="CommentText"/>
    <w:uiPriority w:val="99"/>
    <w:rsid w:val="00214233"/>
    <w:rPr>
      <w:sz w:val="20"/>
      <w:szCs w:val="20"/>
    </w:rPr>
  </w:style>
  <w:style w:type="paragraph" w:styleId="CommentSubject">
    <w:name w:val="annotation subject"/>
    <w:basedOn w:val="CommentText"/>
    <w:next w:val="CommentText"/>
    <w:link w:val="CommentSubjectChar"/>
    <w:uiPriority w:val="99"/>
    <w:semiHidden/>
    <w:unhideWhenUsed/>
    <w:rsid w:val="00214233"/>
    <w:rPr>
      <w:b/>
      <w:bCs/>
    </w:rPr>
  </w:style>
  <w:style w:type="character" w:customStyle="1" w:styleId="CommentSubjectChar">
    <w:name w:val="Comment Subject Char"/>
    <w:basedOn w:val="CommentTextChar"/>
    <w:link w:val="CommentSubject"/>
    <w:uiPriority w:val="99"/>
    <w:semiHidden/>
    <w:rsid w:val="00214233"/>
    <w:rPr>
      <w:b/>
      <w:bCs/>
      <w:sz w:val="20"/>
      <w:szCs w:val="20"/>
    </w:rPr>
  </w:style>
  <w:style w:type="paragraph" w:styleId="BalloonText">
    <w:name w:val="Balloon Text"/>
    <w:basedOn w:val="Normal"/>
    <w:link w:val="BalloonTextChar"/>
    <w:uiPriority w:val="99"/>
    <w:semiHidden/>
    <w:unhideWhenUsed/>
    <w:rsid w:val="0021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33"/>
    <w:rPr>
      <w:rFonts w:ascii="Tahoma" w:hAnsi="Tahoma" w:cs="Tahoma"/>
      <w:sz w:val="16"/>
      <w:szCs w:val="16"/>
    </w:rPr>
  </w:style>
  <w:style w:type="paragraph" w:styleId="ListParagraph">
    <w:name w:val="List Paragraph"/>
    <w:basedOn w:val="Normal"/>
    <w:uiPriority w:val="34"/>
    <w:qFormat/>
    <w:rsid w:val="00214233"/>
    <w:pPr>
      <w:ind w:left="720"/>
      <w:contextualSpacing/>
    </w:pPr>
  </w:style>
  <w:style w:type="table" w:styleId="LightGrid-Accent1">
    <w:name w:val="Light Grid Accent 1"/>
    <w:basedOn w:val="TableNormal"/>
    <w:uiPriority w:val="62"/>
    <w:rsid w:val="004046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rsid w:val="00B3222C"/>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22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B3222C"/>
    <w:rPr>
      <w:color w:val="0000FF" w:themeColor="hyperlink"/>
      <w:u w:val="single"/>
    </w:rPr>
  </w:style>
  <w:style w:type="character" w:styleId="SubtleEmphasis">
    <w:name w:val="Subtle Emphasis"/>
    <w:basedOn w:val="DefaultParagraphFont"/>
    <w:uiPriority w:val="19"/>
    <w:qFormat/>
    <w:rsid w:val="00F90023"/>
    <w:rPr>
      <w:i/>
      <w:iCs/>
      <w:color w:val="808080" w:themeColor="text1" w:themeTint="7F"/>
    </w:rPr>
  </w:style>
  <w:style w:type="paragraph" w:styleId="Footer">
    <w:name w:val="footer"/>
    <w:basedOn w:val="Normal"/>
    <w:link w:val="FooterChar"/>
    <w:uiPriority w:val="99"/>
    <w:unhideWhenUsed/>
    <w:rsid w:val="00F306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064E"/>
  </w:style>
  <w:style w:type="character" w:styleId="PageNumber">
    <w:name w:val="page number"/>
    <w:basedOn w:val="DefaultParagraphFont"/>
    <w:uiPriority w:val="99"/>
    <w:semiHidden/>
    <w:unhideWhenUsed/>
    <w:rsid w:val="00F3064E"/>
  </w:style>
  <w:style w:type="paragraph" w:styleId="Header">
    <w:name w:val="header"/>
    <w:basedOn w:val="Normal"/>
    <w:link w:val="HeaderChar"/>
    <w:uiPriority w:val="99"/>
    <w:unhideWhenUsed/>
    <w:rsid w:val="00F306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4569">
      <w:bodyDiv w:val="1"/>
      <w:marLeft w:val="0"/>
      <w:marRight w:val="0"/>
      <w:marTop w:val="0"/>
      <w:marBottom w:val="0"/>
      <w:divBdr>
        <w:top w:val="none" w:sz="0" w:space="0" w:color="auto"/>
        <w:left w:val="none" w:sz="0" w:space="0" w:color="auto"/>
        <w:bottom w:val="none" w:sz="0" w:space="0" w:color="auto"/>
        <w:right w:val="none" w:sz="0" w:space="0" w:color="auto"/>
      </w:divBdr>
      <w:divsChild>
        <w:div w:id="1756585478">
          <w:marLeft w:val="0"/>
          <w:marRight w:val="0"/>
          <w:marTop w:val="0"/>
          <w:marBottom w:val="0"/>
          <w:divBdr>
            <w:top w:val="none" w:sz="0" w:space="0" w:color="auto"/>
            <w:left w:val="none" w:sz="0" w:space="0" w:color="auto"/>
            <w:bottom w:val="none" w:sz="0" w:space="0" w:color="auto"/>
            <w:right w:val="none" w:sz="0" w:space="0" w:color="auto"/>
          </w:divBdr>
          <w:divsChild>
            <w:div w:id="1174296972">
              <w:marLeft w:val="0"/>
              <w:marRight w:val="0"/>
              <w:marTop w:val="0"/>
              <w:marBottom w:val="0"/>
              <w:divBdr>
                <w:top w:val="none" w:sz="0" w:space="0" w:color="auto"/>
                <w:left w:val="none" w:sz="0" w:space="0" w:color="auto"/>
                <w:bottom w:val="none" w:sz="0" w:space="0" w:color="auto"/>
                <w:right w:val="none" w:sz="0" w:space="0" w:color="auto"/>
              </w:divBdr>
              <w:divsChild>
                <w:div w:id="13258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cp.ac.uk/surgical/assessment_wb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Jayne (RQ6) RLBUHT</dc:creator>
  <cp:lastModifiedBy>Nute, Spencer</cp:lastModifiedBy>
  <cp:revision>1</cp:revision>
  <cp:lastPrinted>2016-01-28T16:14:00Z</cp:lastPrinted>
  <dcterms:created xsi:type="dcterms:W3CDTF">2018-08-09T09:09:00Z</dcterms:created>
  <dcterms:modified xsi:type="dcterms:W3CDTF">2018-08-09T09:09:00Z</dcterms:modified>
</cp:coreProperties>
</file>