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3005" w14:textId="77777777" w:rsidR="007E355C" w:rsidRPr="00D855B9" w:rsidRDefault="007E355C" w:rsidP="007E355C">
      <w:pPr>
        <w:pStyle w:val="Heading1"/>
        <w:kinsoku w:val="0"/>
        <w:overflowPunct w:val="0"/>
        <w:spacing w:before="74"/>
        <w:rPr>
          <w:rFonts w:asciiTheme="minorHAnsi" w:hAnsiTheme="minorHAnsi" w:cstheme="minorHAnsi"/>
          <w:b w:val="0"/>
          <w:bCs w:val="0"/>
        </w:rPr>
      </w:pPr>
      <w:bookmarkStart w:id="0" w:name="Bolt_On_ST4_GP_ARCP_Requirements_2017"/>
      <w:bookmarkEnd w:id="0"/>
      <w:r w:rsidRPr="00D855B9">
        <w:rPr>
          <w:rFonts w:asciiTheme="minorHAnsi" w:hAnsiTheme="minorHAnsi" w:cstheme="minorHAnsi"/>
        </w:rPr>
        <w:t>General</w:t>
      </w:r>
      <w:r w:rsidRPr="00D855B9">
        <w:rPr>
          <w:rFonts w:asciiTheme="minorHAnsi" w:hAnsiTheme="minorHAnsi" w:cstheme="minorHAnsi"/>
          <w:spacing w:val="-12"/>
        </w:rPr>
        <w:t xml:space="preserve"> </w:t>
      </w:r>
      <w:r w:rsidRPr="00D855B9">
        <w:rPr>
          <w:rFonts w:asciiTheme="minorHAnsi" w:hAnsiTheme="minorHAnsi" w:cstheme="minorHAnsi"/>
        </w:rPr>
        <w:t>Practice</w:t>
      </w:r>
      <w:r w:rsidRPr="00D855B9">
        <w:rPr>
          <w:rFonts w:asciiTheme="minorHAnsi" w:hAnsiTheme="minorHAnsi" w:cstheme="minorHAnsi"/>
          <w:spacing w:val="-11"/>
        </w:rPr>
        <w:t xml:space="preserve"> </w:t>
      </w:r>
      <w:r w:rsidRPr="00D855B9">
        <w:rPr>
          <w:rFonts w:asciiTheme="minorHAnsi" w:hAnsiTheme="minorHAnsi" w:cstheme="minorHAnsi"/>
        </w:rPr>
        <w:t>ARCP</w:t>
      </w:r>
      <w:r w:rsidRPr="00D855B9">
        <w:rPr>
          <w:rFonts w:asciiTheme="minorHAnsi" w:hAnsiTheme="minorHAnsi" w:cstheme="minorHAnsi"/>
          <w:spacing w:val="-11"/>
        </w:rPr>
        <w:t xml:space="preserve"> </w:t>
      </w:r>
      <w:r w:rsidR="006D6788" w:rsidRPr="00D855B9">
        <w:rPr>
          <w:rFonts w:asciiTheme="minorHAnsi" w:hAnsiTheme="minorHAnsi" w:cstheme="minorHAnsi"/>
        </w:rPr>
        <w:t>Decision Aide – East of England</w:t>
      </w:r>
      <w:r w:rsidR="00B90C71" w:rsidRPr="00D855B9">
        <w:rPr>
          <w:rFonts w:asciiTheme="minorHAnsi" w:hAnsiTheme="minorHAnsi" w:cstheme="minorHAnsi"/>
        </w:rPr>
        <w:t xml:space="preserve"> – ST1, ST2 and ST3 GP Trainees</w:t>
      </w:r>
    </w:p>
    <w:p w14:paraId="2D873006" w14:textId="77777777" w:rsidR="007E355C" w:rsidRPr="00D855B9" w:rsidRDefault="007E355C" w:rsidP="007E355C">
      <w:pPr>
        <w:kinsoku w:val="0"/>
        <w:overflowPunct w:val="0"/>
        <w:spacing w:before="17" w:line="220" w:lineRule="exact"/>
        <w:rPr>
          <w:rFonts w:cstheme="minorHAnsi"/>
        </w:rPr>
      </w:pPr>
    </w:p>
    <w:p w14:paraId="77CC103B" w14:textId="54944C52" w:rsidR="007E355C" w:rsidRDefault="007E355C" w:rsidP="287721B9">
      <w:pPr>
        <w:pStyle w:val="BodyText"/>
        <w:kinsoku w:val="0"/>
        <w:overflowPunct w:val="0"/>
        <w:spacing w:line="276" w:lineRule="auto"/>
        <w:ind w:left="119" w:right="555"/>
        <w:rPr>
          <w:rFonts w:asciiTheme="minorHAnsi" w:hAnsiTheme="minorHAnsi"/>
        </w:rPr>
      </w:pPr>
      <w:r w:rsidRPr="287721B9">
        <w:rPr>
          <w:rFonts w:asciiTheme="minorHAnsi" w:hAnsiTheme="minorHAnsi"/>
        </w:rPr>
        <w:t xml:space="preserve">      </w:t>
      </w:r>
      <w:r w:rsidR="578E259B" w:rsidRPr="287721B9">
        <w:rPr>
          <w:rFonts w:asciiTheme="minorHAnsi" w:hAnsiTheme="minorHAnsi"/>
        </w:rPr>
        <w:t xml:space="preserve"> </w:t>
      </w:r>
      <w:r w:rsidRPr="287721B9">
        <w:rPr>
          <w:rFonts w:asciiTheme="minorHAnsi" w:hAnsiTheme="minorHAnsi"/>
        </w:rPr>
        <w:t>This</w:t>
      </w:r>
      <w:r w:rsidRPr="287721B9">
        <w:rPr>
          <w:rFonts w:asciiTheme="minorHAnsi" w:hAnsiTheme="minorHAnsi"/>
          <w:spacing w:val="-7"/>
        </w:rPr>
        <w:t xml:space="preserve"> </w:t>
      </w:r>
      <w:r w:rsidRPr="287721B9">
        <w:rPr>
          <w:rFonts w:asciiTheme="minorHAnsi" w:hAnsiTheme="minorHAnsi"/>
        </w:rPr>
        <w:t>document</w:t>
      </w:r>
      <w:r w:rsidRPr="287721B9">
        <w:rPr>
          <w:rFonts w:asciiTheme="minorHAnsi" w:hAnsiTheme="minorHAnsi"/>
          <w:spacing w:val="-7"/>
        </w:rPr>
        <w:t xml:space="preserve"> </w:t>
      </w:r>
      <w:r w:rsidRPr="287721B9">
        <w:rPr>
          <w:rFonts w:asciiTheme="minorHAnsi" w:hAnsiTheme="minorHAnsi"/>
        </w:rPr>
        <w:t>should</w:t>
      </w:r>
      <w:r w:rsidRPr="287721B9">
        <w:rPr>
          <w:rFonts w:asciiTheme="minorHAnsi" w:hAnsiTheme="minorHAnsi"/>
          <w:spacing w:val="-7"/>
        </w:rPr>
        <w:t xml:space="preserve"> </w:t>
      </w:r>
      <w:r w:rsidRPr="287721B9">
        <w:rPr>
          <w:rFonts w:asciiTheme="minorHAnsi" w:hAnsiTheme="minorHAnsi"/>
          <w:spacing w:val="-1"/>
        </w:rPr>
        <w:t>b</w:t>
      </w:r>
      <w:r w:rsidRPr="287721B9">
        <w:rPr>
          <w:rFonts w:asciiTheme="minorHAnsi" w:hAnsiTheme="minorHAnsi"/>
        </w:rPr>
        <w:t>e</w:t>
      </w:r>
      <w:r w:rsidRPr="287721B9">
        <w:rPr>
          <w:rFonts w:asciiTheme="minorHAnsi" w:hAnsiTheme="minorHAnsi"/>
          <w:spacing w:val="-7"/>
        </w:rPr>
        <w:t xml:space="preserve"> </w:t>
      </w:r>
      <w:r w:rsidRPr="287721B9">
        <w:rPr>
          <w:rFonts w:asciiTheme="minorHAnsi" w:hAnsiTheme="minorHAnsi"/>
        </w:rPr>
        <w:t>used</w:t>
      </w:r>
      <w:r w:rsidRPr="287721B9">
        <w:rPr>
          <w:rFonts w:asciiTheme="minorHAnsi" w:hAnsiTheme="minorHAnsi"/>
          <w:spacing w:val="-7"/>
        </w:rPr>
        <w:t xml:space="preserve"> </w:t>
      </w:r>
      <w:r w:rsidRPr="287721B9">
        <w:rPr>
          <w:rFonts w:asciiTheme="minorHAnsi" w:hAnsiTheme="minorHAnsi"/>
        </w:rPr>
        <w:t>by</w:t>
      </w:r>
      <w:r w:rsidRPr="287721B9">
        <w:rPr>
          <w:rFonts w:asciiTheme="minorHAnsi" w:hAnsiTheme="minorHAnsi"/>
          <w:spacing w:val="-7"/>
        </w:rPr>
        <w:t xml:space="preserve"> </w:t>
      </w:r>
      <w:r w:rsidRPr="287721B9">
        <w:rPr>
          <w:rFonts w:asciiTheme="minorHAnsi" w:hAnsiTheme="minorHAnsi"/>
        </w:rPr>
        <w:t>the</w:t>
      </w:r>
      <w:r w:rsidRPr="287721B9">
        <w:rPr>
          <w:rFonts w:asciiTheme="minorHAnsi" w:hAnsiTheme="minorHAnsi"/>
          <w:spacing w:val="-7"/>
        </w:rPr>
        <w:t xml:space="preserve"> </w:t>
      </w:r>
      <w:r w:rsidRPr="287721B9">
        <w:rPr>
          <w:rFonts w:asciiTheme="minorHAnsi" w:hAnsiTheme="minorHAnsi"/>
        </w:rPr>
        <w:t>Trainee,</w:t>
      </w:r>
      <w:r w:rsidRPr="287721B9">
        <w:rPr>
          <w:rFonts w:asciiTheme="minorHAnsi" w:hAnsiTheme="minorHAnsi"/>
          <w:spacing w:val="-6"/>
        </w:rPr>
        <w:t xml:space="preserve"> </w:t>
      </w:r>
      <w:r w:rsidRPr="287721B9">
        <w:rPr>
          <w:rFonts w:asciiTheme="minorHAnsi" w:hAnsiTheme="minorHAnsi"/>
        </w:rPr>
        <w:t>Educational</w:t>
      </w:r>
      <w:r w:rsidRPr="287721B9">
        <w:rPr>
          <w:rFonts w:asciiTheme="minorHAnsi" w:hAnsiTheme="minorHAnsi"/>
          <w:spacing w:val="-7"/>
        </w:rPr>
        <w:t xml:space="preserve"> </w:t>
      </w:r>
      <w:r w:rsidRPr="287721B9">
        <w:rPr>
          <w:rFonts w:asciiTheme="minorHAnsi" w:hAnsiTheme="minorHAnsi"/>
          <w:spacing w:val="-2"/>
        </w:rPr>
        <w:t>S</w:t>
      </w:r>
      <w:r w:rsidRPr="287721B9">
        <w:rPr>
          <w:rFonts w:asciiTheme="minorHAnsi" w:hAnsiTheme="minorHAnsi"/>
        </w:rPr>
        <w:t>uperv</w:t>
      </w:r>
      <w:r w:rsidRPr="287721B9">
        <w:rPr>
          <w:rFonts w:asciiTheme="minorHAnsi" w:hAnsiTheme="minorHAnsi"/>
          <w:spacing w:val="1"/>
        </w:rPr>
        <w:t>i</w:t>
      </w:r>
      <w:r w:rsidRPr="287721B9">
        <w:rPr>
          <w:rFonts w:asciiTheme="minorHAnsi" w:hAnsiTheme="minorHAnsi"/>
        </w:rPr>
        <w:t>sor</w:t>
      </w:r>
      <w:r w:rsidRPr="287721B9">
        <w:rPr>
          <w:rFonts w:asciiTheme="minorHAnsi" w:hAnsiTheme="minorHAnsi"/>
          <w:spacing w:val="-7"/>
        </w:rPr>
        <w:t xml:space="preserve"> </w:t>
      </w:r>
      <w:r w:rsidRPr="287721B9">
        <w:rPr>
          <w:rFonts w:asciiTheme="minorHAnsi" w:hAnsiTheme="minorHAnsi"/>
        </w:rPr>
        <w:t>and</w:t>
      </w:r>
      <w:r w:rsidRPr="287721B9">
        <w:rPr>
          <w:rFonts w:asciiTheme="minorHAnsi" w:hAnsiTheme="minorHAnsi"/>
          <w:spacing w:val="-7"/>
        </w:rPr>
        <w:t xml:space="preserve"> </w:t>
      </w:r>
      <w:r w:rsidRPr="287721B9">
        <w:rPr>
          <w:rFonts w:asciiTheme="minorHAnsi" w:hAnsiTheme="minorHAnsi"/>
        </w:rPr>
        <w:t>ARCP</w:t>
      </w:r>
      <w:r w:rsidRPr="287721B9">
        <w:rPr>
          <w:rFonts w:asciiTheme="minorHAnsi" w:hAnsiTheme="minorHAnsi"/>
          <w:spacing w:val="-7"/>
        </w:rPr>
        <w:t xml:space="preserve"> </w:t>
      </w:r>
      <w:r w:rsidRPr="287721B9">
        <w:rPr>
          <w:rFonts w:asciiTheme="minorHAnsi" w:hAnsiTheme="minorHAnsi"/>
        </w:rPr>
        <w:t>pa</w:t>
      </w:r>
      <w:r w:rsidRPr="287721B9">
        <w:rPr>
          <w:rFonts w:asciiTheme="minorHAnsi" w:hAnsiTheme="minorHAnsi"/>
          <w:spacing w:val="1"/>
        </w:rPr>
        <w:t>n</w:t>
      </w:r>
      <w:r w:rsidRPr="287721B9">
        <w:rPr>
          <w:rFonts w:asciiTheme="minorHAnsi" w:hAnsiTheme="minorHAnsi"/>
        </w:rPr>
        <w:t>el</w:t>
      </w:r>
      <w:r w:rsidRPr="287721B9">
        <w:rPr>
          <w:rFonts w:asciiTheme="minorHAnsi" w:hAnsiTheme="minorHAnsi"/>
          <w:spacing w:val="-7"/>
        </w:rPr>
        <w:t xml:space="preserve"> </w:t>
      </w:r>
      <w:r w:rsidRPr="287721B9">
        <w:rPr>
          <w:rFonts w:asciiTheme="minorHAnsi" w:hAnsiTheme="minorHAnsi"/>
        </w:rPr>
        <w:t>to</w:t>
      </w:r>
      <w:r w:rsidRPr="287721B9">
        <w:rPr>
          <w:rFonts w:asciiTheme="minorHAnsi" w:hAnsiTheme="minorHAnsi"/>
          <w:spacing w:val="-7"/>
        </w:rPr>
        <w:t xml:space="preserve"> </w:t>
      </w:r>
      <w:r w:rsidRPr="287721B9">
        <w:rPr>
          <w:rFonts w:asciiTheme="minorHAnsi" w:hAnsiTheme="minorHAnsi"/>
        </w:rPr>
        <w:t>review</w:t>
      </w:r>
      <w:r w:rsidRPr="287721B9">
        <w:rPr>
          <w:rFonts w:asciiTheme="minorHAnsi" w:hAnsiTheme="minorHAnsi"/>
          <w:spacing w:val="-6"/>
        </w:rPr>
        <w:t xml:space="preserve"> </w:t>
      </w:r>
      <w:r w:rsidRPr="287721B9">
        <w:rPr>
          <w:rFonts w:asciiTheme="minorHAnsi" w:hAnsiTheme="minorHAnsi"/>
        </w:rPr>
        <w:t>trainee</w:t>
      </w:r>
      <w:r w:rsidRPr="287721B9">
        <w:rPr>
          <w:rFonts w:asciiTheme="minorHAnsi" w:hAnsiTheme="minorHAnsi"/>
          <w:spacing w:val="-7"/>
        </w:rPr>
        <w:t xml:space="preserve"> </w:t>
      </w:r>
      <w:r w:rsidRPr="287721B9">
        <w:rPr>
          <w:rFonts w:asciiTheme="minorHAnsi" w:hAnsiTheme="minorHAnsi"/>
        </w:rPr>
        <w:t>pro</w:t>
      </w:r>
      <w:r w:rsidRPr="287721B9">
        <w:rPr>
          <w:rFonts w:asciiTheme="minorHAnsi" w:hAnsiTheme="minorHAnsi"/>
          <w:spacing w:val="-1"/>
        </w:rPr>
        <w:t>g</w:t>
      </w:r>
      <w:r w:rsidRPr="287721B9">
        <w:rPr>
          <w:rFonts w:asciiTheme="minorHAnsi" w:hAnsiTheme="minorHAnsi"/>
        </w:rPr>
        <w:t>ression</w:t>
      </w:r>
      <w:r w:rsidRPr="287721B9">
        <w:rPr>
          <w:rFonts w:asciiTheme="minorHAnsi" w:hAnsiTheme="minorHAnsi"/>
          <w:spacing w:val="-7"/>
        </w:rPr>
        <w:t xml:space="preserve"> </w:t>
      </w:r>
      <w:r w:rsidRPr="287721B9">
        <w:rPr>
          <w:rFonts w:asciiTheme="minorHAnsi" w:hAnsiTheme="minorHAnsi"/>
        </w:rPr>
        <w:t>against</w:t>
      </w:r>
      <w:r w:rsidRPr="287721B9">
        <w:rPr>
          <w:rFonts w:asciiTheme="minorHAnsi" w:hAnsiTheme="minorHAnsi"/>
          <w:spacing w:val="-7"/>
        </w:rPr>
        <w:t xml:space="preserve"> </w:t>
      </w:r>
      <w:r w:rsidRPr="287721B9">
        <w:rPr>
          <w:rFonts w:asciiTheme="minorHAnsi" w:hAnsiTheme="minorHAnsi"/>
        </w:rPr>
        <w:t>curri</w:t>
      </w:r>
      <w:r w:rsidRPr="287721B9">
        <w:rPr>
          <w:rFonts w:asciiTheme="minorHAnsi" w:hAnsiTheme="minorHAnsi"/>
          <w:spacing w:val="1"/>
        </w:rPr>
        <w:t>c</w:t>
      </w:r>
      <w:r w:rsidRPr="287721B9">
        <w:rPr>
          <w:rFonts w:asciiTheme="minorHAnsi" w:hAnsiTheme="minorHAnsi"/>
          <w:spacing w:val="-1"/>
        </w:rPr>
        <w:t>u</w:t>
      </w:r>
      <w:r w:rsidRPr="287721B9">
        <w:rPr>
          <w:rFonts w:asciiTheme="minorHAnsi" w:hAnsiTheme="minorHAnsi"/>
        </w:rPr>
        <w:t>l</w:t>
      </w:r>
      <w:r w:rsidRPr="287721B9">
        <w:rPr>
          <w:rFonts w:asciiTheme="minorHAnsi" w:hAnsiTheme="minorHAnsi"/>
          <w:spacing w:val="-1"/>
        </w:rPr>
        <w:t>u</w:t>
      </w:r>
      <w:r w:rsidRPr="287721B9">
        <w:rPr>
          <w:rFonts w:asciiTheme="minorHAnsi" w:hAnsiTheme="minorHAnsi"/>
        </w:rPr>
        <w:t>m</w:t>
      </w:r>
      <w:r w:rsidRPr="287721B9">
        <w:rPr>
          <w:rFonts w:asciiTheme="minorHAnsi" w:hAnsiTheme="minorHAnsi"/>
          <w:spacing w:val="-8"/>
        </w:rPr>
        <w:t xml:space="preserve"> </w:t>
      </w:r>
      <w:r w:rsidRPr="287721B9">
        <w:rPr>
          <w:rFonts w:asciiTheme="minorHAnsi" w:hAnsiTheme="minorHAnsi"/>
        </w:rPr>
        <w:t>requirements</w:t>
      </w:r>
      <w:r w:rsidR="00A27897" w:rsidRPr="287721B9">
        <w:rPr>
          <w:rFonts w:asciiTheme="minorHAnsi" w:hAnsiTheme="minorHAnsi"/>
        </w:rPr>
        <w:t>.</w:t>
      </w:r>
    </w:p>
    <w:p w14:paraId="1820B5D4" w14:textId="50A479C6" w:rsidR="007E355C" w:rsidRDefault="727206C4" w:rsidP="00C771CC">
      <w:pPr>
        <w:pStyle w:val="BodyText"/>
        <w:kinsoku w:val="0"/>
        <w:overflowPunct w:val="0"/>
        <w:spacing w:line="276" w:lineRule="auto"/>
        <w:ind w:left="-241" w:right="555" w:firstLine="360"/>
        <w:rPr>
          <w:rFonts w:asciiTheme="minorHAnsi" w:eastAsiaTheme="minorEastAsia" w:hAnsiTheme="minorHAnsi"/>
        </w:rPr>
      </w:pPr>
      <w:r w:rsidRPr="287721B9">
        <w:rPr>
          <w:rFonts w:asciiTheme="minorHAnsi" w:eastAsiaTheme="minorEastAsia" w:hAnsiTheme="minorHAnsi"/>
        </w:rPr>
        <w:t xml:space="preserve">Detailed guidance regarding WPBA can be found here - </w:t>
      </w:r>
      <w:r w:rsidR="00685C3B" w:rsidRPr="00685C3B">
        <w:rPr>
          <w:rFonts w:asciiTheme="minorHAnsi" w:eastAsiaTheme="minorEastAsia" w:hAnsiTheme="minorHAnsi"/>
        </w:rPr>
        <w:t>https://www.rcgp.org.uk/-/media/Files/GP-training-and-exams/WPBA/WPBA-Handbook.ashx?la=en</w:t>
      </w:r>
    </w:p>
    <w:p w14:paraId="52CD3A5D" w14:textId="77777777" w:rsidR="00CD70C2" w:rsidRPr="00D855B9" w:rsidRDefault="00CD70C2" w:rsidP="007E355C">
      <w:pPr>
        <w:pStyle w:val="BodyText"/>
        <w:kinsoku w:val="0"/>
        <w:overflowPunct w:val="0"/>
        <w:spacing w:line="276" w:lineRule="auto"/>
        <w:ind w:left="119" w:right="555"/>
        <w:rPr>
          <w:rFonts w:asciiTheme="minorHAnsi" w:hAnsiTheme="minorHAnsi" w:cstheme="minorHAnsi"/>
        </w:rPr>
      </w:pPr>
    </w:p>
    <w:p w14:paraId="2D873008" w14:textId="77777777" w:rsidR="007E355C" w:rsidRPr="00D855B9" w:rsidRDefault="007E355C" w:rsidP="007E355C">
      <w:pPr>
        <w:kinsoku w:val="0"/>
        <w:overflowPunct w:val="0"/>
        <w:spacing w:before="2" w:line="200" w:lineRule="exact"/>
        <w:rPr>
          <w:rFonts w:cstheme="minorHAnsi"/>
        </w:rPr>
      </w:pPr>
    </w:p>
    <w:tbl>
      <w:tblPr>
        <w:tblStyle w:val="TableGrid"/>
        <w:tblW w:w="0" w:type="auto"/>
        <w:tblLayout w:type="fixed"/>
        <w:tblLook w:val="0000" w:firstRow="0" w:lastRow="0" w:firstColumn="0" w:lastColumn="0" w:noHBand="0" w:noVBand="0"/>
      </w:tblPr>
      <w:tblGrid>
        <w:gridCol w:w="3844"/>
        <w:gridCol w:w="1771"/>
        <w:gridCol w:w="1897"/>
        <w:gridCol w:w="1647"/>
        <w:gridCol w:w="1772"/>
        <w:gridCol w:w="1772"/>
        <w:gridCol w:w="1772"/>
      </w:tblGrid>
      <w:tr w:rsidR="007E355C" w:rsidRPr="00D855B9" w14:paraId="2D87300A" w14:textId="77777777" w:rsidTr="00BC24F0">
        <w:trPr>
          <w:trHeight w:hRule="exact" w:val="263"/>
        </w:trPr>
        <w:tc>
          <w:tcPr>
            <w:tcW w:w="14475" w:type="dxa"/>
            <w:gridSpan w:val="7"/>
          </w:tcPr>
          <w:p w14:paraId="2D873009" w14:textId="77777777" w:rsidR="007E355C" w:rsidRPr="00D855B9" w:rsidRDefault="007E355C" w:rsidP="007E355C">
            <w:pPr>
              <w:pStyle w:val="TableParagraph"/>
              <w:kinsoku w:val="0"/>
              <w:overflowPunct w:val="0"/>
              <w:spacing w:line="251" w:lineRule="exact"/>
              <w:ind w:left="102"/>
              <w:rPr>
                <w:rFonts w:cstheme="minorHAnsi"/>
              </w:rPr>
            </w:pPr>
            <w:r w:rsidRPr="00D855B9">
              <w:rPr>
                <w:rFonts w:cstheme="minorHAnsi"/>
                <w:b/>
                <w:bCs/>
              </w:rPr>
              <w:t>RCGP</w:t>
            </w:r>
            <w:r w:rsidRPr="00D855B9">
              <w:rPr>
                <w:rFonts w:cstheme="minorHAnsi"/>
                <w:b/>
                <w:bCs/>
                <w:spacing w:val="-22"/>
              </w:rPr>
              <w:t xml:space="preserve"> </w:t>
            </w:r>
            <w:r w:rsidR="006C366F" w:rsidRPr="00D855B9">
              <w:rPr>
                <w:rFonts w:cstheme="minorHAnsi"/>
                <w:b/>
                <w:bCs/>
                <w:spacing w:val="-22"/>
              </w:rPr>
              <w:t xml:space="preserve">Mandatory </w:t>
            </w:r>
            <w:r w:rsidRPr="00D855B9">
              <w:rPr>
                <w:rFonts w:cstheme="minorHAnsi"/>
                <w:b/>
                <w:bCs/>
              </w:rPr>
              <w:t>Re</w:t>
            </w:r>
            <w:r w:rsidRPr="00D855B9">
              <w:rPr>
                <w:rFonts w:cstheme="minorHAnsi"/>
                <w:b/>
                <w:bCs/>
                <w:spacing w:val="1"/>
              </w:rPr>
              <w:t>q</w:t>
            </w:r>
            <w:r w:rsidRPr="00D855B9">
              <w:rPr>
                <w:rFonts w:cstheme="minorHAnsi"/>
                <w:b/>
                <w:bCs/>
              </w:rPr>
              <w:t>uirements</w:t>
            </w:r>
          </w:p>
        </w:tc>
      </w:tr>
      <w:tr w:rsidR="007E355C" w:rsidRPr="00D855B9" w14:paraId="2D87300F" w14:textId="77777777" w:rsidTr="00BC24F0">
        <w:trPr>
          <w:trHeight w:hRule="exact" w:val="263"/>
        </w:trPr>
        <w:tc>
          <w:tcPr>
            <w:tcW w:w="3844" w:type="dxa"/>
          </w:tcPr>
          <w:p w14:paraId="2D87300B" w14:textId="77777777" w:rsidR="007E355C" w:rsidRPr="00D855B9" w:rsidRDefault="007E355C" w:rsidP="00812102">
            <w:pPr>
              <w:pStyle w:val="TableParagraph"/>
              <w:kinsoku w:val="0"/>
              <w:overflowPunct w:val="0"/>
              <w:spacing w:line="251" w:lineRule="exact"/>
              <w:ind w:left="102"/>
              <w:jc w:val="center"/>
              <w:rPr>
                <w:rFonts w:cstheme="minorHAnsi"/>
              </w:rPr>
            </w:pPr>
            <w:bookmarkStart w:id="1" w:name="_Hlk70157053"/>
            <w:r w:rsidRPr="00D855B9">
              <w:rPr>
                <w:rFonts w:cstheme="minorHAnsi"/>
                <w:b/>
                <w:bCs/>
              </w:rPr>
              <w:t>Competency</w:t>
            </w:r>
            <w:r w:rsidRPr="00D855B9">
              <w:rPr>
                <w:rFonts w:cstheme="minorHAnsi"/>
                <w:b/>
                <w:bCs/>
                <w:spacing w:val="-13"/>
              </w:rPr>
              <w:t xml:space="preserve"> </w:t>
            </w:r>
            <w:r w:rsidRPr="00D855B9">
              <w:rPr>
                <w:rFonts w:cstheme="minorHAnsi"/>
                <w:b/>
                <w:bCs/>
              </w:rPr>
              <w:t>/</w:t>
            </w:r>
            <w:r w:rsidRPr="00D855B9">
              <w:rPr>
                <w:rFonts w:cstheme="minorHAnsi"/>
                <w:b/>
                <w:bCs/>
                <w:spacing w:val="-12"/>
              </w:rPr>
              <w:t xml:space="preserve"> </w:t>
            </w:r>
            <w:r w:rsidRPr="00D855B9">
              <w:rPr>
                <w:rFonts w:cstheme="minorHAnsi"/>
                <w:b/>
                <w:bCs/>
              </w:rPr>
              <w:t>Eviden</w:t>
            </w:r>
            <w:r w:rsidRPr="00D855B9">
              <w:rPr>
                <w:rFonts w:cstheme="minorHAnsi"/>
                <w:b/>
                <w:bCs/>
                <w:spacing w:val="1"/>
              </w:rPr>
              <w:t>c</w:t>
            </w:r>
            <w:r w:rsidRPr="00D855B9">
              <w:rPr>
                <w:rFonts w:cstheme="minorHAnsi"/>
                <w:b/>
                <w:bCs/>
              </w:rPr>
              <w:t>e</w:t>
            </w:r>
          </w:p>
        </w:tc>
        <w:tc>
          <w:tcPr>
            <w:tcW w:w="3668" w:type="dxa"/>
            <w:gridSpan w:val="2"/>
          </w:tcPr>
          <w:p w14:paraId="2D87300C" w14:textId="578BE005" w:rsidR="007E355C" w:rsidRPr="00D855B9" w:rsidRDefault="007E355C" w:rsidP="00812102">
            <w:pPr>
              <w:pStyle w:val="TableParagraph"/>
              <w:kinsoku w:val="0"/>
              <w:overflowPunct w:val="0"/>
              <w:spacing w:line="251" w:lineRule="exact"/>
              <w:ind w:left="100"/>
              <w:jc w:val="center"/>
              <w:rPr>
                <w:rFonts w:cstheme="minorHAnsi"/>
              </w:rPr>
            </w:pPr>
            <w:r w:rsidRPr="00D855B9">
              <w:rPr>
                <w:rFonts w:cstheme="minorHAnsi"/>
                <w:b/>
                <w:bCs/>
              </w:rPr>
              <w:t>ST1</w:t>
            </w:r>
            <w:r w:rsidR="002C50C8">
              <w:rPr>
                <w:rFonts w:cstheme="minorHAnsi"/>
                <w:b/>
                <w:bCs/>
              </w:rPr>
              <w:t xml:space="preserve"> Phase</w:t>
            </w:r>
          </w:p>
        </w:tc>
        <w:tc>
          <w:tcPr>
            <w:tcW w:w="3419" w:type="dxa"/>
            <w:gridSpan w:val="2"/>
          </w:tcPr>
          <w:p w14:paraId="2D87300D" w14:textId="67503522" w:rsidR="007E355C" w:rsidRPr="00D855B9" w:rsidRDefault="007E355C" w:rsidP="00812102">
            <w:pPr>
              <w:pStyle w:val="TableParagraph"/>
              <w:kinsoku w:val="0"/>
              <w:overflowPunct w:val="0"/>
              <w:spacing w:line="251" w:lineRule="exact"/>
              <w:ind w:left="102"/>
              <w:jc w:val="center"/>
              <w:rPr>
                <w:rFonts w:cstheme="minorHAnsi"/>
              </w:rPr>
            </w:pPr>
            <w:r w:rsidRPr="00D855B9">
              <w:rPr>
                <w:rFonts w:cstheme="minorHAnsi"/>
                <w:b/>
                <w:bCs/>
              </w:rPr>
              <w:t>ST2</w:t>
            </w:r>
            <w:r w:rsidR="002C50C8">
              <w:rPr>
                <w:rFonts w:cstheme="minorHAnsi"/>
                <w:b/>
                <w:bCs/>
              </w:rPr>
              <w:t xml:space="preserve"> Phase</w:t>
            </w:r>
          </w:p>
        </w:tc>
        <w:tc>
          <w:tcPr>
            <w:tcW w:w="3544" w:type="dxa"/>
            <w:gridSpan w:val="2"/>
          </w:tcPr>
          <w:p w14:paraId="2D87300E" w14:textId="78D2E295" w:rsidR="007E355C" w:rsidRPr="00D855B9" w:rsidRDefault="007E355C" w:rsidP="00812102">
            <w:pPr>
              <w:pStyle w:val="TableParagraph"/>
              <w:kinsoku w:val="0"/>
              <w:overflowPunct w:val="0"/>
              <w:spacing w:line="251" w:lineRule="exact"/>
              <w:ind w:left="102"/>
              <w:jc w:val="center"/>
              <w:rPr>
                <w:rFonts w:cstheme="minorHAnsi"/>
              </w:rPr>
            </w:pPr>
            <w:r w:rsidRPr="00D855B9">
              <w:rPr>
                <w:rFonts w:cstheme="minorHAnsi"/>
                <w:b/>
                <w:bCs/>
              </w:rPr>
              <w:t>ST3</w:t>
            </w:r>
            <w:r w:rsidR="002C50C8">
              <w:rPr>
                <w:rFonts w:cstheme="minorHAnsi"/>
                <w:b/>
                <w:bCs/>
              </w:rPr>
              <w:t xml:space="preserve"> Phase</w:t>
            </w:r>
          </w:p>
        </w:tc>
      </w:tr>
      <w:bookmarkEnd w:id="1"/>
      <w:tr w:rsidR="007E355C" w:rsidRPr="00D855B9" w14:paraId="2D873014" w14:textId="77777777" w:rsidTr="00BC24F0">
        <w:trPr>
          <w:trHeight w:hRule="exact" w:val="769"/>
        </w:trPr>
        <w:tc>
          <w:tcPr>
            <w:tcW w:w="3844" w:type="dxa"/>
          </w:tcPr>
          <w:p w14:paraId="2D873010" w14:textId="77777777" w:rsidR="007E355C" w:rsidRPr="00D855B9" w:rsidRDefault="007E355C" w:rsidP="00812102">
            <w:pPr>
              <w:pStyle w:val="TableParagraph"/>
              <w:kinsoku w:val="0"/>
              <w:overflowPunct w:val="0"/>
              <w:spacing w:line="250" w:lineRule="exact"/>
              <w:ind w:left="102"/>
              <w:jc w:val="center"/>
              <w:rPr>
                <w:rFonts w:cstheme="minorHAnsi"/>
              </w:rPr>
            </w:pPr>
            <w:r w:rsidRPr="00D855B9">
              <w:rPr>
                <w:rFonts w:cstheme="minorHAnsi"/>
              </w:rPr>
              <w:t>Enhanced</w:t>
            </w:r>
            <w:r w:rsidRPr="00D855B9">
              <w:rPr>
                <w:rFonts w:cstheme="minorHAnsi"/>
                <w:spacing w:val="-9"/>
              </w:rPr>
              <w:t xml:space="preserve"> </w:t>
            </w:r>
            <w:r w:rsidRPr="00D855B9">
              <w:rPr>
                <w:rFonts w:cstheme="minorHAnsi"/>
              </w:rPr>
              <w:t>Form</w:t>
            </w:r>
            <w:r w:rsidRPr="00D855B9">
              <w:rPr>
                <w:rFonts w:cstheme="minorHAnsi"/>
                <w:spacing w:val="-8"/>
              </w:rPr>
              <w:t xml:space="preserve"> </w:t>
            </w:r>
            <w:r w:rsidRPr="00D855B9">
              <w:rPr>
                <w:rFonts w:cstheme="minorHAnsi"/>
              </w:rPr>
              <w:t>R</w:t>
            </w:r>
          </w:p>
        </w:tc>
        <w:tc>
          <w:tcPr>
            <w:tcW w:w="3668" w:type="dxa"/>
            <w:gridSpan w:val="2"/>
          </w:tcPr>
          <w:p w14:paraId="2D873011" w14:textId="77777777" w:rsidR="007E355C" w:rsidRPr="00D855B9" w:rsidRDefault="007E355C" w:rsidP="00195B9F">
            <w:pPr>
              <w:pStyle w:val="TableParagraph"/>
              <w:kinsoku w:val="0"/>
              <w:overflowPunct w:val="0"/>
              <w:spacing w:line="254" w:lineRule="exact"/>
              <w:ind w:left="100" w:right="141"/>
              <w:rPr>
                <w:rFonts w:cstheme="minorHAnsi"/>
              </w:rPr>
            </w:pPr>
            <w:r w:rsidRPr="00D855B9">
              <w:rPr>
                <w:rFonts w:cstheme="minorHAnsi"/>
              </w:rPr>
              <w:t>Fully</w:t>
            </w:r>
            <w:r w:rsidRPr="00D855B9">
              <w:rPr>
                <w:rFonts w:cstheme="minorHAnsi"/>
                <w:spacing w:val="-7"/>
              </w:rPr>
              <w:t xml:space="preserve"> </w:t>
            </w:r>
            <w:r w:rsidRPr="00D855B9">
              <w:rPr>
                <w:rFonts w:cstheme="minorHAnsi"/>
              </w:rPr>
              <w:t>completed</w:t>
            </w:r>
            <w:r w:rsidRPr="00D855B9">
              <w:rPr>
                <w:rFonts w:cstheme="minorHAnsi"/>
                <w:spacing w:val="-6"/>
              </w:rPr>
              <w:t xml:space="preserve"> </w:t>
            </w:r>
            <w:r w:rsidRPr="00D855B9">
              <w:rPr>
                <w:rFonts w:cstheme="minorHAnsi"/>
              </w:rPr>
              <w:t>with</w:t>
            </w:r>
            <w:r w:rsidRPr="00D855B9">
              <w:rPr>
                <w:rFonts w:cstheme="minorHAnsi"/>
                <w:spacing w:val="-6"/>
              </w:rPr>
              <w:t xml:space="preserve"> </w:t>
            </w:r>
            <w:r w:rsidR="006D6788" w:rsidRPr="00D855B9">
              <w:rPr>
                <w:rFonts w:cstheme="minorHAnsi"/>
              </w:rPr>
              <w:t>digital signature and uploaded as a shared log entry on eportfolio</w:t>
            </w:r>
          </w:p>
        </w:tc>
        <w:tc>
          <w:tcPr>
            <w:tcW w:w="3419" w:type="dxa"/>
            <w:gridSpan w:val="2"/>
          </w:tcPr>
          <w:p w14:paraId="2D873012" w14:textId="77777777" w:rsidR="007E355C" w:rsidRPr="00D855B9" w:rsidRDefault="006D6788" w:rsidP="00195B9F">
            <w:pPr>
              <w:pStyle w:val="TableParagraph"/>
              <w:kinsoku w:val="0"/>
              <w:overflowPunct w:val="0"/>
              <w:spacing w:line="254" w:lineRule="exact"/>
              <w:ind w:left="102" w:right="141"/>
              <w:rPr>
                <w:rFonts w:cstheme="minorHAnsi"/>
              </w:rPr>
            </w:pPr>
            <w:r w:rsidRPr="00D855B9">
              <w:rPr>
                <w:rFonts w:cstheme="minorHAnsi"/>
              </w:rPr>
              <w:t>Fully</w:t>
            </w:r>
            <w:r w:rsidRPr="00D855B9">
              <w:rPr>
                <w:rFonts w:cstheme="minorHAnsi"/>
                <w:spacing w:val="-7"/>
              </w:rPr>
              <w:t xml:space="preserve"> </w:t>
            </w:r>
            <w:r w:rsidRPr="00D855B9">
              <w:rPr>
                <w:rFonts w:cstheme="minorHAnsi"/>
              </w:rPr>
              <w:t>completed</w:t>
            </w:r>
            <w:r w:rsidRPr="00D855B9">
              <w:rPr>
                <w:rFonts w:cstheme="minorHAnsi"/>
                <w:spacing w:val="-6"/>
              </w:rPr>
              <w:t xml:space="preserve"> </w:t>
            </w:r>
            <w:r w:rsidRPr="00D855B9">
              <w:rPr>
                <w:rFonts w:cstheme="minorHAnsi"/>
              </w:rPr>
              <w:t>with</w:t>
            </w:r>
            <w:r w:rsidRPr="00D855B9">
              <w:rPr>
                <w:rFonts w:cstheme="minorHAnsi"/>
                <w:spacing w:val="-6"/>
              </w:rPr>
              <w:t xml:space="preserve"> </w:t>
            </w:r>
            <w:r w:rsidRPr="00D855B9">
              <w:rPr>
                <w:rFonts w:cstheme="minorHAnsi"/>
              </w:rPr>
              <w:t>digital signature and uploaded as a shared log entry on eportfolio</w:t>
            </w:r>
          </w:p>
        </w:tc>
        <w:tc>
          <w:tcPr>
            <w:tcW w:w="3544" w:type="dxa"/>
            <w:gridSpan w:val="2"/>
          </w:tcPr>
          <w:p w14:paraId="2D873013" w14:textId="77777777" w:rsidR="007E355C" w:rsidRPr="00D855B9" w:rsidRDefault="006D6788" w:rsidP="00195B9F">
            <w:pPr>
              <w:pStyle w:val="TableParagraph"/>
              <w:kinsoku w:val="0"/>
              <w:overflowPunct w:val="0"/>
              <w:spacing w:line="254" w:lineRule="exact"/>
              <w:ind w:left="102" w:right="142"/>
              <w:rPr>
                <w:rFonts w:cstheme="minorHAnsi"/>
              </w:rPr>
            </w:pPr>
            <w:r w:rsidRPr="00D855B9">
              <w:rPr>
                <w:rFonts w:cstheme="minorHAnsi"/>
              </w:rPr>
              <w:t>Fully</w:t>
            </w:r>
            <w:r w:rsidRPr="00D855B9">
              <w:rPr>
                <w:rFonts w:cstheme="minorHAnsi"/>
                <w:spacing w:val="-7"/>
              </w:rPr>
              <w:t xml:space="preserve"> </w:t>
            </w:r>
            <w:r w:rsidRPr="00D855B9">
              <w:rPr>
                <w:rFonts w:cstheme="minorHAnsi"/>
              </w:rPr>
              <w:t>completed</w:t>
            </w:r>
            <w:r w:rsidRPr="00D855B9">
              <w:rPr>
                <w:rFonts w:cstheme="minorHAnsi"/>
                <w:spacing w:val="-6"/>
              </w:rPr>
              <w:t xml:space="preserve"> </w:t>
            </w:r>
            <w:r w:rsidRPr="00D855B9">
              <w:rPr>
                <w:rFonts w:cstheme="minorHAnsi"/>
              </w:rPr>
              <w:t>with</w:t>
            </w:r>
            <w:r w:rsidRPr="00D855B9">
              <w:rPr>
                <w:rFonts w:cstheme="minorHAnsi"/>
                <w:spacing w:val="-6"/>
              </w:rPr>
              <w:t xml:space="preserve"> </w:t>
            </w:r>
            <w:r w:rsidRPr="00D855B9">
              <w:rPr>
                <w:rFonts w:cstheme="minorHAnsi"/>
              </w:rPr>
              <w:t>digital signature and uploaded as a shared log entry on eportfolio</w:t>
            </w:r>
          </w:p>
        </w:tc>
      </w:tr>
      <w:tr w:rsidR="007149A8" w:rsidRPr="00D855B9" w14:paraId="4CAE48C7" w14:textId="77777777" w:rsidTr="00BC24F0">
        <w:trPr>
          <w:trHeight w:hRule="exact" w:val="1181"/>
        </w:trPr>
        <w:tc>
          <w:tcPr>
            <w:tcW w:w="3844" w:type="dxa"/>
          </w:tcPr>
          <w:p w14:paraId="5A7D05D6" w14:textId="6AF90657" w:rsidR="007149A8" w:rsidRPr="00D855B9" w:rsidRDefault="007149A8" w:rsidP="00812102">
            <w:pPr>
              <w:pStyle w:val="TableParagraph"/>
              <w:kinsoku w:val="0"/>
              <w:overflowPunct w:val="0"/>
              <w:spacing w:line="250" w:lineRule="exact"/>
              <w:ind w:left="102"/>
              <w:jc w:val="center"/>
              <w:rPr>
                <w:rFonts w:cstheme="minorHAnsi"/>
              </w:rPr>
            </w:pPr>
            <w:r w:rsidRPr="00D855B9">
              <w:rPr>
                <w:rFonts w:cstheme="minorHAnsi"/>
              </w:rPr>
              <w:t>Wider Scope of Practice Form</w:t>
            </w:r>
          </w:p>
        </w:tc>
        <w:tc>
          <w:tcPr>
            <w:tcW w:w="3668" w:type="dxa"/>
            <w:gridSpan w:val="2"/>
          </w:tcPr>
          <w:p w14:paraId="0955B8FD" w14:textId="60B9020A" w:rsidR="007149A8" w:rsidRPr="00D855B9" w:rsidRDefault="00205725" w:rsidP="00195B9F">
            <w:pPr>
              <w:pStyle w:val="TableParagraph"/>
              <w:kinsoku w:val="0"/>
              <w:overflowPunct w:val="0"/>
              <w:spacing w:line="254" w:lineRule="exact"/>
              <w:ind w:left="100" w:right="141"/>
              <w:rPr>
                <w:rFonts w:cstheme="minorHAnsi"/>
              </w:rPr>
            </w:pPr>
            <w:r w:rsidRPr="00D855B9">
              <w:rPr>
                <w:rFonts w:cstheme="minorHAnsi"/>
              </w:rPr>
              <w:t>Completed if the trainee has any additional medical roles (excluding locum shifts at own hospital)</w:t>
            </w:r>
          </w:p>
        </w:tc>
        <w:tc>
          <w:tcPr>
            <w:tcW w:w="3419" w:type="dxa"/>
            <w:gridSpan w:val="2"/>
          </w:tcPr>
          <w:p w14:paraId="38A67802" w14:textId="53E4B74B" w:rsidR="007149A8" w:rsidRPr="00D855B9" w:rsidRDefault="00205725" w:rsidP="00195B9F">
            <w:pPr>
              <w:pStyle w:val="TableParagraph"/>
              <w:kinsoku w:val="0"/>
              <w:overflowPunct w:val="0"/>
              <w:spacing w:line="254" w:lineRule="exact"/>
              <w:ind w:left="102" w:right="141"/>
              <w:rPr>
                <w:rFonts w:cstheme="minorHAnsi"/>
              </w:rPr>
            </w:pPr>
            <w:r w:rsidRPr="00D855B9">
              <w:rPr>
                <w:rFonts w:cstheme="minorHAnsi"/>
              </w:rPr>
              <w:t>Completed if the trainee has any additional medical roles (excluding locum shifts at own</w:t>
            </w:r>
            <w:r w:rsidR="00BC24F0">
              <w:rPr>
                <w:rFonts w:cstheme="minorHAnsi"/>
              </w:rPr>
              <w:t xml:space="preserve"> hospital)</w:t>
            </w:r>
          </w:p>
        </w:tc>
        <w:tc>
          <w:tcPr>
            <w:tcW w:w="3544" w:type="dxa"/>
            <w:gridSpan w:val="2"/>
          </w:tcPr>
          <w:p w14:paraId="6556C41C" w14:textId="192F2588" w:rsidR="007149A8" w:rsidRPr="00D855B9" w:rsidRDefault="00205725" w:rsidP="00195B9F">
            <w:pPr>
              <w:pStyle w:val="TableParagraph"/>
              <w:kinsoku w:val="0"/>
              <w:overflowPunct w:val="0"/>
              <w:spacing w:line="254" w:lineRule="exact"/>
              <w:ind w:left="102" w:right="142"/>
              <w:rPr>
                <w:rFonts w:cstheme="minorHAnsi"/>
              </w:rPr>
            </w:pPr>
            <w:r w:rsidRPr="00D855B9">
              <w:rPr>
                <w:rFonts w:cstheme="minorHAnsi"/>
              </w:rPr>
              <w:t>Completed if the trainee has any additional medical roles (excluding locum shifts at own</w:t>
            </w:r>
            <w:r w:rsidR="00BC24F0">
              <w:rPr>
                <w:rFonts w:cstheme="minorHAnsi"/>
              </w:rPr>
              <w:t xml:space="preserve"> hospital)</w:t>
            </w:r>
          </w:p>
        </w:tc>
      </w:tr>
      <w:tr w:rsidR="00C2003A" w:rsidRPr="00D855B9" w14:paraId="2D87301C" w14:textId="77777777" w:rsidTr="00BC24F0">
        <w:trPr>
          <w:trHeight w:hRule="exact" w:val="416"/>
        </w:trPr>
        <w:tc>
          <w:tcPr>
            <w:tcW w:w="3844" w:type="dxa"/>
          </w:tcPr>
          <w:p w14:paraId="2D873017" w14:textId="1123253A" w:rsidR="00C2003A" w:rsidRPr="00D855B9" w:rsidRDefault="00C2003A" w:rsidP="00812102">
            <w:pPr>
              <w:pStyle w:val="TableParagraph"/>
              <w:kinsoku w:val="0"/>
              <w:overflowPunct w:val="0"/>
              <w:spacing w:before="3" w:line="252" w:lineRule="exact"/>
              <w:ind w:left="102" w:right="1"/>
              <w:jc w:val="center"/>
              <w:rPr>
                <w:rFonts w:cstheme="minorHAnsi"/>
              </w:rPr>
            </w:pPr>
          </w:p>
        </w:tc>
        <w:tc>
          <w:tcPr>
            <w:tcW w:w="1771" w:type="dxa"/>
          </w:tcPr>
          <w:p w14:paraId="3EA94227" w14:textId="2600F592" w:rsidR="00C2003A" w:rsidRPr="00D855B9" w:rsidRDefault="00C2003A" w:rsidP="00812102">
            <w:pPr>
              <w:pStyle w:val="TableParagraph"/>
              <w:kinsoku w:val="0"/>
              <w:overflowPunct w:val="0"/>
              <w:spacing w:line="254" w:lineRule="exact"/>
              <w:ind w:left="100" w:right="25"/>
              <w:jc w:val="center"/>
              <w:rPr>
                <w:rFonts w:cstheme="minorHAnsi"/>
              </w:rPr>
            </w:pPr>
            <w:r w:rsidRPr="00D855B9">
              <w:rPr>
                <w:rFonts w:cstheme="minorHAnsi"/>
              </w:rPr>
              <w:t>Old WPBA</w:t>
            </w:r>
          </w:p>
        </w:tc>
        <w:tc>
          <w:tcPr>
            <w:tcW w:w="1897" w:type="dxa"/>
          </w:tcPr>
          <w:p w14:paraId="2D873018" w14:textId="31B27499" w:rsidR="00C2003A" w:rsidRPr="00D855B9" w:rsidRDefault="00C2003A" w:rsidP="00812102">
            <w:pPr>
              <w:pStyle w:val="TableParagraph"/>
              <w:kinsoku w:val="0"/>
              <w:overflowPunct w:val="0"/>
              <w:spacing w:line="254" w:lineRule="exact"/>
              <w:ind w:left="100" w:right="25"/>
              <w:jc w:val="center"/>
              <w:rPr>
                <w:rFonts w:cstheme="minorHAnsi"/>
              </w:rPr>
            </w:pPr>
            <w:r w:rsidRPr="00D855B9">
              <w:rPr>
                <w:rFonts w:cstheme="minorHAnsi"/>
              </w:rPr>
              <w:t>New WPBA</w:t>
            </w:r>
          </w:p>
        </w:tc>
        <w:tc>
          <w:tcPr>
            <w:tcW w:w="1647" w:type="dxa"/>
          </w:tcPr>
          <w:p w14:paraId="6B960DD2" w14:textId="6065A46F" w:rsidR="00C2003A" w:rsidRPr="00D855B9" w:rsidRDefault="00C2003A" w:rsidP="00812102">
            <w:pPr>
              <w:pStyle w:val="TableParagraph"/>
              <w:kinsoku w:val="0"/>
              <w:overflowPunct w:val="0"/>
              <w:spacing w:line="254" w:lineRule="exact"/>
              <w:ind w:left="102" w:right="25"/>
              <w:jc w:val="center"/>
              <w:rPr>
                <w:rFonts w:cstheme="minorHAnsi"/>
              </w:rPr>
            </w:pPr>
            <w:r w:rsidRPr="00D855B9">
              <w:rPr>
                <w:rFonts w:cstheme="minorHAnsi"/>
              </w:rPr>
              <w:t>Old WPBA</w:t>
            </w:r>
          </w:p>
        </w:tc>
        <w:tc>
          <w:tcPr>
            <w:tcW w:w="1772" w:type="dxa"/>
          </w:tcPr>
          <w:p w14:paraId="2D873019" w14:textId="0EB4DD1B" w:rsidR="00C2003A" w:rsidRPr="00D855B9" w:rsidRDefault="00C2003A" w:rsidP="00812102">
            <w:pPr>
              <w:pStyle w:val="TableParagraph"/>
              <w:kinsoku w:val="0"/>
              <w:overflowPunct w:val="0"/>
              <w:spacing w:line="254" w:lineRule="exact"/>
              <w:ind w:left="102" w:right="25"/>
              <w:jc w:val="center"/>
              <w:rPr>
                <w:rFonts w:cstheme="minorHAnsi"/>
              </w:rPr>
            </w:pPr>
            <w:r w:rsidRPr="00D855B9">
              <w:rPr>
                <w:rFonts w:cstheme="minorHAnsi"/>
              </w:rPr>
              <w:t>New WPBA</w:t>
            </w:r>
          </w:p>
        </w:tc>
        <w:tc>
          <w:tcPr>
            <w:tcW w:w="1772" w:type="dxa"/>
          </w:tcPr>
          <w:p w14:paraId="73E8D255" w14:textId="4BC4D537" w:rsidR="00C2003A" w:rsidRPr="00D855B9" w:rsidRDefault="00C2003A" w:rsidP="00812102">
            <w:pPr>
              <w:pStyle w:val="TableParagraph"/>
              <w:kinsoku w:val="0"/>
              <w:overflowPunct w:val="0"/>
              <w:spacing w:line="250" w:lineRule="exact"/>
              <w:ind w:left="102"/>
              <w:jc w:val="center"/>
              <w:rPr>
                <w:rFonts w:cstheme="minorHAnsi"/>
              </w:rPr>
            </w:pPr>
            <w:r w:rsidRPr="00D855B9">
              <w:rPr>
                <w:rFonts w:cstheme="minorHAnsi"/>
              </w:rPr>
              <w:t>Old WPBA</w:t>
            </w:r>
          </w:p>
        </w:tc>
        <w:tc>
          <w:tcPr>
            <w:tcW w:w="1772" w:type="dxa"/>
          </w:tcPr>
          <w:p w14:paraId="2D87301B" w14:textId="5F54CEA2" w:rsidR="00C2003A" w:rsidRPr="00D855B9" w:rsidRDefault="00C2003A" w:rsidP="00812102">
            <w:pPr>
              <w:pStyle w:val="TableParagraph"/>
              <w:kinsoku w:val="0"/>
              <w:overflowPunct w:val="0"/>
              <w:spacing w:line="250" w:lineRule="exact"/>
              <w:ind w:left="102"/>
              <w:jc w:val="center"/>
              <w:rPr>
                <w:rFonts w:cstheme="minorHAnsi"/>
              </w:rPr>
            </w:pPr>
            <w:r w:rsidRPr="00D855B9">
              <w:rPr>
                <w:rFonts w:cstheme="minorHAnsi"/>
              </w:rPr>
              <w:t>New WPBA</w:t>
            </w:r>
          </w:p>
        </w:tc>
      </w:tr>
      <w:tr w:rsidR="00C2003A" w:rsidRPr="00D855B9" w14:paraId="67BE9341" w14:textId="77777777" w:rsidTr="00BC24F0">
        <w:trPr>
          <w:trHeight w:hRule="exact" w:val="1400"/>
        </w:trPr>
        <w:tc>
          <w:tcPr>
            <w:tcW w:w="3844" w:type="dxa"/>
          </w:tcPr>
          <w:p w14:paraId="4247B931" w14:textId="77777777" w:rsidR="007C3DE7" w:rsidRPr="00D855B9" w:rsidRDefault="007C3DE7" w:rsidP="00812102">
            <w:pPr>
              <w:pStyle w:val="TableParagraph"/>
              <w:kinsoku w:val="0"/>
              <w:overflowPunct w:val="0"/>
              <w:spacing w:line="254" w:lineRule="exact"/>
              <w:ind w:left="102"/>
              <w:jc w:val="center"/>
              <w:rPr>
                <w:rFonts w:cstheme="minorHAnsi"/>
              </w:rPr>
            </w:pPr>
            <w:bookmarkStart w:id="2" w:name="_Hlk70179395"/>
            <w:r w:rsidRPr="00D855B9">
              <w:rPr>
                <w:rFonts w:cstheme="minorHAnsi"/>
              </w:rPr>
              <w:t>Consultation</w:t>
            </w:r>
            <w:r w:rsidRPr="00D855B9">
              <w:rPr>
                <w:rFonts w:cstheme="minorHAnsi"/>
                <w:spacing w:val="-16"/>
              </w:rPr>
              <w:t xml:space="preserve"> </w:t>
            </w:r>
            <w:r w:rsidRPr="00D855B9">
              <w:rPr>
                <w:rFonts w:cstheme="minorHAnsi"/>
              </w:rPr>
              <w:t>Observation</w:t>
            </w:r>
            <w:r w:rsidRPr="00D855B9">
              <w:rPr>
                <w:rFonts w:cstheme="minorHAnsi"/>
                <w:spacing w:val="-14"/>
              </w:rPr>
              <w:t xml:space="preserve"> </w:t>
            </w:r>
            <w:r w:rsidRPr="00D855B9">
              <w:rPr>
                <w:rFonts w:cstheme="minorHAnsi"/>
              </w:rPr>
              <w:t>Tool</w:t>
            </w:r>
            <w:r w:rsidRPr="00D855B9">
              <w:rPr>
                <w:rFonts w:cstheme="minorHAnsi"/>
                <w:w w:val="99"/>
              </w:rPr>
              <w:t xml:space="preserve"> </w:t>
            </w:r>
            <w:r w:rsidRPr="00D855B9">
              <w:rPr>
                <w:rFonts w:cstheme="minorHAnsi"/>
              </w:rPr>
              <w:t>(COTs)</w:t>
            </w:r>
            <w:r w:rsidRPr="00D855B9">
              <w:rPr>
                <w:rFonts w:cstheme="minorHAnsi"/>
                <w:spacing w:val="-6"/>
              </w:rPr>
              <w:t xml:space="preserve"> </w:t>
            </w:r>
            <w:r w:rsidRPr="00D855B9">
              <w:rPr>
                <w:rFonts w:cstheme="minorHAnsi"/>
              </w:rPr>
              <w:t>if</w:t>
            </w:r>
            <w:r w:rsidRPr="00D855B9">
              <w:rPr>
                <w:rFonts w:cstheme="minorHAnsi"/>
                <w:spacing w:val="-6"/>
              </w:rPr>
              <w:t xml:space="preserve"> </w:t>
            </w:r>
            <w:r w:rsidRPr="00D855B9">
              <w:rPr>
                <w:rFonts w:cstheme="minorHAnsi"/>
              </w:rPr>
              <w:t>in</w:t>
            </w:r>
            <w:r w:rsidRPr="00D855B9">
              <w:rPr>
                <w:rFonts w:cstheme="minorHAnsi"/>
                <w:spacing w:val="-5"/>
              </w:rPr>
              <w:t xml:space="preserve"> </w:t>
            </w:r>
            <w:r w:rsidRPr="00D855B9">
              <w:rPr>
                <w:rFonts w:cstheme="minorHAnsi"/>
              </w:rPr>
              <w:t>Primary</w:t>
            </w:r>
            <w:r w:rsidRPr="00D855B9">
              <w:rPr>
                <w:rFonts w:cstheme="minorHAnsi"/>
                <w:spacing w:val="-5"/>
              </w:rPr>
              <w:t xml:space="preserve"> </w:t>
            </w:r>
            <w:r w:rsidRPr="00D855B9">
              <w:rPr>
                <w:rFonts w:cstheme="minorHAnsi"/>
              </w:rPr>
              <w:t>Care</w:t>
            </w:r>
          </w:p>
          <w:p w14:paraId="5498764D" w14:textId="77777777"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b/>
                <w:bCs/>
                <w:spacing w:val="-1"/>
              </w:rPr>
              <w:t>Or</w:t>
            </w:r>
          </w:p>
          <w:p w14:paraId="7D79E4C9" w14:textId="77FF3838" w:rsidR="00C2003A" w:rsidRPr="00D855B9" w:rsidRDefault="007C3DE7" w:rsidP="00812102">
            <w:pPr>
              <w:pStyle w:val="TableParagraph"/>
              <w:kinsoku w:val="0"/>
              <w:overflowPunct w:val="0"/>
              <w:spacing w:line="254" w:lineRule="exact"/>
              <w:ind w:left="102"/>
              <w:jc w:val="center"/>
              <w:rPr>
                <w:rFonts w:cstheme="minorHAnsi"/>
              </w:rPr>
            </w:pPr>
            <w:r w:rsidRPr="00D855B9">
              <w:rPr>
                <w:rFonts w:cstheme="minorHAnsi"/>
              </w:rPr>
              <w:t>Clinical</w:t>
            </w:r>
            <w:r w:rsidRPr="00D855B9">
              <w:rPr>
                <w:rFonts w:cstheme="minorHAnsi"/>
                <w:spacing w:val="-11"/>
              </w:rPr>
              <w:t xml:space="preserve"> </w:t>
            </w:r>
            <w:r w:rsidRPr="00D855B9">
              <w:rPr>
                <w:rFonts w:cstheme="minorHAnsi"/>
              </w:rPr>
              <w:t>Evaluation</w:t>
            </w:r>
            <w:r w:rsidRPr="00D855B9">
              <w:rPr>
                <w:rFonts w:cstheme="minorHAnsi"/>
                <w:spacing w:val="-10"/>
              </w:rPr>
              <w:t xml:space="preserve"> </w:t>
            </w:r>
            <w:r w:rsidRPr="00D855B9">
              <w:rPr>
                <w:rFonts w:cstheme="minorHAnsi"/>
              </w:rPr>
              <w:t>Exercise</w:t>
            </w:r>
            <w:r w:rsidRPr="00D855B9">
              <w:rPr>
                <w:rFonts w:cstheme="minorHAnsi"/>
                <w:spacing w:val="-11"/>
              </w:rPr>
              <w:t xml:space="preserve"> </w:t>
            </w:r>
            <w:r w:rsidRPr="00D855B9">
              <w:rPr>
                <w:rFonts w:cstheme="minorHAnsi"/>
              </w:rPr>
              <w:t>(Mini-</w:t>
            </w:r>
            <w:r w:rsidRPr="00D855B9">
              <w:rPr>
                <w:rFonts w:cstheme="minorHAnsi"/>
                <w:w w:val="99"/>
              </w:rPr>
              <w:t xml:space="preserve"> </w:t>
            </w:r>
            <w:r w:rsidRPr="00D855B9">
              <w:rPr>
                <w:rFonts w:cstheme="minorHAnsi"/>
              </w:rPr>
              <w:t>CE</w:t>
            </w:r>
            <w:r w:rsidRPr="00D855B9">
              <w:rPr>
                <w:rFonts w:cstheme="minorHAnsi"/>
                <w:spacing w:val="-2"/>
              </w:rPr>
              <w:t>X</w:t>
            </w:r>
            <w:r w:rsidRPr="00D855B9">
              <w:rPr>
                <w:rFonts w:cstheme="minorHAnsi"/>
              </w:rPr>
              <w:t>)</w:t>
            </w:r>
            <w:r w:rsidRPr="00D855B9">
              <w:rPr>
                <w:rFonts w:cstheme="minorHAnsi"/>
                <w:spacing w:val="-6"/>
              </w:rPr>
              <w:t xml:space="preserve"> </w:t>
            </w:r>
            <w:r w:rsidRPr="00D855B9">
              <w:rPr>
                <w:rFonts w:cstheme="minorHAnsi"/>
              </w:rPr>
              <w:t>if</w:t>
            </w:r>
            <w:r w:rsidRPr="00D855B9">
              <w:rPr>
                <w:rFonts w:cstheme="minorHAnsi"/>
                <w:spacing w:val="-6"/>
              </w:rPr>
              <w:t xml:space="preserve"> </w:t>
            </w:r>
            <w:r w:rsidRPr="00D855B9">
              <w:rPr>
                <w:rFonts w:cstheme="minorHAnsi"/>
              </w:rPr>
              <w:t>in</w:t>
            </w:r>
            <w:r w:rsidRPr="00D855B9">
              <w:rPr>
                <w:rFonts w:cstheme="minorHAnsi"/>
                <w:spacing w:val="-6"/>
              </w:rPr>
              <w:t xml:space="preserve"> </w:t>
            </w:r>
            <w:r w:rsidRPr="00D855B9">
              <w:rPr>
                <w:rFonts w:cstheme="minorHAnsi"/>
              </w:rPr>
              <w:t>Secondary</w:t>
            </w:r>
            <w:r w:rsidRPr="00D855B9">
              <w:rPr>
                <w:rFonts w:cstheme="minorHAnsi"/>
                <w:spacing w:val="-6"/>
              </w:rPr>
              <w:t xml:space="preserve"> </w:t>
            </w:r>
            <w:r w:rsidRPr="00D855B9">
              <w:rPr>
                <w:rFonts w:cstheme="minorHAnsi"/>
              </w:rPr>
              <w:t>Care</w:t>
            </w:r>
          </w:p>
        </w:tc>
        <w:tc>
          <w:tcPr>
            <w:tcW w:w="1771" w:type="dxa"/>
          </w:tcPr>
          <w:p w14:paraId="0F82B97C" w14:textId="436842C3" w:rsidR="00C2003A" w:rsidRPr="00D855B9" w:rsidRDefault="00C726AA" w:rsidP="00812102">
            <w:pPr>
              <w:pStyle w:val="TableParagraph"/>
              <w:kinsoku w:val="0"/>
              <w:overflowPunct w:val="0"/>
              <w:spacing w:line="254" w:lineRule="exact"/>
              <w:ind w:left="100" w:right="25"/>
              <w:jc w:val="center"/>
              <w:rPr>
                <w:rFonts w:cstheme="minorHAnsi"/>
              </w:rPr>
            </w:pPr>
            <w:r w:rsidRPr="00D855B9">
              <w:rPr>
                <w:rFonts w:cstheme="minorHAnsi"/>
              </w:rPr>
              <w:t>6</w:t>
            </w:r>
          </w:p>
        </w:tc>
        <w:tc>
          <w:tcPr>
            <w:tcW w:w="1897" w:type="dxa"/>
          </w:tcPr>
          <w:p w14:paraId="484AF2FF" w14:textId="1524ED35" w:rsidR="00C2003A" w:rsidRPr="00D855B9" w:rsidRDefault="00C726AA" w:rsidP="00812102">
            <w:pPr>
              <w:pStyle w:val="TableParagraph"/>
              <w:kinsoku w:val="0"/>
              <w:overflowPunct w:val="0"/>
              <w:spacing w:line="254" w:lineRule="exact"/>
              <w:ind w:left="100" w:right="25"/>
              <w:jc w:val="center"/>
              <w:rPr>
                <w:rFonts w:cstheme="minorHAnsi"/>
              </w:rPr>
            </w:pPr>
            <w:r w:rsidRPr="00D855B9">
              <w:rPr>
                <w:rFonts w:cstheme="minorHAnsi"/>
              </w:rPr>
              <w:t>4</w:t>
            </w:r>
          </w:p>
        </w:tc>
        <w:tc>
          <w:tcPr>
            <w:tcW w:w="1647" w:type="dxa"/>
          </w:tcPr>
          <w:p w14:paraId="73C90237" w14:textId="6A02828D" w:rsidR="00C2003A" w:rsidRPr="00D855B9" w:rsidRDefault="00C726AA" w:rsidP="00812102">
            <w:pPr>
              <w:pStyle w:val="TableParagraph"/>
              <w:kinsoku w:val="0"/>
              <w:overflowPunct w:val="0"/>
              <w:spacing w:line="254" w:lineRule="exact"/>
              <w:ind w:left="102" w:right="25"/>
              <w:jc w:val="center"/>
              <w:rPr>
                <w:rFonts w:cstheme="minorHAnsi"/>
              </w:rPr>
            </w:pPr>
            <w:r w:rsidRPr="00D855B9">
              <w:rPr>
                <w:rFonts w:cstheme="minorHAnsi"/>
              </w:rPr>
              <w:t>6</w:t>
            </w:r>
          </w:p>
        </w:tc>
        <w:tc>
          <w:tcPr>
            <w:tcW w:w="1772" w:type="dxa"/>
          </w:tcPr>
          <w:p w14:paraId="7E5903C3" w14:textId="6C9F7633" w:rsidR="00C2003A" w:rsidRPr="00D855B9" w:rsidRDefault="00C726AA" w:rsidP="00812102">
            <w:pPr>
              <w:pStyle w:val="TableParagraph"/>
              <w:kinsoku w:val="0"/>
              <w:overflowPunct w:val="0"/>
              <w:spacing w:line="254" w:lineRule="exact"/>
              <w:ind w:left="102" w:right="25"/>
              <w:jc w:val="center"/>
              <w:rPr>
                <w:rFonts w:cstheme="minorHAnsi"/>
              </w:rPr>
            </w:pPr>
            <w:r w:rsidRPr="00D855B9">
              <w:rPr>
                <w:rFonts w:cstheme="minorHAnsi"/>
              </w:rPr>
              <w:t>4</w:t>
            </w:r>
          </w:p>
        </w:tc>
        <w:tc>
          <w:tcPr>
            <w:tcW w:w="1772" w:type="dxa"/>
          </w:tcPr>
          <w:p w14:paraId="111EB39D" w14:textId="7398A039" w:rsidR="00C2003A" w:rsidRPr="00D855B9" w:rsidRDefault="00C726AA" w:rsidP="00812102">
            <w:pPr>
              <w:pStyle w:val="TableParagraph"/>
              <w:kinsoku w:val="0"/>
              <w:overflowPunct w:val="0"/>
              <w:spacing w:line="250" w:lineRule="exact"/>
              <w:ind w:left="102"/>
              <w:jc w:val="center"/>
              <w:rPr>
                <w:rFonts w:cstheme="minorHAnsi"/>
              </w:rPr>
            </w:pPr>
            <w:r w:rsidRPr="00D855B9">
              <w:rPr>
                <w:rFonts w:cstheme="minorHAnsi"/>
              </w:rPr>
              <w:t>12 incl 1xaudio COT</w:t>
            </w:r>
          </w:p>
        </w:tc>
        <w:tc>
          <w:tcPr>
            <w:tcW w:w="1772" w:type="dxa"/>
          </w:tcPr>
          <w:p w14:paraId="37F25BF5" w14:textId="2E804DA6" w:rsidR="00C2003A" w:rsidRPr="00D855B9" w:rsidRDefault="00C726AA" w:rsidP="00812102">
            <w:pPr>
              <w:pStyle w:val="TableParagraph"/>
              <w:kinsoku w:val="0"/>
              <w:overflowPunct w:val="0"/>
              <w:spacing w:line="250" w:lineRule="exact"/>
              <w:jc w:val="center"/>
              <w:rPr>
                <w:rFonts w:cstheme="minorHAnsi"/>
              </w:rPr>
            </w:pPr>
            <w:r w:rsidRPr="00D855B9">
              <w:rPr>
                <w:rFonts w:cstheme="minorHAnsi"/>
              </w:rPr>
              <w:t xml:space="preserve">7 </w:t>
            </w:r>
            <w:proofErr w:type="gramStart"/>
            <w:r w:rsidRPr="00D855B9">
              <w:rPr>
                <w:rFonts w:cstheme="minorHAnsi"/>
              </w:rPr>
              <w:t>COT</w:t>
            </w:r>
            <w:proofErr w:type="gramEnd"/>
            <w:r w:rsidRPr="00D855B9">
              <w:rPr>
                <w:rFonts w:cstheme="minorHAnsi"/>
              </w:rPr>
              <w:t>; any type F2F/Audio/Video</w:t>
            </w:r>
          </w:p>
        </w:tc>
      </w:tr>
      <w:bookmarkEnd w:id="2"/>
      <w:tr w:rsidR="007C3DE7" w:rsidRPr="00D855B9" w14:paraId="2D873021" w14:textId="77777777" w:rsidTr="00BC24F0">
        <w:trPr>
          <w:trHeight w:val="812"/>
        </w:trPr>
        <w:tc>
          <w:tcPr>
            <w:tcW w:w="3844" w:type="dxa"/>
          </w:tcPr>
          <w:p w14:paraId="18D83CBB" w14:textId="77777777"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Case-based</w:t>
            </w:r>
            <w:r w:rsidRPr="00D855B9">
              <w:rPr>
                <w:rFonts w:cstheme="minorHAnsi"/>
                <w:spacing w:val="-15"/>
              </w:rPr>
              <w:t xml:space="preserve"> </w:t>
            </w:r>
            <w:r w:rsidRPr="00D855B9">
              <w:rPr>
                <w:rFonts w:cstheme="minorHAnsi"/>
              </w:rPr>
              <w:t>Discussion</w:t>
            </w:r>
            <w:r w:rsidRPr="00D855B9">
              <w:rPr>
                <w:rFonts w:cstheme="minorHAnsi"/>
                <w:spacing w:val="-15"/>
              </w:rPr>
              <w:t xml:space="preserve"> </w:t>
            </w:r>
            <w:r w:rsidRPr="00D855B9">
              <w:rPr>
                <w:rFonts w:cstheme="minorHAnsi"/>
              </w:rPr>
              <w:t>(CBD)/</w:t>
            </w:r>
          </w:p>
          <w:p w14:paraId="2D87301D" w14:textId="774E38F8"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CAT</w:t>
            </w:r>
          </w:p>
        </w:tc>
        <w:tc>
          <w:tcPr>
            <w:tcW w:w="1771" w:type="dxa"/>
          </w:tcPr>
          <w:p w14:paraId="70178DED" w14:textId="7875FC48" w:rsidR="007C3DE7" w:rsidRPr="00D855B9" w:rsidRDefault="007C3DE7" w:rsidP="00812102">
            <w:pPr>
              <w:pStyle w:val="TableParagraph"/>
              <w:kinsoku w:val="0"/>
              <w:overflowPunct w:val="0"/>
              <w:spacing w:line="250" w:lineRule="exact"/>
              <w:ind w:left="101"/>
              <w:jc w:val="center"/>
              <w:rPr>
                <w:rFonts w:cstheme="minorHAnsi"/>
              </w:rPr>
            </w:pPr>
            <w:r w:rsidRPr="00D855B9">
              <w:rPr>
                <w:rFonts w:cstheme="minorHAnsi"/>
              </w:rPr>
              <w:t>6 CBDs</w:t>
            </w:r>
          </w:p>
        </w:tc>
        <w:tc>
          <w:tcPr>
            <w:tcW w:w="1897" w:type="dxa"/>
          </w:tcPr>
          <w:p w14:paraId="2D87301E" w14:textId="544BE201" w:rsidR="007C3DE7" w:rsidRPr="00D855B9" w:rsidRDefault="007C3DE7" w:rsidP="00812102">
            <w:pPr>
              <w:pStyle w:val="TableParagraph"/>
              <w:kinsoku w:val="0"/>
              <w:overflowPunct w:val="0"/>
              <w:spacing w:line="250" w:lineRule="exact"/>
              <w:ind w:left="101"/>
              <w:jc w:val="center"/>
              <w:rPr>
                <w:rFonts w:cstheme="minorHAnsi"/>
              </w:rPr>
            </w:pPr>
            <w:r w:rsidRPr="00D855B9">
              <w:rPr>
                <w:rFonts w:cstheme="minorHAnsi"/>
              </w:rPr>
              <w:t>4 CBDs</w:t>
            </w:r>
          </w:p>
        </w:tc>
        <w:tc>
          <w:tcPr>
            <w:tcW w:w="1647" w:type="dxa"/>
          </w:tcPr>
          <w:p w14:paraId="1A4CF166" w14:textId="5BF09BD2"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6 CBDs</w:t>
            </w:r>
          </w:p>
        </w:tc>
        <w:tc>
          <w:tcPr>
            <w:tcW w:w="1772" w:type="dxa"/>
          </w:tcPr>
          <w:p w14:paraId="2D87301F" w14:textId="1838E739"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4 CBDs</w:t>
            </w:r>
          </w:p>
        </w:tc>
        <w:tc>
          <w:tcPr>
            <w:tcW w:w="1772" w:type="dxa"/>
          </w:tcPr>
          <w:p w14:paraId="4A237C31" w14:textId="47B9629D"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12 CBDs</w:t>
            </w:r>
          </w:p>
        </w:tc>
        <w:tc>
          <w:tcPr>
            <w:tcW w:w="1772" w:type="dxa"/>
          </w:tcPr>
          <w:p w14:paraId="2D873020" w14:textId="05167E95" w:rsidR="007C3DE7" w:rsidRPr="00D855B9" w:rsidRDefault="007C3DE7" w:rsidP="00812102">
            <w:pPr>
              <w:pStyle w:val="TableParagraph"/>
              <w:kinsoku w:val="0"/>
              <w:overflowPunct w:val="0"/>
              <w:spacing w:line="250" w:lineRule="exact"/>
              <w:ind w:left="102"/>
              <w:jc w:val="center"/>
              <w:rPr>
                <w:rFonts w:cstheme="minorHAnsi"/>
              </w:rPr>
            </w:pPr>
            <w:r w:rsidRPr="00D855B9">
              <w:rPr>
                <w:rFonts w:cstheme="minorHAnsi"/>
              </w:rPr>
              <w:t>5 CATS</w:t>
            </w:r>
          </w:p>
        </w:tc>
      </w:tr>
      <w:tr w:rsidR="007C3DE7" w:rsidRPr="00D855B9" w14:paraId="2D873026" w14:textId="77777777" w:rsidTr="00BC24F0">
        <w:trPr>
          <w:trHeight w:val="1001"/>
        </w:trPr>
        <w:tc>
          <w:tcPr>
            <w:tcW w:w="3844" w:type="dxa"/>
          </w:tcPr>
          <w:p w14:paraId="2D873022" w14:textId="77777777" w:rsidR="007C3DE7" w:rsidRPr="00D855B9" w:rsidRDefault="007C3DE7" w:rsidP="00812102">
            <w:pPr>
              <w:pStyle w:val="TableParagraph"/>
              <w:kinsoku w:val="0"/>
              <w:overflowPunct w:val="0"/>
              <w:spacing w:line="251" w:lineRule="exact"/>
              <w:ind w:left="102"/>
              <w:jc w:val="center"/>
              <w:rPr>
                <w:rFonts w:cstheme="minorHAnsi"/>
              </w:rPr>
            </w:pPr>
            <w:r w:rsidRPr="00D855B9">
              <w:rPr>
                <w:rFonts w:cstheme="minorHAnsi"/>
              </w:rPr>
              <w:t>Multi</w:t>
            </w:r>
            <w:r w:rsidRPr="00D855B9">
              <w:rPr>
                <w:rFonts w:cstheme="minorHAnsi"/>
                <w:spacing w:val="-10"/>
              </w:rPr>
              <w:t xml:space="preserve"> </w:t>
            </w:r>
            <w:r w:rsidRPr="00D855B9">
              <w:rPr>
                <w:rFonts w:cstheme="minorHAnsi"/>
              </w:rPr>
              <w:t>Source</w:t>
            </w:r>
            <w:r w:rsidRPr="00D855B9">
              <w:rPr>
                <w:rFonts w:cstheme="minorHAnsi"/>
                <w:spacing w:val="-9"/>
              </w:rPr>
              <w:t xml:space="preserve"> </w:t>
            </w:r>
            <w:r w:rsidRPr="00D855B9">
              <w:rPr>
                <w:rFonts w:cstheme="minorHAnsi"/>
              </w:rPr>
              <w:t>Feedback</w:t>
            </w:r>
            <w:r w:rsidRPr="00D855B9">
              <w:rPr>
                <w:rFonts w:cstheme="minorHAnsi"/>
                <w:spacing w:val="-9"/>
              </w:rPr>
              <w:t xml:space="preserve"> </w:t>
            </w:r>
            <w:r w:rsidRPr="00D855B9">
              <w:rPr>
                <w:rFonts w:cstheme="minorHAnsi"/>
                <w:spacing w:val="-2"/>
              </w:rPr>
              <w:t>(</w:t>
            </w:r>
            <w:r w:rsidRPr="00D855B9">
              <w:rPr>
                <w:rFonts w:cstheme="minorHAnsi"/>
                <w:spacing w:val="-1"/>
              </w:rPr>
              <w:t>M</w:t>
            </w:r>
            <w:r w:rsidRPr="00D855B9">
              <w:rPr>
                <w:rFonts w:cstheme="minorHAnsi"/>
              </w:rPr>
              <w:t>SF)</w:t>
            </w:r>
          </w:p>
        </w:tc>
        <w:tc>
          <w:tcPr>
            <w:tcW w:w="1771" w:type="dxa"/>
          </w:tcPr>
          <w:p w14:paraId="08DC37F3" w14:textId="69D14139" w:rsidR="007C3DE7" w:rsidRPr="00D855B9" w:rsidRDefault="007C3DE7" w:rsidP="00812102">
            <w:pPr>
              <w:pStyle w:val="TableParagraph"/>
              <w:kinsoku w:val="0"/>
              <w:overflowPunct w:val="0"/>
              <w:spacing w:before="2" w:line="252" w:lineRule="exact"/>
              <w:ind w:left="100" w:right="580"/>
              <w:jc w:val="center"/>
              <w:rPr>
                <w:rFonts w:cstheme="minorHAnsi"/>
              </w:rPr>
            </w:pPr>
            <w:r w:rsidRPr="00D855B9">
              <w:rPr>
                <w:rFonts w:cstheme="minorHAnsi"/>
              </w:rPr>
              <w:t>2</w:t>
            </w:r>
          </w:p>
        </w:tc>
        <w:tc>
          <w:tcPr>
            <w:tcW w:w="1897" w:type="dxa"/>
          </w:tcPr>
          <w:p w14:paraId="2D873023" w14:textId="393FCB10" w:rsidR="007C3DE7" w:rsidRPr="00D855B9" w:rsidRDefault="007C3DE7" w:rsidP="00812102">
            <w:pPr>
              <w:pStyle w:val="TableParagraph"/>
              <w:kinsoku w:val="0"/>
              <w:overflowPunct w:val="0"/>
              <w:spacing w:before="2" w:line="252" w:lineRule="exact"/>
              <w:ind w:left="100" w:right="580"/>
              <w:jc w:val="center"/>
              <w:rPr>
                <w:rFonts w:cstheme="minorHAnsi"/>
              </w:rPr>
            </w:pPr>
            <w:r w:rsidRPr="00D855B9">
              <w:rPr>
                <w:rFonts w:cstheme="minorHAnsi"/>
              </w:rPr>
              <w:t>1 (with 10 responses)</w:t>
            </w:r>
          </w:p>
        </w:tc>
        <w:tc>
          <w:tcPr>
            <w:tcW w:w="1647" w:type="dxa"/>
          </w:tcPr>
          <w:p w14:paraId="7CA79691" w14:textId="11A7A79D" w:rsidR="007C3DE7" w:rsidRPr="00D855B9" w:rsidRDefault="007C3DE7" w:rsidP="00812102">
            <w:pPr>
              <w:pStyle w:val="TableParagraph"/>
              <w:kinsoku w:val="0"/>
              <w:overflowPunct w:val="0"/>
              <w:spacing w:line="251" w:lineRule="exact"/>
              <w:ind w:left="102"/>
              <w:jc w:val="center"/>
              <w:rPr>
                <w:rFonts w:cstheme="minorHAnsi"/>
              </w:rPr>
            </w:pPr>
            <w:r>
              <w:rPr>
                <w:rFonts w:cstheme="minorHAnsi"/>
              </w:rPr>
              <w:t>0</w:t>
            </w:r>
          </w:p>
        </w:tc>
        <w:tc>
          <w:tcPr>
            <w:tcW w:w="1772" w:type="dxa"/>
          </w:tcPr>
          <w:p w14:paraId="2D873024" w14:textId="149A0A1D" w:rsidR="007C3DE7" w:rsidRPr="00D855B9" w:rsidRDefault="007C3DE7" w:rsidP="00812102">
            <w:pPr>
              <w:pStyle w:val="TableParagraph"/>
              <w:kinsoku w:val="0"/>
              <w:overflowPunct w:val="0"/>
              <w:spacing w:line="251" w:lineRule="exact"/>
              <w:ind w:left="102"/>
              <w:jc w:val="center"/>
              <w:rPr>
                <w:rFonts w:cstheme="minorHAnsi"/>
              </w:rPr>
            </w:pPr>
            <w:r w:rsidRPr="00D855B9">
              <w:rPr>
                <w:rFonts w:cstheme="minorHAnsi"/>
              </w:rPr>
              <w:t>1 (with 10 responses)</w:t>
            </w:r>
          </w:p>
        </w:tc>
        <w:tc>
          <w:tcPr>
            <w:tcW w:w="3544" w:type="dxa"/>
            <w:gridSpan w:val="2"/>
          </w:tcPr>
          <w:p w14:paraId="6321C148" w14:textId="77777777" w:rsidR="007C3DE7" w:rsidRPr="00D855B9" w:rsidRDefault="007C3DE7" w:rsidP="00812102">
            <w:pPr>
              <w:pStyle w:val="TableParagraph"/>
              <w:kinsoku w:val="0"/>
              <w:overflowPunct w:val="0"/>
              <w:spacing w:before="2" w:line="252" w:lineRule="exact"/>
              <w:ind w:left="102" w:right="532"/>
              <w:jc w:val="center"/>
              <w:rPr>
                <w:rFonts w:cstheme="minorHAnsi"/>
              </w:rPr>
            </w:pPr>
            <w:r w:rsidRPr="00D855B9">
              <w:rPr>
                <w:rFonts w:cstheme="minorHAnsi"/>
              </w:rPr>
              <w:t>2</w:t>
            </w:r>
          </w:p>
          <w:p w14:paraId="2D873025" w14:textId="2100D1B5" w:rsidR="007C3DE7" w:rsidRPr="00D855B9" w:rsidRDefault="007C3DE7" w:rsidP="00812102">
            <w:pPr>
              <w:pStyle w:val="TableParagraph"/>
              <w:kinsoku w:val="0"/>
              <w:overflowPunct w:val="0"/>
              <w:spacing w:before="2" w:line="252" w:lineRule="exact"/>
              <w:ind w:left="102" w:right="532"/>
              <w:jc w:val="center"/>
              <w:rPr>
                <w:rFonts w:cstheme="minorHAnsi"/>
              </w:rPr>
            </w:pPr>
            <w:r w:rsidRPr="00D855B9">
              <w:rPr>
                <w:rFonts w:cstheme="minorHAnsi"/>
              </w:rPr>
              <w:t>2 (1 MSF, 1 Leadership MSF)</w:t>
            </w:r>
          </w:p>
        </w:tc>
      </w:tr>
      <w:tr w:rsidR="007C3DE7" w:rsidRPr="00D855B9" w14:paraId="2D87302A" w14:textId="77777777" w:rsidTr="00BC24F0">
        <w:trPr>
          <w:trHeight w:val="548"/>
        </w:trPr>
        <w:tc>
          <w:tcPr>
            <w:tcW w:w="3844" w:type="dxa"/>
          </w:tcPr>
          <w:p w14:paraId="2D873027" w14:textId="697084F4" w:rsidR="007C3DE7" w:rsidRPr="00CD70C2" w:rsidRDefault="007C3DE7" w:rsidP="00812102">
            <w:pPr>
              <w:pStyle w:val="TableParagraph"/>
              <w:kinsoku w:val="0"/>
              <w:overflowPunct w:val="0"/>
              <w:spacing w:line="254" w:lineRule="exact"/>
              <w:ind w:left="102"/>
              <w:jc w:val="center"/>
              <w:rPr>
                <w:rFonts w:cstheme="minorHAnsi"/>
                <w:spacing w:val="-1"/>
              </w:rPr>
            </w:pPr>
            <w:r w:rsidRPr="00D855B9">
              <w:rPr>
                <w:rFonts w:cstheme="minorHAnsi"/>
              </w:rPr>
              <w:t>Patient</w:t>
            </w:r>
            <w:r w:rsidRPr="00D855B9">
              <w:rPr>
                <w:rFonts w:cstheme="minorHAnsi"/>
                <w:spacing w:val="-16"/>
              </w:rPr>
              <w:t xml:space="preserve"> </w:t>
            </w:r>
            <w:r w:rsidRPr="00D855B9">
              <w:rPr>
                <w:rFonts w:cstheme="minorHAnsi"/>
              </w:rPr>
              <w:t>Satisfaction</w:t>
            </w:r>
            <w:r w:rsidRPr="00D855B9">
              <w:rPr>
                <w:rFonts w:cstheme="minorHAnsi"/>
                <w:spacing w:val="-16"/>
              </w:rPr>
              <w:t xml:space="preserve"> </w:t>
            </w:r>
            <w:r w:rsidRPr="00D855B9">
              <w:rPr>
                <w:rFonts w:cstheme="minorHAnsi"/>
              </w:rPr>
              <w:t>Q</w:t>
            </w:r>
            <w:r w:rsidRPr="00D855B9">
              <w:rPr>
                <w:rFonts w:cstheme="minorHAnsi"/>
                <w:spacing w:val="-1"/>
              </w:rPr>
              <w:t>u</w:t>
            </w:r>
            <w:r w:rsidRPr="00D855B9">
              <w:rPr>
                <w:rFonts w:cstheme="minorHAnsi"/>
              </w:rPr>
              <w:t>estionnaire</w:t>
            </w:r>
            <w:r w:rsidRPr="00D855B9">
              <w:rPr>
                <w:rFonts w:cstheme="minorHAnsi"/>
                <w:w w:val="99"/>
              </w:rPr>
              <w:t xml:space="preserve"> </w:t>
            </w:r>
            <w:r w:rsidRPr="00D855B9">
              <w:rPr>
                <w:rFonts w:cstheme="minorHAnsi"/>
                <w:spacing w:val="-1"/>
              </w:rPr>
              <w:t>(PSQ)</w:t>
            </w:r>
          </w:p>
        </w:tc>
        <w:tc>
          <w:tcPr>
            <w:tcW w:w="1771" w:type="dxa"/>
          </w:tcPr>
          <w:p w14:paraId="78C5881F" w14:textId="0B9F7C41" w:rsidR="007C3DE7" w:rsidRPr="00D855B9" w:rsidRDefault="007C3DE7" w:rsidP="00812102">
            <w:pPr>
              <w:pStyle w:val="TableParagraph"/>
              <w:kinsoku w:val="0"/>
              <w:overflowPunct w:val="0"/>
              <w:spacing w:line="250" w:lineRule="exact"/>
              <w:jc w:val="center"/>
              <w:rPr>
                <w:rFonts w:cstheme="minorHAnsi"/>
              </w:rPr>
            </w:pPr>
            <w:r w:rsidRPr="00D855B9">
              <w:rPr>
                <w:rFonts w:cstheme="minorHAnsi"/>
              </w:rPr>
              <w:t>1 in GP</w:t>
            </w:r>
          </w:p>
        </w:tc>
        <w:tc>
          <w:tcPr>
            <w:tcW w:w="1897" w:type="dxa"/>
          </w:tcPr>
          <w:p w14:paraId="4D040B5E" w14:textId="7D0C0553" w:rsidR="007C3DE7" w:rsidRPr="00D855B9" w:rsidRDefault="007C3DE7" w:rsidP="00812102">
            <w:pPr>
              <w:pStyle w:val="TableParagraph"/>
              <w:kinsoku w:val="0"/>
              <w:overflowPunct w:val="0"/>
              <w:spacing w:line="250" w:lineRule="exact"/>
              <w:jc w:val="center"/>
              <w:rPr>
                <w:rFonts w:cstheme="minorHAnsi"/>
              </w:rPr>
            </w:pPr>
            <w:r w:rsidRPr="00D855B9">
              <w:rPr>
                <w:rFonts w:cstheme="minorHAnsi"/>
              </w:rPr>
              <w:t>0</w:t>
            </w:r>
          </w:p>
        </w:tc>
        <w:tc>
          <w:tcPr>
            <w:tcW w:w="1647" w:type="dxa"/>
          </w:tcPr>
          <w:p w14:paraId="2F34E39A" w14:textId="3D912B37" w:rsidR="007C3DE7" w:rsidRPr="00D855B9" w:rsidRDefault="007C3DE7" w:rsidP="00812102">
            <w:pPr>
              <w:pStyle w:val="TableParagraph"/>
              <w:kinsoku w:val="0"/>
              <w:overflowPunct w:val="0"/>
              <w:spacing w:line="250" w:lineRule="exact"/>
              <w:jc w:val="center"/>
              <w:rPr>
                <w:rFonts w:cstheme="minorHAnsi"/>
              </w:rPr>
            </w:pPr>
            <w:r w:rsidRPr="00D855B9">
              <w:rPr>
                <w:rFonts w:cstheme="minorHAnsi"/>
              </w:rPr>
              <w:t>1 in GP if not previously done</w:t>
            </w:r>
          </w:p>
        </w:tc>
        <w:tc>
          <w:tcPr>
            <w:tcW w:w="1772" w:type="dxa"/>
          </w:tcPr>
          <w:p w14:paraId="2D873028" w14:textId="585CA448" w:rsidR="007C3DE7" w:rsidRPr="00D855B9" w:rsidRDefault="007C3DE7" w:rsidP="00812102">
            <w:pPr>
              <w:pStyle w:val="TableParagraph"/>
              <w:kinsoku w:val="0"/>
              <w:overflowPunct w:val="0"/>
              <w:spacing w:line="250" w:lineRule="exact"/>
              <w:jc w:val="center"/>
              <w:rPr>
                <w:rFonts w:cstheme="minorHAnsi"/>
              </w:rPr>
            </w:pPr>
            <w:r w:rsidRPr="00D855B9">
              <w:rPr>
                <w:rFonts w:cstheme="minorHAnsi"/>
              </w:rPr>
              <w:t>0</w:t>
            </w:r>
          </w:p>
        </w:tc>
        <w:tc>
          <w:tcPr>
            <w:tcW w:w="1772" w:type="dxa"/>
          </w:tcPr>
          <w:p w14:paraId="7296913F" w14:textId="6913D23B" w:rsidR="007C3DE7" w:rsidRPr="00D855B9" w:rsidRDefault="007C3DE7" w:rsidP="00812102">
            <w:pPr>
              <w:pStyle w:val="TableParagraph"/>
              <w:kinsoku w:val="0"/>
              <w:overflowPunct w:val="0"/>
              <w:spacing w:line="254" w:lineRule="exact"/>
              <w:ind w:left="102" w:firstLine="1"/>
              <w:jc w:val="center"/>
              <w:rPr>
                <w:rFonts w:cstheme="minorHAnsi"/>
              </w:rPr>
            </w:pPr>
            <w:r w:rsidRPr="00D855B9">
              <w:rPr>
                <w:rFonts w:cstheme="minorHAnsi"/>
              </w:rPr>
              <w:t>1</w:t>
            </w:r>
          </w:p>
        </w:tc>
        <w:tc>
          <w:tcPr>
            <w:tcW w:w="1772" w:type="dxa"/>
          </w:tcPr>
          <w:p w14:paraId="2D873029" w14:textId="5FE3C3BB" w:rsidR="007C3DE7" w:rsidRPr="00D855B9" w:rsidRDefault="007C3DE7" w:rsidP="00812102">
            <w:pPr>
              <w:pStyle w:val="TableParagraph"/>
              <w:kinsoku w:val="0"/>
              <w:overflowPunct w:val="0"/>
              <w:spacing w:line="254" w:lineRule="exact"/>
              <w:ind w:left="102" w:firstLine="1"/>
              <w:jc w:val="center"/>
              <w:rPr>
                <w:rFonts w:cstheme="minorHAnsi"/>
              </w:rPr>
            </w:pPr>
            <w:r w:rsidRPr="00D855B9">
              <w:rPr>
                <w:rFonts w:cstheme="minorHAnsi"/>
              </w:rPr>
              <w:t>1</w:t>
            </w:r>
          </w:p>
        </w:tc>
      </w:tr>
      <w:tr w:rsidR="00365AD5" w:rsidRPr="00D855B9" w14:paraId="2A5E41E2" w14:textId="77777777" w:rsidTr="00C771CC">
        <w:trPr>
          <w:trHeight w:val="841"/>
        </w:trPr>
        <w:tc>
          <w:tcPr>
            <w:tcW w:w="3844" w:type="dxa"/>
            <w:vMerge w:val="restart"/>
          </w:tcPr>
          <w:p w14:paraId="6C207719" w14:textId="7688F6CB" w:rsidR="00365AD5" w:rsidRDefault="00365AD5" w:rsidP="00812102">
            <w:pPr>
              <w:pStyle w:val="TableParagraph"/>
              <w:kinsoku w:val="0"/>
              <w:overflowPunct w:val="0"/>
              <w:spacing w:line="254" w:lineRule="exact"/>
              <w:ind w:left="102"/>
              <w:jc w:val="center"/>
              <w:rPr>
                <w:rFonts w:cstheme="minorHAnsi"/>
              </w:rPr>
            </w:pPr>
            <w:r>
              <w:rPr>
                <w:rFonts w:cstheme="minorHAnsi"/>
              </w:rPr>
              <w:t>Quality Improvement Project (QIP)</w:t>
            </w:r>
            <w:r w:rsidR="00735958">
              <w:rPr>
                <w:rFonts w:cstheme="minorHAnsi"/>
              </w:rPr>
              <w:t>/Audit</w:t>
            </w:r>
          </w:p>
          <w:p w14:paraId="4DD80AD8" w14:textId="223EB613" w:rsidR="00365AD5" w:rsidRDefault="00365AD5" w:rsidP="00812102">
            <w:pPr>
              <w:pStyle w:val="TableParagraph"/>
              <w:kinsoku w:val="0"/>
              <w:overflowPunct w:val="0"/>
              <w:spacing w:line="254" w:lineRule="exact"/>
              <w:ind w:left="102"/>
              <w:jc w:val="center"/>
              <w:rPr>
                <w:rFonts w:cstheme="minorHAnsi"/>
              </w:rPr>
            </w:pPr>
          </w:p>
          <w:p w14:paraId="029E4443" w14:textId="77777777" w:rsidR="00365AD5" w:rsidRDefault="00365AD5" w:rsidP="00812102">
            <w:pPr>
              <w:pStyle w:val="TableParagraph"/>
              <w:kinsoku w:val="0"/>
              <w:overflowPunct w:val="0"/>
              <w:spacing w:line="254" w:lineRule="exact"/>
              <w:ind w:left="102"/>
              <w:jc w:val="center"/>
              <w:rPr>
                <w:rFonts w:cstheme="minorHAnsi"/>
              </w:rPr>
            </w:pPr>
          </w:p>
          <w:p w14:paraId="4EC4758A" w14:textId="77777777" w:rsidR="00365AD5" w:rsidRDefault="00365AD5" w:rsidP="00812102">
            <w:pPr>
              <w:pStyle w:val="TableParagraph"/>
              <w:kinsoku w:val="0"/>
              <w:overflowPunct w:val="0"/>
              <w:spacing w:line="254" w:lineRule="exact"/>
              <w:ind w:left="102"/>
              <w:jc w:val="center"/>
              <w:rPr>
                <w:rFonts w:cstheme="minorHAnsi"/>
              </w:rPr>
            </w:pPr>
          </w:p>
          <w:p w14:paraId="6FD96CD3" w14:textId="77777777" w:rsidR="00365AD5" w:rsidRDefault="00365AD5" w:rsidP="00812102">
            <w:pPr>
              <w:pStyle w:val="TableParagraph"/>
              <w:kinsoku w:val="0"/>
              <w:overflowPunct w:val="0"/>
              <w:spacing w:line="254" w:lineRule="exact"/>
              <w:ind w:left="102"/>
              <w:jc w:val="center"/>
              <w:rPr>
                <w:rFonts w:cstheme="minorHAnsi"/>
              </w:rPr>
            </w:pPr>
          </w:p>
          <w:p w14:paraId="174E2CA2" w14:textId="77777777" w:rsidR="00365AD5" w:rsidRDefault="00365AD5" w:rsidP="00812102">
            <w:pPr>
              <w:pStyle w:val="TableParagraph"/>
              <w:kinsoku w:val="0"/>
              <w:overflowPunct w:val="0"/>
              <w:spacing w:line="254" w:lineRule="exact"/>
              <w:ind w:left="102"/>
              <w:jc w:val="center"/>
              <w:rPr>
                <w:rFonts w:cstheme="minorHAnsi"/>
              </w:rPr>
            </w:pPr>
          </w:p>
          <w:p w14:paraId="18FFE826" w14:textId="77777777" w:rsidR="00365AD5" w:rsidRDefault="00365AD5" w:rsidP="00C771CC">
            <w:pPr>
              <w:pStyle w:val="TableParagraph"/>
              <w:kinsoku w:val="0"/>
              <w:overflowPunct w:val="0"/>
              <w:spacing w:line="254" w:lineRule="exact"/>
              <w:rPr>
                <w:rFonts w:cstheme="minorHAnsi"/>
              </w:rPr>
            </w:pPr>
          </w:p>
          <w:p w14:paraId="13A60771" w14:textId="77777777" w:rsidR="00365AD5" w:rsidRDefault="00365AD5" w:rsidP="00812102">
            <w:pPr>
              <w:pStyle w:val="TableParagraph"/>
              <w:kinsoku w:val="0"/>
              <w:overflowPunct w:val="0"/>
              <w:spacing w:line="254" w:lineRule="exact"/>
              <w:ind w:left="102"/>
              <w:jc w:val="center"/>
              <w:rPr>
                <w:rFonts w:cstheme="minorHAnsi"/>
              </w:rPr>
            </w:pPr>
          </w:p>
          <w:p w14:paraId="28754F59" w14:textId="77777777" w:rsidR="00365AD5" w:rsidRDefault="00365AD5" w:rsidP="00812102">
            <w:pPr>
              <w:pStyle w:val="TableParagraph"/>
              <w:kinsoku w:val="0"/>
              <w:overflowPunct w:val="0"/>
              <w:spacing w:line="254" w:lineRule="exact"/>
              <w:ind w:left="102"/>
              <w:jc w:val="center"/>
              <w:rPr>
                <w:rFonts w:cstheme="minorHAnsi"/>
              </w:rPr>
            </w:pPr>
          </w:p>
          <w:p w14:paraId="299604A0" w14:textId="77777777" w:rsidR="00365AD5" w:rsidRDefault="00365AD5" w:rsidP="00812102">
            <w:pPr>
              <w:pStyle w:val="TableParagraph"/>
              <w:kinsoku w:val="0"/>
              <w:overflowPunct w:val="0"/>
              <w:spacing w:line="254" w:lineRule="exact"/>
              <w:ind w:left="102"/>
              <w:jc w:val="center"/>
              <w:rPr>
                <w:rFonts w:cstheme="minorHAnsi"/>
              </w:rPr>
            </w:pPr>
          </w:p>
          <w:p w14:paraId="440244CA" w14:textId="77777777" w:rsidR="00365AD5" w:rsidRDefault="00365AD5" w:rsidP="00812102">
            <w:pPr>
              <w:pStyle w:val="TableParagraph"/>
              <w:kinsoku w:val="0"/>
              <w:overflowPunct w:val="0"/>
              <w:spacing w:line="254" w:lineRule="exact"/>
              <w:ind w:left="102"/>
              <w:jc w:val="center"/>
              <w:rPr>
                <w:rFonts w:cstheme="minorHAnsi"/>
              </w:rPr>
            </w:pPr>
          </w:p>
          <w:p w14:paraId="6D3F3B12" w14:textId="4951038E" w:rsidR="00365AD5" w:rsidRPr="00D855B9" w:rsidRDefault="00365AD5" w:rsidP="00812102">
            <w:pPr>
              <w:pStyle w:val="TableParagraph"/>
              <w:kinsoku w:val="0"/>
              <w:overflowPunct w:val="0"/>
              <w:spacing w:line="254" w:lineRule="exact"/>
              <w:ind w:left="102"/>
              <w:jc w:val="center"/>
              <w:rPr>
                <w:rFonts w:cstheme="minorHAnsi"/>
              </w:rPr>
            </w:pPr>
          </w:p>
        </w:tc>
        <w:tc>
          <w:tcPr>
            <w:tcW w:w="1771" w:type="dxa"/>
          </w:tcPr>
          <w:p w14:paraId="2DCA081E" w14:textId="01CBC7B3" w:rsidR="00365AD5" w:rsidRPr="00D855B9" w:rsidRDefault="00365AD5" w:rsidP="00812102">
            <w:pPr>
              <w:pStyle w:val="TableParagraph"/>
              <w:kinsoku w:val="0"/>
              <w:overflowPunct w:val="0"/>
              <w:spacing w:line="250" w:lineRule="exact"/>
              <w:jc w:val="center"/>
              <w:rPr>
                <w:rFonts w:cstheme="minorHAnsi"/>
              </w:rPr>
            </w:pPr>
            <w:r>
              <w:rPr>
                <w:rFonts w:cstheme="minorHAnsi"/>
              </w:rPr>
              <w:lastRenderedPageBreak/>
              <w:t>0</w:t>
            </w:r>
          </w:p>
        </w:tc>
        <w:tc>
          <w:tcPr>
            <w:tcW w:w="1897" w:type="dxa"/>
          </w:tcPr>
          <w:p w14:paraId="3AA63400" w14:textId="149D365D" w:rsidR="00365AD5" w:rsidRPr="00D855B9" w:rsidRDefault="00365AD5" w:rsidP="00812102">
            <w:pPr>
              <w:pStyle w:val="TableParagraph"/>
              <w:kinsoku w:val="0"/>
              <w:overflowPunct w:val="0"/>
              <w:spacing w:line="250" w:lineRule="exact"/>
              <w:jc w:val="center"/>
              <w:rPr>
                <w:rFonts w:cstheme="minorHAnsi"/>
              </w:rPr>
            </w:pPr>
            <w:r w:rsidRPr="002C50C8">
              <w:rPr>
                <w:rFonts w:cstheme="minorHAnsi"/>
              </w:rPr>
              <w:t>1 QIP in ST1/2 GP</w:t>
            </w:r>
          </w:p>
        </w:tc>
        <w:tc>
          <w:tcPr>
            <w:tcW w:w="1647" w:type="dxa"/>
          </w:tcPr>
          <w:p w14:paraId="1525BA52" w14:textId="4B81FB74" w:rsidR="00365AD5" w:rsidRPr="00D855B9" w:rsidRDefault="00365AD5" w:rsidP="00812102">
            <w:pPr>
              <w:pStyle w:val="TableParagraph"/>
              <w:kinsoku w:val="0"/>
              <w:overflowPunct w:val="0"/>
              <w:spacing w:line="250" w:lineRule="exact"/>
              <w:jc w:val="center"/>
              <w:rPr>
                <w:rFonts w:cstheme="minorHAnsi"/>
              </w:rPr>
            </w:pPr>
            <w:r>
              <w:rPr>
                <w:rFonts w:cstheme="minorHAnsi"/>
              </w:rPr>
              <w:t>0</w:t>
            </w:r>
          </w:p>
        </w:tc>
        <w:tc>
          <w:tcPr>
            <w:tcW w:w="1772" w:type="dxa"/>
          </w:tcPr>
          <w:p w14:paraId="636998DB" w14:textId="2CCEDF76" w:rsidR="00365AD5" w:rsidRPr="00D855B9" w:rsidRDefault="00365AD5" w:rsidP="00812102">
            <w:pPr>
              <w:pStyle w:val="TableParagraph"/>
              <w:kinsoku w:val="0"/>
              <w:overflowPunct w:val="0"/>
              <w:spacing w:line="250" w:lineRule="exact"/>
              <w:jc w:val="center"/>
              <w:rPr>
                <w:rFonts w:cstheme="minorHAnsi"/>
              </w:rPr>
            </w:pPr>
            <w:r w:rsidRPr="002C50C8">
              <w:rPr>
                <w:rFonts w:cstheme="minorHAnsi"/>
              </w:rPr>
              <w:t>1 QIP in ST1/2 GP</w:t>
            </w:r>
          </w:p>
        </w:tc>
        <w:tc>
          <w:tcPr>
            <w:tcW w:w="1772" w:type="dxa"/>
          </w:tcPr>
          <w:p w14:paraId="6519E4D2" w14:textId="17EEB843" w:rsidR="00365AD5" w:rsidRPr="00D855B9" w:rsidRDefault="00365AD5" w:rsidP="00812102">
            <w:pPr>
              <w:pStyle w:val="TableParagraph"/>
              <w:kinsoku w:val="0"/>
              <w:overflowPunct w:val="0"/>
              <w:spacing w:line="254" w:lineRule="exact"/>
              <w:ind w:left="102" w:firstLine="1"/>
              <w:jc w:val="center"/>
              <w:rPr>
                <w:rFonts w:cstheme="minorHAnsi"/>
              </w:rPr>
            </w:pPr>
            <w:r>
              <w:rPr>
                <w:rFonts w:cstheme="minorHAnsi"/>
              </w:rPr>
              <w:t>Audit/QIP</w:t>
            </w:r>
          </w:p>
        </w:tc>
        <w:tc>
          <w:tcPr>
            <w:tcW w:w="1772" w:type="dxa"/>
          </w:tcPr>
          <w:p w14:paraId="73C77A07" w14:textId="77777777" w:rsidR="00365AD5" w:rsidRDefault="00365AD5" w:rsidP="00812102">
            <w:pPr>
              <w:pStyle w:val="TableParagraph"/>
              <w:kinsoku w:val="0"/>
              <w:overflowPunct w:val="0"/>
              <w:spacing w:line="254" w:lineRule="exact"/>
              <w:ind w:left="102" w:firstLine="1"/>
              <w:jc w:val="center"/>
              <w:rPr>
                <w:rFonts w:cstheme="minorHAnsi"/>
              </w:rPr>
            </w:pPr>
            <w:r>
              <w:rPr>
                <w:rFonts w:cstheme="minorHAnsi"/>
              </w:rPr>
              <w:t>0</w:t>
            </w:r>
          </w:p>
          <w:p w14:paraId="2D6C2F45" w14:textId="26260AF4" w:rsidR="00365AD5" w:rsidRPr="00D855B9" w:rsidRDefault="00365AD5" w:rsidP="00812102">
            <w:pPr>
              <w:pStyle w:val="TableParagraph"/>
              <w:kinsoku w:val="0"/>
              <w:overflowPunct w:val="0"/>
              <w:spacing w:line="254" w:lineRule="exact"/>
              <w:ind w:left="102" w:firstLine="1"/>
              <w:jc w:val="center"/>
              <w:rPr>
                <w:rFonts w:cstheme="minorHAnsi"/>
              </w:rPr>
            </w:pPr>
          </w:p>
        </w:tc>
      </w:tr>
      <w:tr w:rsidR="00365AD5" w:rsidRPr="00D855B9" w14:paraId="01518B72" w14:textId="77777777" w:rsidTr="00365AD5">
        <w:trPr>
          <w:trHeight w:hRule="exact" w:val="1153"/>
        </w:trPr>
        <w:tc>
          <w:tcPr>
            <w:tcW w:w="3844" w:type="dxa"/>
            <w:vMerge/>
          </w:tcPr>
          <w:p w14:paraId="600EA551" w14:textId="77777777" w:rsidR="00365AD5" w:rsidRDefault="00365AD5" w:rsidP="00812102">
            <w:pPr>
              <w:pStyle w:val="TableParagraph"/>
              <w:kinsoku w:val="0"/>
              <w:overflowPunct w:val="0"/>
              <w:spacing w:line="254" w:lineRule="exact"/>
              <w:ind w:left="102"/>
              <w:jc w:val="center"/>
              <w:rPr>
                <w:rFonts w:cstheme="minorHAnsi"/>
              </w:rPr>
            </w:pPr>
          </w:p>
        </w:tc>
        <w:tc>
          <w:tcPr>
            <w:tcW w:w="10631" w:type="dxa"/>
            <w:gridSpan w:val="6"/>
          </w:tcPr>
          <w:p w14:paraId="4E49EFCE" w14:textId="0581902D" w:rsidR="003F5968" w:rsidRDefault="00365AD5" w:rsidP="00C771CC">
            <w:pPr>
              <w:pStyle w:val="TableParagraph"/>
              <w:kinsoku w:val="0"/>
              <w:overflowPunct w:val="0"/>
              <w:spacing w:line="254" w:lineRule="exact"/>
              <w:ind w:left="102"/>
              <w:rPr>
                <w:rStyle w:val="normaltextrun"/>
                <w:rFonts w:cstheme="minorHAnsi"/>
              </w:rPr>
            </w:pPr>
            <w:r w:rsidRPr="000E6252">
              <w:rPr>
                <w:rStyle w:val="normaltextrun"/>
                <w:rFonts w:cstheme="minorHAnsi"/>
              </w:rPr>
              <w:t>For an ST3 trainee who has transferred to the new regime but has </w:t>
            </w:r>
            <w:r w:rsidRPr="000E6252">
              <w:rPr>
                <w:rStyle w:val="normaltextrun"/>
                <w:rFonts w:cstheme="minorHAnsi"/>
                <w:u w:val="single"/>
              </w:rPr>
              <w:t>not</w:t>
            </w:r>
            <w:r w:rsidRPr="000E6252">
              <w:rPr>
                <w:rStyle w:val="normaltextrun"/>
                <w:rFonts w:cstheme="minorHAnsi"/>
              </w:rPr>
              <w:t> undertaken any QIP/Audit in previous years, it is strongly advised that a QIP is carried out before CCT. This can be a new audit or other QIP activity. Any audit under the old regime undertaken in ST2 would count as a suitable QIP if it </w:t>
            </w:r>
            <w:proofErr w:type="gramStart"/>
            <w:r w:rsidRPr="000E6252">
              <w:rPr>
                <w:rStyle w:val="normaltextrun"/>
                <w:rFonts w:cstheme="minorHAnsi"/>
              </w:rPr>
              <w:t>was</w:t>
            </w:r>
            <w:proofErr w:type="gramEnd"/>
            <w:r w:rsidRPr="000E6252">
              <w:rPr>
                <w:rStyle w:val="normaltextrun"/>
                <w:rFonts w:cstheme="minorHAnsi"/>
              </w:rPr>
              <w:t> relevant to Primary Care even if carried out in another attachment.</w:t>
            </w:r>
          </w:p>
          <w:p w14:paraId="2B8B8479" w14:textId="2265E9CE" w:rsidR="00CD70C2" w:rsidRDefault="00CD70C2" w:rsidP="00812102">
            <w:pPr>
              <w:pStyle w:val="TableParagraph"/>
              <w:kinsoku w:val="0"/>
              <w:overflowPunct w:val="0"/>
              <w:spacing w:line="254" w:lineRule="exact"/>
              <w:ind w:left="102"/>
              <w:jc w:val="center"/>
              <w:rPr>
                <w:rStyle w:val="normaltextrun"/>
              </w:rPr>
            </w:pPr>
          </w:p>
          <w:p w14:paraId="3AC74121" w14:textId="77777777" w:rsidR="00CD70C2" w:rsidRDefault="00CD70C2" w:rsidP="00812102">
            <w:pPr>
              <w:pStyle w:val="TableParagraph"/>
              <w:kinsoku w:val="0"/>
              <w:overflowPunct w:val="0"/>
              <w:spacing w:line="254" w:lineRule="exact"/>
              <w:ind w:left="102"/>
              <w:jc w:val="center"/>
              <w:rPr>
                <w:rFonts w:cstheme="minorHAnsi"/>
              </w:rPr>
            </w:pPr>
          </w:p>
          <w:p w14:paraId="06EE6ACF" w14:textId="77777777" w:rsidR="00365AD5" w:rsidRDefault="00365AD5" w:rsidP="00812102">
            <w:pPr>
              <w:pStyle w:val="TableParagraph"/>
              <w:kinsoku w:val="0"/>
              <w:overflowPunct w:val="0"/>
              <w:spacing w:line="254" w:lineRule="exact"/>
              <w:ind w:left="102" w:firstLine="1"/>
              <w:jc w:val="center"/>
              <w:rPr>
                <w:rFonts w:cstheme="minorHAnsi"/>
              </w:rPr>
            </w:pPr>
          </w:p>
          <w:p w14:paraId="3FFA5311" w14:textId="16063365" w:rsidR="00365AD5" w:rsidRDefault="00365AD5" w:rsidP="00812102">
            <w:pPr>
              <w:pStyle w:val="TableParagraph"/>
              <w:kinsoku w:val="0"/>
              <w:overflowPunct w:val="0"/>
              <w:spacing w:line="254" w:lineRule="exact"/>
              <w:ind w:left="102" w:firstLine="1"/>
              <w:jc w:val="center"/>
              <w:rPr>
                <w:rFonts w:cstheme="minorHAnsi"/>
              </w:rPr>
            </w:pPr>
          </w:p>
        </w:tc>
      </w:tr>
    </w:tbl>
    <w:tbl>
      <w:tblPr>
        <w:tblStyle w:val="TableGrid1"/>
        <w:tblW w:w="0" w:type="auto"/>
        <w:tblLayout w:type="fixed"/>
        <w:tblLook w:val="0000" w:firstRow="0" w:lastRow="0" w:firstColumn="0" w:lastColumn="0" w:noHBand="0" w:noVBand="0"/>
      </w:tblPr>
      <w:tblGrid>
        <w:gridCol w:w="3844"/>
        <w:gridCol w:w="3668"/>
        <w:gridCol w:w="3419"/>
        <w:gridCol w:w="3544"/>
      </w:tblGrid>
      <w:tr w:rsidR="00CD70C2" w:rsidRPr="00D855B9" w14:paraId="043DDD27" w14:textId="77777777" w:rsidTr="00C771CC">
        <w:trPr>
          <w:trHeight w:hRule="exact" w:val="270"/>
        </w:trPr>
        <w:tc>
          <w:tcPr>
            <w:tcW w:w="3844" w:type="dxa"/>
          </w:tcPr>
          <w:p w14:paraId="2727E52C" w14:textId="7777777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t>Competency</w:t>
            </w:r>
            <w:r w:rsidRPr="00D855B9">
              <w:rPr>
                <w:rFonts w:cstheme="minorHAnsi"/>
                <w:b/>
                <w:bCs/>
                <w:spacing w:val="-13"/>
              </w:rPr>
              <w:t xml:space="preserve"> </w:t>
            </w:r>
            <w:r w:rsidRPr="00D855B9">
              <w:rPr>
                <w:rFonts w:cstheme="minorHAnsi"/>
                <w:b/>
                <w:bCs/>
              </w:rPr>
              <w:t>/</w:t>
            </w:r>
            <w:r w:rsidRPr="00D855B9">
              <w:rPr>
                <w:rFonts w:cstheme="minorHAnsi"/>
                <w:b/>
                <w:bCs/>
                <w:spacing w:val="-12"/>
              </w:rPr>
              <w:t xml:space="preserve"> </w:t>
            </w:r>
            <w:r w:rsidRPr="00D855B9">
              <w:rPr>
                <w:rFonts w:cstheme="minorHAnsi"/>
                <w:b/>
                <w:bCs/>
              </w:rPr>
              <w:t>Eviden</w:t>
            </w:r>
            <w:r w:rsidRPr="00D855B9">
              <w:rPr>
                <w:rFonts w:cstheme="minorHAnsi"/>
                <w:b/>
                <w:bCs/>
                <w:spacing w:val="1"/>
              </w:rPr>
              <w:t>c</w:t>
            </w:r>
            <w:r w:rsidRPr="00D855B9">
              <w:rPr>
                <w:rFonts w:cstheme="minorHAnsi"/>
                <w:b/>
                <w:bCs/>
              </w:rPr>
              <w:t>e</w:t>
            </w:r>
          </w:p>
        </w:tc>
        <w:tc>
          <w:tcPr>
            <w:tcW w:w="3668" w:type="dxa"/>
          </w:tcPr>
          <w:p w14:paraId="408F7DA9" w14:textId="77777777" w:rsidR="00CD70C2" w:rsidRPr="00D855B9" w:rsidRDefault="00CD70C2" w:rsidP="00812102">
            <w:pPr>
              <w:pStyle w:val="TableParagraph"/>
              <w:kinsoku w:val="0"/>
              <w:overflowPunct w:val="0"/>
              <w:spacing w:line="251" w:lineRule="exact"/>
              <w:ind w:left="100"/>
              <w:jc w:val="center"/>
              <w:rPr>
                <w:rFonts w:cstheme="minorHAnsi"/>
              </w:rPr>
            </w:pPr>
            <w:r w:rsidRPr="00D855B9">
              <w:rPr>
                <w:rFonts w:cstheme="minorHAnsi"/>
                <w:b/>
                <w:bCs/>
              </w:rPr>
              <w:t>ST1</w:t>
            </w:r>
            <w:r>
              <w:rPr>
                <w:rFonts w:cstheme="minorHAnsi"/>
                <w:b/>
                <w:bCs/>
              </w:rPr>
              <w:t xml:space="preserve"> Phase</w:t>
            </w:r>
          </w:p>
        </w:tc>
        <w:tc>
          <w:tcPr>
            <w:tcW w:w="3419" w:type="dxa"/>
          </w:tcPr>
          <w:p w14:paraId="5BD48A78" w14:textId="7777777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t>ST2</w:t>
            </w:r>
            <w:r>
              <w:rPr>
                <w:rFonts w:cstheme="minorHAnsi"/>
                <w:b/>
                <w:bCs/>
              </w:rPr>
              <w:t xml:space="preserve"> Phase</w:t>
            </w:r>
          </w:p>
        </w:tc>
        <w:tc>
          <w:tcPr>
            <w:tcW w:w="3544" w:type="dxa"/>
          </w:tcPr>
          <w:p w14:paraId="03D101C7" w14:textId="7777777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t>ST3</w:t>
            </w:r>
            <w:r>
              <w:rPr>
                <w:rFonts w:cstheme="minorHAnsi"/>
                <w:b/>
                <w:bCs/>
              </w:rPr>
              <w:t xml:space="preserve"> Phase</w:t>
            </w:r>
          </w:p>
        </w:tc>
      </w:tr>
    </w:tbl>
    <w:tbl>
      <w:tblPr>
        <w:tblStyle w:val="TableGrid"/>
        <w:tblW w:w="0" w:type="auto"/>
        <w:tblLayout w:type="fixed"/>
        <w:tblLook w:val="0000" w:firstRow="0" w:lastRow="0" w:firstColumn="0" w:lastColumn="0" w:noHBand="0" w:noVBand="0"/>
      </w:tblPr>
      <w:tblGrid>
        <w:gridCol w:w="3844"/>
        <w:gridCol w:w="1771"/>
        <w:gridCol w:w="1897"/>
        <w:gridCol w:w="1647"/>
        <w:gridCol w:w="1772"/>
        <w:gridCol w:w="1772"/>
        <w:gridCol w:w="1772"/>
      </w:tblGrid>
      <w:tr w:rsidR="00365AD5" w:rsidRPr="00D855B9" w14:paraId="66F90BDC" w14:textId="77777777" w:rsidTr="00365AD5">
        <w:trPr>
          <w:trHeight w:val="392"/>
        </w:trPr>
        <w:tc>
          <w:tcPr>
            <w:tcW w:w="3844" w:type="dxa"/>
            <w:vMerge w:val="restart"/>
          </w:tcPr>
          <w:p w14:paraId="07A7A952" w14:textId="0396165F" w:rsidR="00365AD5" w:rsidRDefault="00365AD5" w:rsidP="00812102">
            <w:pPr>
              <w:pStyle w:val="TableParagraph"/>
              <w:kinsoku w:val="0"/>
              <w:overflowPunct w:val="0"/>
              <w:spacing w:line="254" w:lineRule="exact"/>
              <w:jc w:val="center"/>
              <w:rPr>
                <w:rFonts w:cstheme="minorHAnsi"/>
              </w:rPr>
            </w:pPr>
            <w:r>
              <w:rPr>
                <w:rFonts w:cstheme="minorHAnsi"/>
              </w:rPr>
              <w:t>Quality Improvement Activity (QIA)</w:t>
            </w:r>
          </w:p>
          <w:p w14:paraId="2169F6E2" w14:textId="708D4E11" w:rsidR="00365AD5" w:rsidRDefault="00365AD5" w:rsidP="00812102">
            <w:pPr>
              <w:pStyle w:val="TableParagraph"/>
              <w:kinsoku w:val="0"/>
              <w:overflowPunct w:val="0"/>
              <w:spacing w:line="254" w:lineRule="exact"/>
              <w:jc w:val="center"/>
              <w:rPr>
                <w:rFonts w:cstheme="minorHAnsi"/>
              </w:rPr>
            </w:pPr>
          </w:p>
          <w:p w14:paraId="4D092DCB" w14:textId="4D0E3F9C" w:rsidR="00365AD5" w:rsidRPr="00D855B9" w:rsidRDefault="00365AD5" w:rsidP="00812102">
            <w:pPr>
              <w:pStyle w:val="paragraph"/>
              <w:shd w:val="clear" w:color="auto" w:fill="FFFFFF"/>
              <w:spacing w:before="0" w:beforeAutospacing="0" w:after="0" w:afterAutospacing="0"/>
              <w:jc w:val="center"/>
              <w:textAlignment w:val="baseline"/>
              <w:rPr>
                <w:rFonts w:cstheme="minorHAnsi"/>
              </w:rPr>
            </w:pPr>
          </w:p>
        </w:tc>
        <w:tc>
          <w:tcPr>
            <w:tcW w:w="1771" w:type="dxa"/>
          </w:tcPr>
          <w:p w14:paraId="742EA626" w14:textId="10D6C820" w:rsidR="00365AD5" w:rsidRDefault="00365AD5" w:rsidP="00812102">
            <w:pPr>
              <w:pStyle w:val="TableParagraph"/>
              <w:kinsoku w:val="0"/>
              <w:overflowPunct w:val="0"/>
              <w:spacing w:line="250" w:lineRule="exact"/>
              <w:jc w:val="center"/>
              <w:rPr>
                <w:rFonts w:cstheme="minorHAnsi"/>
              </w:rPr>
            </w:pPr>
            <w:r>
              <w:rPr>
                <w:rFonts w:cstheme="minorHAnsi"/>
              </w:rPr>
              <w:t>0</w:t>
            </w:r>
          </w:p>
        </w:tc>
        <w:tc>
          <w:tcPr>
            <w:tcW w:w="1897" w:type="dxa"/>
          </w:tcPr>
          <w:p w14:paraId="3CA9051A" w14:textId="07B29934" w:rsidR="00365AD5" w:rsidRPr="002C50C8" w:rsidRDefault="00365AD5" w:rsidP="00812102">
            <w:pPr>
              <w:pStyle w:val="TableParagraph"/>
              <w:kinsoku w:val="0"/>
              <w:overflowPunct w:val="0"/>
              <w:spacing w:line="250" w:lineRule="exact"/>
              <w:jc w:val="center"/>
              <w:rPr>
                <w:rFonts w:cstheme="minorHAnsi"/>
              </w:rPr>
            </w:pPr>
            <w:r>
              <w:rPr>
                <w:rFonts w:cstheme="minorHAnsi"/>
              </w:rPr>
              <w:t>1</w:t>
            </w:r>
          </w:p>
        </w:tc>
        <w:tc>
          <w:tcPr>
            <w:tcW w:w="1647" w:type="dxa"/>
          </w:tcPr>
          <w:p w14:paraId="3B3595AE" w14:textId="5F178911" w:rsidR="00365AD5" w:rsidRDefault="00365AD5" w:rsidP="00812102">
            <w:pPr>
              <w:pStyle w:val="TableParagraph"/>
              <w:kinsoku w:val="0"/>
              <w:overflowPunct w:val="0"/>
              <w:spacing w:line="250" w:lineRule="exact"/>
              <w:jc w:val="center"/>
              <w:rPr>
                <w:rFonts w:cstheme="minorHAnsi"/>
              </w:rPr>
            </w:pPr>
            <w:r>
              <w:rPr>
                <w:rFonts w:cstheme="minorHAnsi"/>
              </w:rPr>
              <w:t>0</w:t>
            </w:r>
          </w:p>
        </w:tc>
        <w:tc>
          <w:tcPr>
            <w:tcW w:w="1772" w:type="dxa"/>
          </w:tcPr>
          <w:p w14:paraId="11BC08E2" w14:textId="5F32F44E" w:rsidR="00365AD5" w:rsidRPr="002C50C8" w:rsidRDefault="00365AD5" w:rsidP="00812102">
            <w:pPr>
              <w:pStyle w:val="TableParagraph"/>
              <w:kinsoku w:val="0"/>
              <w:overflowPunct w:val="0"/>
              <w:spacing w:line="250" w:lineRule="exact"/>
              <w:jc w:val="center"/>
              <w:rPr>
                <w:rFonts w:cstheme="minorHAnsi"/>
              </w:rPr>
            </w:pPr>
            <w:r>
              <w:rPr>
                <w:rFonts w:cstheme="minorHAnsi"/>
              </w:rPr>
              <w:t>1</w:t>
            </w:r>
          </w:p>
        </w:tc>
        <w:tc>
          <w:tcPr>
            <w:tcW w:w="1772" w:type="dxa"/>
          </w:tcPr>
          <w:p w14:paraId="75AD8351" w14:textId="5B282CA7" w:rsidR="00365AD5" w:rsidRDefault="00365AD5" w:rsidP="00812102">
            <w:pPr>
              <w:pStyle w:val="TableParagraph"/>
              <w:kinsoku w:val="0"/>
              <w:overflowPunct w:val="0"/>
              <w:spacing w:line="254" w:lineRule="exact"/>
              <w:ind w:left="102" w:firstLine="1"/>
              <w:jc w:val="center"/>
              <w:rPr>
                <w:rFonts w:cstheme="minorHAnsi"/>
              </w:rPr>
            </w:pPr>
            <w:r>
              <w:rPr>
                <w:rFonts w:cstheme="minorHAnsi"/>
              </w:rPr>
              <w:t>0</w:t>
            </w:r>
          </w:p>
        </w:tc>
        <w:tc>
          <w:tcPr>
            <w:tcW w:w="1772" w:type="dxa"/>
          </w:tcPr>
          <w:p w14:paraId="1C93A3A1" w14:textId="62F4F8B8" w:rsidR="00365AD5" w:rsidRDefault="00365AD5" w:rsidP="00812102">
            <w:pPr>
              <w:pStyle w:val="TableParagraph"/>
              <w:kinsoku w:val="0"/>
              <w:overflowPunct w:val="0"/>
              <w:spacing w:line="254" w:lineRule="exact"/>
              <w:ind w:left="102" w:firstLine="1"/>
              <w:jc w:val="center"/>
              <w:rPr>
                <w:rFonts w:cstheme="minorHAnsi"/>
              </w:rPr>
            </w:pPr>
            <w:r>
              <w:rPr>
                <w:rFonts w:cstheme="minorHAnsi"/>
              </w:rPr>
              <w:t>1</w:t>
            </w:r>
          </w:p>
        </w:tc>
      </w:tr>
      <w:tr w:rsidR="00365AD5" w:rsidRPr="00D855B9" w14:paraId="7627109F" w14:textId="77777777" w:rsidTr="00CD70C2">
        <w:trPr>
          <w:trHeight w:val="726"/>
        </w:trPr>
        <w:tc>
          <w:tcPr>
            <w:tcW w:w="3844" w:type="dxa"/>
            <w:vMerge/>
          </w:tcPr>
          <w:p w14:paraId="38EED540" w14:textId="77777777" w:rsidR="00365AD5" w:rsidRDefault="00365AD5" w:rsidP="00812102">
            <w:pPr>
              <w:pStyle w:val="TableParagraph"/>
              <w:kinsoku w:val="0"/>
              <w:overflowPunct w:val="0"/>
              <w:spacing w:line="254" w:lineRule="exact"/>
              <w:jc w:val="center"/>
              <w:rPr>
                <w:rFonts w:cstheme="minorHAnsi"/>
              </w:rPr>
            </w:pPr>
          </w:p>
        </w:tc>
        <w:tc>
          <w:tcPr>
            <w:tcW w:w="10631" w:type="dxa"/>
            <w:gridSpan w:val="6"/>
          </w:tcPr>
          <w:p w14:paraId="6902ACB9" w14:textId="0162A09F" w:rsidR="003F5968" w:rsidRPr="00C771CC" w:rsidRDefault="00365AD5" w:rsidP="003F5968">
            <w:pPr>
              <w:pStyle w:val="paragraph"/>
              <w:shd w:val="clear" w:color="auto" w:fill="FFFFFF"/>
              <w:spacing w:before="0" w:beforeAutospacing="0" w:after="0" w:afterAutospacing="0"/>
              <w:textAlignment w:val="baseline"/>
              <w:rPr>
                <w:rStyle w:val="normaltextrun"/>
                <w:rFonts w:ascii="Calibri" w:eastAsia="Arial" w:hAnsi="Calibri" w:cs="Calibri"/>
                <w:sz w:val="22"/>
                <w:szCs w:val="22"/>
                <w:lang w:val="en-US"/>
              </w:rPr>
            </w:pPr>
            <w:r w:rsidRPr="003F5968">
              <w:rPr>
                <w:rStyle w:val="normaltextrun"/>
                <w:rFonts w:ascii="Calibri" w:eastAsia="Arial" w:hAnsi="Calibri" w:cs="Calibri"/>
                <w:sz w:val="22"/>
                <w:szCs w:val="22"/>
                <w:lang w:val="en-US"/>
              </w:rPr>
              <w:t>On the new regime, evidence of Quality</w:t>
            </w:r>
            <w:ins w:id="3" w:author="Andrew Wright" w:date="2021-05-11T19:15:00Z">
              <w:r w:rsidR="00C771CC">
                <w:rPr>
                  <w:rStyle w:val="normaltextrun"/>
                  <w:rFonts w:ascii="Calibri" w:eastAsia="Arial" w:hAnsi="Calibri" w:cs="Calibri"/>
                  <w:sz w:val="22"/>
                  <w:szCs w:val="22"/>
                  <w:lang w:val="en-US"/>
                </w:rPr>
                <w:t xml:space="preserve"> </w:t>
              </w:r>
            </w:ins>
            <w:r w:rsidRPr="00C771CC">
              <w:rPr>
                <w:rStyle w:val="normaltextrun"/>
                <w:rFonts w:ascii="Calibri" w:eastAsia="Arial" w:hAnsi="Calibri" w:cs="Calibri"/>
                <w:sz w:val="22"/>
                <w:szCs w:val="22"/>
                <w:lang w:val="en-US"/>
              </w:rPr>
              <w:t>Improvement Activity should be added for every year but there should be a Quality Improvement Project completed during the GP attachment in ST1 or ST2.</w:t>
            </w:r>
          </w:p>
          <w:p w14:paraId="0C097A6E" w14:textId="77777777" w:rsidR="003F5968" w:rsidRPr="00C771CC" w:rsidRDefault="003F5968" w:rsidP="003F5968">
            <w:pPr>
              <w:pStyle w:val="paragraph"/>
              <w:shd w:val="clear" w:color="auto" w:fill="FFFFFF"/>
              <w:spacing w:before="0" w:beforeAutospacing="0" w:after="0" w:afterAutospacing="0"/>
              <w:textAlignment w:val="baseline"/>
              <w:rPr>
                <w:rStyle w:val="normaltextrun"/>
                <w:rFonts w:ascii="Calibri" w:eastAsia="Arial" w:hAnsi="Calibri" w:cs="Calibri"/>
                <w:sz w:val="22"/>
                <w:szCs w:val="22"/>
                <w:lang w:val="en-US"/>
              </w:rPr>
            </w:pPr>
          </w:p>
          <w:p w14:paraId="406E37CA" w14:textId="0714AFB4" w:rsidR="003F5968" w:rsidRDefault="003F5968" w:rsidP="003F5968">
            <w:r w:rsidRPr="00C771CC">
              <w:t xml:space="preserve">N.B. </w:t>
            </w:r>
            <w:r w:rsidRPr="00C771CC">
              <w:t>QIP</w:t>
            </w:r>
            <w:r w:rsidRPr="00C771CC">
              <w:t>s</w:t>
            </w:r>
            <w:r w:rsidRPr="00C771CC">
              <w:t xml:space="preserve"> are very similar to audit – both look at the quality of care provided and aim to improve it. Both require measurements to demonstrate change. QIP</w:t>
            </w:r>
            <w:r w:rsidRPr="00C771CC">
              <w:t>s</w:t>
            </w:r>
            <w:r w:rsidRPr="00C771CC">
              <w:t xml:space="preserve"> are about making small incremental changes and measurements can be done weekly or even daily to test the impact of the changes. In contrast audits have set criteria, each with their own defined standards to measure against and tend to have two sets of measurements over a longer </w:t>
            </w:r>
            <w:proofErr w:type="gramStart"/>
            <w:r w:rsidRPr="00C771CC">
              <w:t>time period</w:t>
            </w:r>
            <w:proofErr w:type="gramEnd"/>
            <w:r w:rsidRPr="00C771CC">
              <w:t xml:space="preserve">. Doing a QIP allows changes to be tested both quickly and successfully and is easier to do in a short time frame (such as a </w:t>
            </w:r>
            <w:proofErr w:type="gramStart"/>
            <w:r w:rsidRPr="00C771CC">
              <w:t>four to six month</w:t>
            </w:r>
            <w:proofErr w:type="gramEnd"/>
            <w:r w:rsidRPr="00C771CC">
              <w:t xml:space="preserve"> trainee post). The QIP should be written up in the relevant section on the e- portfolio and done in ST1 or ST2 (unless you have no GP post. The Model for Improvement is a recognised tool for doing a Quality Improvement Project in a health care setting and be used as a framework to help you do your QIP</w:t>
            </w:r>
          </w:p>
          <w:p w14:paraId="3FA54B68" w14:textId="434AA567" w:rsidR="003F5968" w:rsidRDefault="003F5968" w:rsidP="003F5968"/>
          <w:p w14:paraId="21B84B58" w14:textId="0FB40416" w:rsidR="003F5968" w:rsidRDefault="003F5968" w:rsidP="003F5968">
            <w:r>
              <w:t xml:space="preserve">A Quality Improvement Activity is a </w:t>
            </w:r>
            <w:proofErr w:type="gramStart"/>
            <w:r>
              <w:t>more broad</w:t>
            </w:r>
            <w:proofErr w:type="gramEnd"/>
            <w:r>
              <w:t xml:space="preserve"> term which encourage doctors to evaluate the quality of their work, in addition to what works well in the clinical environment, to promote and consider change where appropriate. QIA encourages </w:t>
            </w:r>
            <w:r w:rsidR="00C771CC">
              <w:t>reflection</w:t>
            </w:r>
            <w:r>
              <w:t xml:space="preserve"> on the change (if any) that are made.</w:t>
            </w:r>
          </w:p>
          <w:p w14:paraId="14C21EDF" w14:textId="3E002E3F" w:rsidR="003F5968" w:rsidRPr="003F5968" w:rsidRDefault="003F5968" w:rsidP="00C771CC">
            <w:pPr>
              <w:pStyle w:val="paragraph"/>
              <w:shd w:val="clear" w:color="auto" w:fill="FFFFFF"/>
              <w:spacing w:before="0" w:beforeAutospacing="0" w:after="0" w:afterAutospacing="0"/>
              <w:textAlignment w:val="baseline"/>
              <w:rPr>
                <w:rFonts w:ascii="Segoe UI" w:hAnsi="Segoe UI" w:cs="Segoe UI"/>
                <w:sz w:val="22"/>
                <w:szCs w:val="22"/>
              </w:rPr>
            </w:pPr>
          </w:p>
        </w:tc>
      </w:tr>
      <w:tr w:rsidR="00365AD5" w:rsidRPr="00D855B9" w14:paraId="7F9D07F3" w14:textId="77777777" w:rsidTr="00CD70C2">
        <w:trPr>
          <w:trHeight w:val="420"/>
        </w:trPr>
        <w:tc>
          <w:tcPr>
            <w:tcW w:w="3844" w:type="dxa"/>
            <w:vMerge w:val="restart"/>
          </w:tcPr>
          <w:p w14:paraId="0FEAF142" w14:textId="42401997" w:rsidR="00365AD5" w:rsidRDefault="00365AD5" w:rsidP="00812102">
            <w:pPr>
              <w:pStyle w:val="TableParagraph"/>
              <w:kinsoku w:val="0"/>
              <w:overflowPunct w:val="0"/>
              <w:spacing w:line="254" w:lineRule="exact"/>
              <w:ind w:left="102"/>
              <w:jc w:val="center"/>
              <w:rPr>
                <w:rFonts w:cstheme="minorHAnsi"/>
              </w:rPr>
            </w:pPr>
            <w:r>
              <w:rPr>
                <w:rFonts w:cstheme="minorHAnsi"/>
              </w:rPr>
              <w:t>Placement Planning Meeting</w:t>
            </w:r>
          </w:p>
          <w:p w14:paraId="30229F48" w14:textId="35B5BCFD" w:rsidR="00365AD5" w:rsidRDefault="00365AD5" w:rsidP="00812102">
            <w:pPr>
              <w:pStyle w:val="TableParagraph"/>
              <w:kinsoku w:val="0"/>
              <w:overflowPunct w:val="0"/>
              <w:spacing w:line="254" w:lineRule="exact"/>
              <w:ind w:left="102"/>
              <w:jc w:val="center"/>
              <w:rPr>
                <w:rFonts w:cstheme="minorHAnsi"/>
              </w:rPr>
            </w:pPr>
          </w:p>
          <w:p w14:paraId="6046C234" w14:textId="3212C9B4" w:rsidR="00365AD5" w:rsidRPr="00D855B9" w:rsidRDefault="00365AD5" w:rsidP="00812102">
            <w:pPr>
              <w:pStyle w:val="TableParagraph"/>
              <w:kinsoku w:val="0"/>
              <w:overflowPunct w:val="0"/>
              <w:spacing w:line="254" w:lineRule="exact"/>
              <w:ind w:left="102"/>
              <w:jc w:val="center"/>
              <w:rPr>
                <w:rFonts w:cstheme="minorHAnsi"/>
              </w:rPr>
            </w:pPr>
          </w:p>
        </w:tc>
        <w:tc>
          <w:tcPr>
            <w:tcW w:w="1771" w:type="dxa"/>
          </w:tcPr>
          <w:p w14:paraId="1595263A" w14:textId="5871BB77" w:rsidR="00365AD5" w:rsidRDefault="00365AD5" w:rsidP="00812102">
            <w:pPr>
              <w:pStyle w:val="TableParagraph"/>
              <w:kinsoku w:val="0"/>
              <w:overflowPunct w:val="0"/>
              <w:spacing w:line="250" w:lineRule="exact"/>
              <w:jc w:val="center"/>
              <w:rPr>
                <w:rFonts w:cstheme="minorHAnsi"/>
              </w:rPr>
            </w:pPr>
            <w:r>
              <w:rPr>
                <w:rFonts w:cstheme="minorHAnsi"/>
              </w:rPr>
              <w:t>0</w:t>
            </w:r>
          </w:p>
        </w:tc>
        <w:tc>
          <w:tcPr>
            <w:tcW w:w="1897" w:type="dxa"/>
          </w:tcPr>
          <w:p w14:paraId="15E830AD" w14:textId="404EF210" w:rsidR="00365AD5" w:rsidRDefault="00365AD5" w:rsidP="00812102">
            <w:pPr>
              <w:pStyle w:val="TableParagraph"/>
              <w:kinsoku w:val="0"/>
              <w:overflowPunct w:val="0"/>
              <w:spacing w:line="250" w:lineRule="exact"/>
              <w:jc w:val="center"/>
              <w:rPr>
                <w:rFonts w:cstheme="minorHAnsi"/>
              </w:rPr>
            </w:pPr>
            <w:r>
              <w:rPr>
                <w:rFonts w:cstheme="minorHAnsi"/>
              </w:rPr>
              <w:t>1</w:t>
            </w:r>
          </w:p>
        </w:tc>
        <w:tc>
          <w:tcPr>
            <w:tcW w:w="1647" w:type="dxa"/>
          </w:tcPr>
          <w:p w14:paraId="07A019C5" w14:textId="0EADDA06" w:rsidR="00365AD5" w:rsidRDefault="00365AD5" w:rsidP="00812102">
            <w:pPr>
              <w:pStyle w:val="TableParagraph"/>
              <w:kinsoku w:val="0"/>
              <w:overflowPunct w:val="0"/>
              <w:spacing w:line="250" w:lineRule="exact"/>
              <w:jc w:val="center"/>
              <w:rPr>
                <w:rFonts w:cstheme="minorHAnsi"/>
              </w:rPr>
            </w:pPr>
            <w:r>
              <w:rPr>
                <w:rFonts w:cstheme="minorHAnsi"/>
              </w:rPr>
              <w:t>0</w:t>
            </w:r>
          </w:p>
        </w:tc>
        <w:tc>
          <w:tcPr>
            <w:tcW w:w="1772" w:type="dxa"/>
          </w:tcPr>
          <w:p w14:paraId="24094188" w14:textId="30C3E0EC" w:rsidR="00365AD5" w:rsidRDefault="00365AD5" w:rsidP="00812102">
            <w:pPr>
              <w:pStyle w:val="TableParagraph"/>
              <w:kinsoku w:val="0"/>
              <w:overflowPunct w:val="0"/>
              <w:spacing w:line="250" w:lineRule="exact"/>
              <w:jc w:val="center"/>
              <w:rPr>
                <w:rFonts w:cstheme="minorHAnsi"/>
              </w:rPr>
            </w:pPr>
            <w:r>
              <w:rPr>
                <w:rFonts w:cstheme="minorHAnsi"/>
              </w:rPr>
              <w:t>1</w:t>
            </w:r>
          </w:p>
        </w:tc>
        <w:tc>
          <w:tcPr>
            <w:tcW w:w="1772" w:type="dxa"/>
          </w:tcPr>
          <w:p w14:paraId="1223C345" w14:textId="28173609" w:rsidR="00365AD5" w:rsidRDefault="00365AD5" w:rsidP="00812102">
            <w:pPr>
              <w:pStyle w:val="TableParagraph"/>
              <w:kinsoku w:val="0"/>
              <w:overflowPunct w:val="0"/>
              <w:spacing w:line="254" w:lineRule="exact"/>
              <w:ind w:left="102" w:firstLine="1"/>
              <w:jc w:val="center"/>
              <w:rPr>
                <w:rFonts w:cstheme="minorHAnsi"/>
              </w:rPr>
            </w:pPr>
            <w:r>
              <w:rPr>
                <w:rFonts w:cstheme="minorHAnsi"/>
              </w:rPr>
              <w:t>0</w:t>
            </w:r>
          </w:p>
        </w:tc>
        <w:tc>
          <w:tcPr>
            <w:tcW w:w="1772" w:type="dxa"/>
          </w:tcPr>
          <w:p w14:paraId="0106DEC6" w14:textId="3DDE4549" w:rsidR="00365AD5" w:rsidRDefault="00365AD5" w:rsidP="00812102">
            <w:pPr>
              <w:pStyle w:val="TableParagraph"/>
              <w:kinsoku w:val="0"/>
              <w:overflowPunct w:val="0"/>
              <w:spacing w:line="254" w:lineRule="exact"/>
              <w:ind w:left="102" w:firstLine="1"/>
              <w:jc w:val="center"/>
              <w:rPr>
                <w:rFonts w:cstheme="minorHAnsi"/>
              </w:rPr>
            </w:pPr>
            <w:r>
              <w:rPr>
                <w:rFonts w:cstheme="minorHAnsi"/>
              </w:rPr>
              <w:t>1</w:t>
            </w:r>
          </w:p>
        </w:tc>
      </w:tr>
      <w:tr w:rsidR="00365AD5" w:rsidRPr="00D855B9" w14:paraId="17AE3598" w14:textId="77777777" w:rsidTr="00CD70C2">
        <w:trPr>
          <w:trHeight w:val="725"/>
        </w:trPr>
        <w:tc>
          <w:tcPr>
            <w:tcW w:w="3844" w:type="dxa"/>
            <w:vMerge/>
          </w:tcPr>
          <w:p w14:paraId="2B52050F" w14:textId="77777777" w:rsidR="00365AD5" w:rsidRDefault="00365AD5" w:rsidP="00812102">
            <w:pPr>
              <w:pStyle w:val="TableParagraph"/>
              <w:kinsoku w:val="0"/>
              <w:overflowPunct w:val="0"/>
              <w:spacing w:line="254" w:lineRule="exact"/>
              <w:ind w:left="102"/>
              <w:jc w:val="center"/>
              <w:rPr>
                <w:rFonts w:cstheme="minorHAnsi"/>
              </w:rPr>
            </w:pPr>
          </w:p>
        </w:tc>
        <w:tc>
          <w:tcPr>
            <w:tcW w:w="10631" w:type="dxa"/>
            <w:gridSpan w:val="6"/>
          </w:tcPr>
          <w:p w14:paraId="70696E02" w14:textId="51A53310" w:rsidR="00365AD5" w:rsidRDefault="00365AD5" w:rsidP="00C771CC">
            <w:pPr>
              <w:pStyle w:val="TableParagraph"/>
              <w:kinsoku w:val="0"/>
              <w:overflowPunct w:val="0"/>
              <w:spacing w:line="254" w:lineRule="exact"/>
              <w:ind w:left="102" w:firstLine="1"/>
              <w:rPr>
                <w:rFonts w:cstheme="minorHAnsi"/>
              </w:rPr>
            </w:pPr>
            <w:r w:rsidRPr="000E6252">
              <w:rPr>
                <w:rStyle w:val="normaltextrun"/>
                <w:rFonts w:ascii="Calibri" w:hAnsi="Calibri" w:cs="Calibri"/>
              </w:rPr>
              <w:t>Placement Planning Meetings are now a requirement for all attachments under the new regime, when previously the</w:t>
            </w:r>
            <w:r w:rsidR="00EE60DA">
              <w:rPr>
                <w:rStyle w:val="normaltextrun"/>
                <w:rFonts w:ascii="Calibri" w:hAnsi="Calibri" w:cs="Calibri"/>
              </w:rPr>
              <w:t>y</w:t>
            </w:r>
            <w:r w:rsidRPr="000E6252">
              <w:rPr>
                <w:rStyle w:val="normaltextrun"/>
                <w:rFonts w:ascii="Calibri" w:hAnsi="Calibri" w:cs="Calibri"/>
              </w:rPr>
              <w:t xml:space="preserve"> were strongly recommended.</w:t>
            </w:r>
          </w:p>
        </w:tc>
      </w:tr>
      <w:tr w:rsidR="00A10F13" w:rsidRPr="00D855B9" w14:paraId="4C0BF82C" w14:textId="77777777" w:rsidTr="00365AD5">
        <w:trPr>
          <w:trHeight w:val="385"/>
        </w:trPr>
        <w:tc>
          <w:tcPr>
            <w:tcW w:w="3844" w:type="dxa"/>
          </w:tcPr>
          <w:p w14:paraId="434CE88C" w14:textId="08638441" w:rsidR="00A10F13" w:rsidRPr="00D855B9" w:rsidRDefault="00A10F13" w:rsidP="00812102">
            <w:pPr>
              <w:pStyle w:val="TableParagraph"/>
              <w:kinsoku w:val="0"/>
              <w:overflowPunct w:val="0"/>
              <w:spacing w:line="254" w:lineRule="exact"/>
              <w:ind w:left="102"/>
              <w:jc w:val="center"/>
              <w:rPr>
                <w:rFonts w:cstheme="minorHAnsi"/>
              </w:rPr>
            </w:pPr>
            <w:r>
              <w:rPr>
                <w:rFonts w:cstheme="minorHAnsi"/>
              </w:rPr>
              <w:t>Prescribing Review</w:t>
            </w:r>
          </w:p>
        </w:tc>
        <w:tc>
          <w:tcPr>
            <w:tcW w:w="1771" w:type="dxa"/>
          </w:tcPr>
          <w:p w14:paraId="78821E7E" w14:textId="23021E2F"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897" w:type="dxa"/>
          </w:tcPr>
          <w:p w14:paraId="32D8CD99" w14:textId="2C7B16B2"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647" w:type="dxa"/>
          </w:tcPr>
          <w:p w14:paraId="425429F1" w14:textId="7F051A83"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772" w:type="dxa"/>
          </w:tcPr>
          <w:p w14:paraId="31D9E7B5" w14:textId="219D596E"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772" w:type="dxa"/>
          </w:tcPr>
          <w:p w14:paraId="0F9AC67A" w14:textId="3BC3F59C" w:rsidR="00A10F13" w:rsidRDefault="00A10F13" w:rsidP="00812102">
            <w:pPr>
              <w:pStyle w:val="TableParagraph"/>
              <w:kinsoku w:val="0"/>
              <w:overflowPunct w:val="0"/>
              <w:spacing w:line="254" w:lineRule="exact"/>
              <w:ind w:left="102" w:firstLine="1"/>
              <w:jc w:val="center"/>
              <w:rPr>
                <w:rFonts w:cstheme="minorHAnsi"/>
              </w:rPr>
            </w:pPr>
            <w:r>
              <w:rPr>
                <w:rFonts w:cstheme="minorHAnsi"/>
              </w:rPr>
              <w:t>0</w:t>
            </w:r>
          </w:p>
        </w:tc>
        <w:tc>
          <w:tcPr>
            <w:tcW w:w="1772" w:type="dxa"/>
          </w:tcPr>
          <w:p w14:paraId="3FBCE0E1" w14:textId="41B321FA" w:rsidR="00A10F13" w:rsidRDefault="00A10F13" w:rsidP="00812102">
            <w:pPr>
              <w:pStyle w:val="TableParagraph"/>
              <w:kinsoku w:val="0"/>
              <w:overflowPunct w:val="0"/>
              <w:spacing w:line="254" w:lineRule="exact"/>
              <w:ind w:left="102" w:firstLine="1"/>
              <w:jc w:val="center"/>
              <w:rPr>
                <w:rFonts w:cstheme="minorHAnsi"/>
              </w:rPr>
            </w:pPr>
            <w:r>
              <w:rPr>
                <w:rFonts w:cstheme="minorHAnsi"/>
              </w:rPr>
              <w:t>1</w:t>
            </w:r>
          </w:p>
        </w:tc>
      </w:tr>
      <w:tr w:rsidR="00A10F13" w:rsidRPr="00D855B9" w14:paraId="52D1B0CC" w14:textId="77777777" w:rsidTr="00365AD5">
        <w:trPr>
          <w:trHeight w:val="404"/>
        </w:trPr>
        <w:tc>
          <w:tcPr>
            <w:tcW w:w="3844" w:type="dxa"/>
          </w:tcPr>
          <w:p w14:paraId="75F99022" w14:textId="0B161B76" w:rsidR="00A10F13" w:rsidRDefault="00A10F13" w:rsidP="00812102">
            <w:pPr>
              <w:pStyle w:val="TableParagraph"/>
              <w:kinsoku w:val="0"/>
              <w:overflowPunct w:val="0"/>
              <w:spacing w:line="254" w:lineRule="exact"/>
              <w:ind w:left="102"/>
              <w:jc w:val="center"/>
              <w:rPr>
                <w:rFonts w:cstheme="minorHAnsi"/>
              </w:rPr>
            </w:pPr>
            <w:r>
              <w:rPr>
                <w:rFonts w:cstheme="minorHAnsi"/>
              </w:rPr>
              <w:t>Leadership Activity</w:t>
            </w:r>
          </w:p>
        </w:tc>
        <w:tc>
          <w:tcPr>
            <w:tcW w:w="1771" w:type="dxa"/>
          </w:tcPr>
          <w:p w14:paraId="021B5082" w14:textId="3659F005"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897" w:type="dxa"/>
          </w:tcPr>
          <w:p w14:paraId="6CEC2AEB" w14:textId="37E274CB"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647" w:type="dxa"/>
          </w:tcPr>
          <w:p w14:paraId="3B377335" w14:textId="0413A44B"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772" w:type="dxa"/>
          </w:tcPr>
          <w:p w14:paraId="594B9025" w14:textId="64E23BDD" w:rsidR="00A10F13" w:rsidRDefault="00A10F13" w:rsidP="00812102">
            <w:pPr>
              <w:pStyle w:val="TableParagraph"/>
              <w:kinsoku w:val="0"/>
              <w:overflowPunct w:val="0"/>
              <w:spacing w:line="250" w:lineRule="exact"/>
              <w:jc w:val="center"/>
              <w:rPr>
                <w:rFonts w:cstheme="minorHAnsi"/>
              </w:rPr>
            </w:pPr>
            <w:r>
              <w:rPr>
                <w:rFonts w:cstheme="minorHAnsi"/>
              </w:rPr>
              <w:t>0</w:t>
            </w:r>
          </w:p>
        </w:tc>
        <w:tc>
          <w:tcPr>
            <w:tcW w:w="1772" w:type="dxa"/>
          </w:tcPr>
          <w:p w14:paraId="42E5B7C1" w14:textId="227FB1AA" w:rsidR="00A10F13" w:rsidRDefault="00A10F13" w:rsidP="00812102">
            <w:pPr>
              <w:pStyle w:val="TableParagraph"/>
              <w:kinsoku w:val="0"/>
              <w:overflowPunct w:val="0"/>
              <w:spacing w:line="254" w:lineRule="exact"/>
              <w:ind w:left="102" w:firstLine="1"/>
              <w:jc w:val="center"/>
              <w:rPr>
                <w:rFonts w:cstheme="minorHAnsi"/>
              </w:rPr>
            </w:pPr>
            <w:r>
              <w:rPr>
                <w:rFonts w:cstheme="minorHAnsi"/>
              </w:rPr>
              <w:t>0</w:t>
            </w:r>
          </w:p>
        </w:tc>
        <w:tc>
          <w:tcPr>
            <w:tcW w:w="1772" w:type="dxa"/>
          </w:tcPr>
          <w:p w14:paraId="01C73891" w14:textId="70D08DAA" w:rsidR="00A10F13" w:rsidRDefault="00A10F13" w:rsidP="00812102">
            <w:pPr>
              <w:pStyle w:val="TableParagraph"/>
              <w:kinsoku w:val="0"/>
              <w:overflowPunct w:val="0"/>
              <w:spacing w:line="254" w:lineRule="exact"/>
              <w:ind w:left="102" w:firstLine="1"/>
              <w:jc w:val="center"/>
              <w:rPr>
                <w:rFonts w:cstheme="minorHAnsi"/>
              </w:rPr>
            </w:pPr>
            <w:r>
              <w:rPr>
                <w:rFonts w:cstheme="minorHAnsi"/>
              </w:rPr>
              <w:t>1</w:t>
            </w:r>
          </w:p>
        </w:tc>
      </w:tr>
      <w:tr w:rsidR="00365AD5" w:rsidRPr="00D855B9" w14:paraId="6D86D50B" w14:textId="77777777" w:rsidTr="00BC24F0">
        <w:trPr>
          <w:trHeight w:val="358"/>
        </w:trPr>
        <w:tc>
          <w:tcPr>
            <w:tcW w:w="3844" w:type="dxa"/>
            <w:vMerge w:val="restart"/>
          </w:tcPr>
          <w:p w14:paraId="6AC5E4F0" w14:textId="42B185CE" w:rsidR="00365AD5" w:rsidRPr="00D855B9" w:rsidRDefault="00365AD5" w:rsidP="00812102">
            <w:pPr>
              <w:pStyle w:val="TableParagraph"/>
              <w:kinsoku w:val="0"/>
              <w:overflowPunct w:val="0"/>
              <w:spacing w:line="254" w:lineRule="exact"/>
              <w:ind w:left="102"/>
              <w:jc w:val="center"/>
              <w:rPr>
                <w:rFonts w:cstheme="minorHAnsi"/>
              </w:rPr>
            </w:pPr>
            <w:r>
              <w:rPr>
                <w:rFonts w:cstheme="minorHAnsi"/>
              </w:rPr>
              <w:t>Learning Event Analysis (LEA)</w:t>
            </w:r>
          </w:p>
        </w:tc>
        <w:tc>
          <w:tcPr>
            <w:tcW w:w="1771" w:type="dxa"/>
          </w:tcPr>
          <w:p w14:paraId="44ECC0D3" w14:textId="22B2CD61" w:rsidR="00365AD5" w:rsidRDefault="00365AD5" w:rsidP="00812102">
            <w:pPr>
              <w:pStyle w:val="TableParagraph"/>
              <w:kinsoku w:val="0"/>
              <w:overflowPunct w:val="0"/>
              <w:spacing w:line="250" w:lineRule="exact"/>
              <w:jc w:val="center"/>
              <w:rPr>
                <w:rFonts w:cstheme="minorHAnsi"/>
              </w:rPr>
            </w:pPr>
            <w:r>
              <w:rPr>
                <w:rFonts w:cstheme="minorHAnsi"/>
              </w:rPr>
              <w:t>Several</w:t>
            </w:r>
          </w:p>
        </w:tc>
        <w:tc>
          <w:tcPr>
            <w:tcW w:w="1897" w:type="dxa"/>
          </w:tcPr>
          <w:p w14:paraId="49AE3F62" w14:textId="21414BF3" w:rsidR="00365AD5" w:rsidRDefault="00365AD5" w:rsidP="00812102">
            <w:pPr>
              <w:pStyle w:val="TableParagraph"/>
              <w:kinsoku w:val="0"/>
              <w:overflowPunct w:val="0"/>
              <w:spacing w:line="250" w:lineRule="exact"/>
              <w:jc w:val="center"/>
              <w:rPr>
                <w:rFonts w:cstheme="minorHAnsi"/>
              </w:rPr>
            </w:pPr>
            <w:r>
              <w:rPr>
                <w:rFonts w:cstheme="minorHAnsi"/>
              </w:rPr>
              <w:t>1</w:t>
            </w:r>
          </w:p>
        </w:tc>
        <w:tc>
          <w:tcPr>
            <w:tcW w:w="1647" w:type="dxa"/>
          </w:tcPr>
          <w:p w14:paraId="3CC27F8C" w14:textId="0A3A8F2F" w:rsidR="00365AD5" w:rsidRDefault="00365AD5" w:rsidP="00812102">
            <w:pPr>
              <w:pStyle w:val="TableParagraph"/>
              <w:kinsoku w:val="0"/>
              <w:overflowPunct w:val="0"/>
              <w:spacing w:line="250" w:lineRule="exact"/>
              <w:jc w:val="center"/>
              <w:rPr>
                <w:rFonts w:cstheme="minorHAnsi"/>
              </w:rPr>
            </w:pPr>
            <w:r>
              <w:rPr>
                <w:rFonts w:cstheme="minorHAnsi"/>
              </w:rPr>
              <w:t>Several</w:t>
            </w:r>
          </w:p>
        </w:tc>
        <w:tc>
          <w:tcPr>
            <w:tcW w:w="1772" w:type="dxa"/>
          </w:tcPr>
          <w:p w14:paraId="0CA3FBBF" w14:textId="395D33FA" w:rsidR="00365AD5" w:rsidRDefault="00365AD5" w:rsidP="00812102">
            <w:pPr>
              <w:pStyle w:val="TableParagraph"/>
              <w:kinsoku w:val="0"/>
              <w:overflowPunct w:val="0"/>
              <w:spacing w:line="250" w:lineRule="exact"/>
              <w:jc w:val="center"/>
              <w:rPr>
                <w:rFonts w:cstheme="minorHAnsi"/>
              </w:rPr>
            </w:pPr>
            <w:r>
              <w:rPr>
                <w:rFonts w:cstheme="minorHAnsi"/>
              </w:rPr>
              <w:t>1</w:t>
            </w:r>
          </w:p>
        </w:tc>
        <w:tc>
          <w:tcPr>
            <w:tcW w:w="1772" w:type="dxa"/>
          </w:tcPr>
          <w:p w14:paraId="09FD98B8" w14:textId="640ADA6F" w:rsidR="00365AD5" w:rsidRDefault="00365AD5" w:rsidP="00812102">
            <w:pPr>
              <w:pStyle w:val="TableParagraph"/>
              <w:kinsoku w:val="0"/>
              <w:overflowPunct w:val="0"/>
              <w:spacing w:line="254" w:lineRule="exact"/>
              <w:ind w:left="102" w:firstLine="1"/>
              <w:jc w:val="center"/>
              <w:rPr>
                <w:rFonts w:cstheme="minorHAnsi"/>
              </w:rPr>
            </w:pPr>
            <w:r>
              <w:rPr>
                <w:rFonts w:cstheme="minorHAnsi"/>
              </w:rPr>
              <w:t>Several</w:t>
            </w:r>
          </w:p>
        </w:tc>
        <w:tc>
          <w:tcPr>
            <w:tcW w:w="1772" w:type="dxa"/>
          </w:tcPr>
          <w:p w14:paraId="60D88583" w14:textId="76395D88" w:rsidR="00365AD5" w:rsidRDefault="00365AD5" w:rsidP="00812102">
            <w:pPr>
              <w:pStyle w:val="TableParagraph"/>
              <w:kinsoku w:val="0"/>
              <w:overflowPunct w:val="0"/>
              <w:spacing w:line="254" w:lineRule="exact"/>
              <w:ind w:left="102" w:firstLine="1"/>
              <w:jc w:val="center"/>
              <w:rPr>
                <w:rFonts w:cstheme="minorHAnsi"/>
              </w:rPr>
            </w:pPr>
            <w:r>
              <w:rPr>
                <w:rFonts w:cstheme="minorHAnsi"/>
              </w:rPr>
              <w:t>1</w:t>
            </w:r>
          </w:p>
        </w:tc>
      </w:tr>
      <w:tr w:rsidR="00365AD5" w:rsidRPr="00D855B9" w14:paraId="56FA1C54" w14:textId="77777777" w:rsidTr="00CD70C2">
        <w:trPr>
          <w:trHeight w:hRule="exact" w:val="997"/>
        </w:trPr>
        <w:tc>
          <w:tcPr>
            <w:tcW w:w="3844" w:type="dxa"/>
            <w:vMerge/>
          </w:tcPr>
          <w:p w14:paraId="1D21863D" w14:textId="77777777" w:rsidR="00365AD5" w:rsidRDefault="00365AD5" w:rsidP="00812102">
            <w:pPr>
              <w:pStyle w:val="TableParagraph"/>
              <w:kinsoku w:val="0"/>
              <w:overflowPunct w:val="0"/>
              <w:spacing w:line="254" w:lineRule="exact"/>
              <w:ind w:left="102"/>
              <w:jc w:val="center"/>
              <w:rPr>
                <w:rFonts w:cstheme="minorHAnsi"/>
              </w:rPr>
            </w:pPr>
          </w:p>
        </w:tc>
        <w:tc>
          <w:tcPr>
            <w:tcW w:w="10631" w:type="dxa"/>
            <w:gridSpan w:val="6"/>
          </w:tcPr>
          <w:p w14:paraId="60E1F17C" w14:textId="1DCBFB9A" w:rsidR="00365AD5" w:rsidRDefault="00365AD5" w:rsidP="00C771CC">
            <w:pPr>
              <w:pStyle w:val="TableParagraph"/>
              <w:kinsoku w:val="0"/>
              <w:overflowPunct w:val="0"/>
              <w:spacing w:line="254" w:lineRule="exact"/>
              <w:ind w:left="102" w:firstLine="1"/>
              <w:rPr>
                <w:rFonts w:cstheme="minorHAnsi"/>
              </w:rPr>
            </w:pPr>
            <w:r w:rsidRPr="00BC24F0">
              <w:rPr>
                <w:rStyle w:val="normaltextrun"/>
                <w:rFonts w:ascii="Calibri" w:hAnsi="Calibri" w:cs="Calibri"/>
              </w:rPr>
              <w:t>A Learning Event Analysis is an event where patient care could have been better, or when things have worked particularly well. Ideally a trainee must be able to show how patient care has been changed by the Learning Event Analysis. There should be evidence of learning event analysis in every year of training.</w:t>
            </w:r>
          </w:p>
        </w:tc>
      </w:tr>
      <w:tr w:rsidR="00365AD5" w:rsidRPr="00D855B9" w14:paraId="23D2DC5D" w14:textId="77777777" w:rsidTr="00365AD5">
        <w:trPr>
          <w:trHeight w:val="558"/>
        </w:trPr>
        <w:tc>
          <w:tcPr>
            <w:tcW w:w="3844" w:type="dxa"/>
            <w:vMerge w:val="restart"/>
          </w:tcPr>
          <w:p w14:paraId="3BDA1659" w14:textId="0CB48AA7" w:rsidR="00365AD5" w:rsidRPr="00D855B9" w:rsidRDefault="00365AD5" w:rsidP="00812102">
            <w:pPr>
              <w:pStyle w:val="TableParagraph"/>
              <w:kinsoku w:val="0"/>
              <w:overflowPunct w:val="0"/>
              <w:spacing w:line="254" w:lineRule="exact"/>
              <w:ind w:left="102"/>
              <w:jc w:val="center"/>
              <w:rPr>
                <w:rFonts w:cstheme="minorHAnsi"/>
              </w:rPr>
            </w:pPr>
            <w:r>
              <w:rPr>
                <w:rFonts w:cstheme="minorHAnsi"/>
              </w:rPr>
              <w:lastRenderedPageBreak/>
              <w:t>Significant Event Analysis (SEA)</w:t>
            </w:r>
          </w:p>
        </w:tc>
        <w:tc>
          <w:tcPr>
            <w:tcW w:w="1771" w:type="dxa"/>
          </w:tcPr>
          <w:p w14:paraId="389817C5" w14:textId="2E25243C" w:rsidR="00365AD5" w:rsidRDefault="00365AD5" w:rsidP="00812102">
            <w:pPr>
              <w:pStyle w:val="TableParagraph"/>
              <w:kinsoku w:val="0"/>
              <w:overflowPunct w:val="0"/>
              <w:spacing w:line="250" w:lineRule="exact"/>
              <w:jc w:val="center"/>
              <w:rPr>
                <w:rFonts w:cstheme="minorHAnsi"/>
              </w:rPr>
            </w:pPr>
            <w:r>
              <w:rPr>
                <w:rFonts w:cstheme="minorHAnsi"/>
              </w:rPr>
              <w:t>Several</w:t>
            </w:r>
          </w:p>
        </w:tc>
        <w:tc>
          <w:tcPr>
            <w:tcW w:w="1897" w:type="dxa"/>
          </w:tcPr>
          <w:p w14:paraId="3DD4A653" w14:textId="6DE168E3" w:rsidR="00365AD5" w:rsidRDefault="00365AD5" w:rsidP="00812102">
            <w:pPr>
              <w:pStyle w:val="TableParagraph"/>
              <w:kinsoku w:val="0"/>
              <w:overflowPunct w:val="0"/>
              <w:spacing w:line="250" w:lineRule="exact"/>
              <w:jc w:val="center"/>
              <w:rPr>
                <w:rFonts w:cstheme="minorHAnsi"/>
              </w:rPr>
            </w:pPr>
            <w:r>
              <w:rPr>
                <w:rFonts w:cstheme="minorHAnsi"/>
              </w:rPr>
              <w:t>If relevant</w:t>
            </w:r>
          </w:p>
        </w:tc>
        <w:tc>
          <w:tcPr>
            <w:tcW w:w="1647" w:type="dxa"/>
          </w:tcPr>
          <w:p w14:paraId="21FD9C1D" w14:textId="4FC561CF" w:rsidR="00365AD5" w:rsidRDefault="00365AD5" w:rsidP="00812102">
            <w:pPr>
              <w:pStyle w:val="TableParagraph"/>
              <w:kinsoku w:val="0"/>
              <w:overflowPunct w:val="0"/>
              <w:spacing w:line="250" w:lineRule="exact"/>
              <w:jc w:val="center"/>
              <w:rPr>
                <w:rFonts w:cstheme="minorHAnsi"/>
              </w:rPr>
            </w:pPr>
            <w:r>
              <w:rPr>
                <w:rFonts w:cstheme="minorHAnsi"/>
              </w:rPr>
              <w:t>Several</w:t>
            </w:r>
          </w:p>
        </w:tc>
        <w:tc>
          <w:tcPr>
            <w:tcW w:w="1772" w:type="dxa"/>
          </w:tcPr>
          <w:p w14:paraId="195AD5D6" w14:textId="7BD8F6D5" w:rsidR="00365AD5" w:rsidRDefault="00365AD5" w:rsidP="00812102">
            <w:pPr>
              <w:pStyle w:val="TableParagraph"/>
              <w:kinsoku w:val="0"/>
              <w:overflowPunct w:val="0"/>
              <w:spacing w:line="250" w:lineRule="exact"/>
              <w:jc w:val="center"/>
              <w:rPr>
                <w:rFonts w:cstheme="minorHAnsi"/>
              </w:rPr>
            </w:pPr>
            <w:r>
              <w:rPr>
                <w:rFonts w:cstheme="minorHAnsi"/>
              </w:rPr>
              <w:t>If relevant</w:t>
            </w:r>
          </w:p>
        </w:tc>
        <w:tc>
          <w:tcPr>
            <w:tcW w:w="1772" w:type="dxa"/>
          </w:tcPr>
          <w:p w14:paraId="4CCA294A" w14:textId="00CB755F" w:rsidR="00365AD5" w:rsidRDefault="00365AD5" w:rsidP="00812102">
            <w:pPr>
              <w:pStyle w:val="TableParagraph"/>
              <w:kinsoku w:val="0"/>
              <w:overflowPunct w:val="0"/>
              <w:spacing w:line="254" w:lineRule="exact"/>
              <w:ind w:left="102" w:firstLine="1"/>
              <w:jc w:val="center"/>
              <w:rPr>
                <w:rFonts w:cstheme="minorHAnsi"/>
              </w:rPr>
            </w:pPr>
            <w:r>
              <w:rPr>
                <w:rFonts w:cstheme="minorHAnsi"/>
              </w:rPr>
              <w:t>Several</w:t>
            </w:r>
          </w:p>
        </w:tc>
        <w:tc>
          <w:tcPr>
            <w:tcW w:w="1772" w:type="dxa"/>
          </w:tcPr>
          <w:p w14:paraId="029EDEB8" w14:textId="1ACDC6DB" w:rsidR="00365AD5" w:rsidRDefault="00365AD5" w:rsidP="00812102">
            <w:pPr>
              <w:pStyle w:val="TableParagraph"/>
              <w:kinsoku w:val="0"/>
              <w:overflowPunct w:val="0"/>
              <w:spacing w:line="254" w:lineRule="exact"/>
              <w:ind w:left="102" w:firstLine="1"/>
              <w:jc w:val="center"/>
              <w:rPr>
                <w:rFonts w:cstheme="minorHAnsi"/>
              </w:rPr>
            </w:pPr>
            <w:r>
              <w:rPr>
                <w:rFonts w:cstheme="minorHAnsi"/>
              </w:rPr>
              <w:t>If relevant</w:t>
            </w:r>
          </w:p>
        </w:tc>
      </w:tr>
      <w:tr w:rsidR="00365AD5" w:rsidRPr="00D855B9" w14:paraId="7525AABD" w14:textId="77777777" w:rsidTr="00C771CC">
        <w:trPr>
          <w:trHeight w:hRule="exact" w:val="5819"/>
        </w:trPr>
        <w:tc>
          <w:tcPr>
            <w:tcW w:w="3844" w:type="dxa"/>
            <w:vMerge/>
          </w:tcPr>
          <w:p w14:paraId="4A39F6F4" w14:textId="77777777" w:rsidR="00365AD5" w:rsidRDefault="00365AD5" w:rsidP="00812102">
            <w:pPr>
              <w:pStyle w:val="TableParagraph"/>
              <w:kinsoku w:val="0"/>
              <w:overflowPunct w:val="0"/>
              <w:spacing w:line="254" w:lineRule="exact"/>
              <w:ind w:left="102"/>
              <w:jc w:val="center"/>
              <w:rPr>
                <w:rFonts w:cstheme="minorHAnsi"/>
              </w:rPr>
            </w:pPr>
          </w:p>
        </w:tc>
        <w:tc>
          <w:tcPr>
            <w:tcW w:w="10631" w:type="dxa"/>
            <w:gridSpan w:val="6"/>
          </w:tcPr>
          <w:p w14:paraId="1E45077E" w14:textId="7E4580AA" w:rsidR="00365AD5" w:rsidRPr="00195B9F" w:rsidRDefault="00365AD5" w:rsidP="00C771CC">
            <w:pPr>
              <w:pStyle w:val="paragraph"/>
              <w:shd w:val="clear" w:color="auto" w:fill="FFFFFF"/>
              <w:spacing w:before="0" w:beforeAutospacing="0" w:after="0" w:afterAutospacing="0"/>
              <w:textAlignment w:val="baseline"/>
              <w:rPr>
                <w:rStyle w:val="eop"/>
                <w:rFonts w:asciiTheme="minorHAnsi" w:eastAsia="Arial" w:hAnsiTheme="minorHAnsi" w:cstheme="minorHAnsi"/>
                <w:sz w:val="22"/>
                <w:szCs w:val="22"/>
              </w:rPr>
            </w:pPr>
            <w:r w:rsidRPr="00195B9F">
              <w:rPr>
                <w:rStyle w:val="normaltextrun"/>
                <w:rFonts w:asciiTheme="minorHAnsi" w:eastAsia="Arial" w:hAnsiTheme="minorHAnsi" w:cstheme="minorHAnsi"/>
                <w:sz w:val="22"/>
                <w:szCs w:val="22"/>
                <w:lang w:val="en-US"/>
              </w:rPr>
              <w:t>There was confusion regarding the definition of a Significant Event which on the old regime is equivalent to any event where there was a learning opportunity, this included serious untoward incidents as well as more minor events.</w:t>
            </w:r>
          </w:p>
          <w:p w14:paraId="5CF46360" w14:textId="3C715B1E" w:rsidR="00365AD5" w:rsidRPr="00195B9F" w:rsidRDefault="00365AD5" w:rsidP="00C771CC">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r w:rsidRPr="00195B9F">
              <w:rPr>
                <w:rStyle w:val="normaltextrun"/>
                <w:rFonts w:asciiTheme="minorHAnsi" w:eastAsia="Arial" w:hAnsiTheme="minorHAnsi" w:cstheme="minorHAnsi"/>
                <w:sz w:val="22"/>
                <w:szCs w:val="22"/>
                <w:lang w:val="en-US"/>
              </w:rPr>
              <w:t>In the new regime a reflection on a Significant Event is required to be completed for any event that potentially reaches GMC threshold of potential or actual serious harm to patients. Depending on your involvement and potential ramifications of a significant event, it may be appropriate to take advice from a medical indemnity </w:t>
            </w:r>
            <w:r w:rsidR="00C771CC" w:rsidRPr="00195B9F">
              <w:rPr>
                <w:rStyle w:val="normaltextrun"/>
                <w:rFonts w:asciiTheme="minorHAnsi" w:eastAsia="Arial" w:hAnsiTheme="minorHAnsi" w:cstheme="minorHAnsi"/>
                <w:sz w:val="22"/>
                <w:szCs w:val="22"/>
                <w:lang w:val="en-US"/>
              </w:rPr>
              <w:t>organisation, as well as discussing with you ES/CS</w:t>
            </w:r>
          </w:p>
          <w:p w14:paraId="0388F8D2" w14:textId="060E000A" w:rsidR="00C771CC" w:rsidRPr="00195B9F" w:rsidRDefault="00365AD5" w:rsidP="003F5968">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r w:rsidRPr="00195B9F">
              <w:rPr>
                <w:rStyle w:val="normaltextrun"/>
                <w:rFonts w:asciiTheme="minorHAnsi" w:eastAsia="Arial" w:hAnsiTheme="minorHAnsi" w:cstheme="minorHAnsi"/>
                <w:sz w:val="22"/>
                <w:szCs w:val="22"/>
                <w:lang w:val="en-US"/>
              </w:rPr>
              <w:t xml:space="preserve">It may also be wise to reflect on the event rather than write a clinical account of the event. </w:t>
            </w:r>
            <w:r w:rsidR="00C771CC" w:rsidRPr="00195B9F">
              <w:rPr>
                <w:rStyle w:val="normaltextrun"/>
                <w:rFonts w:asciiTheme="minorHAnsi" w:eastAsia="Arial" w:hAnsiTheme="minorHAnsi" w:cstheme="minorHAnsi"/>
                <w:sz w:val="22"/>
                <w:szCs w:val="22"/>
                <w:lang w:val="en-US"/>
              </w:rPr>
              <w:t>It is advisable to discuss the log entry with your ES/CS and there should be an awareness of safe reflective practice.</w:t>
            </w:r>
          </w:p>
          <w:p w14:paraId="75A316F4" w14:textId="63C1530E" w:rsidR="00365AD5" w:rsidRPr="00195B9F" w:rsidRDefault="00365AD5" w:rsidP="003F5968">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r w:rsidRPr="00195B9F">
              <w:rPr>
                <w:rStyle w:val="normaltextrun"/>
                <w:rFonts w:asciiTheme="minorHAnsi" w:eastAsia="Arial" w:hAnsiTheme="minorHAnsi" w:cstheme="minorHAnsi"/>
                <w:sz w:val="22"/>
                <w:szCs w:val="22"/>
                <w:lang w:val="en-US"/>
              </w:rPr>
              <w:t>Reflections on Serious Events are a requirement for the revalidation process</w:t>
            </w:r>
            <w:r w:rsidR="00C771CC" w:rsidRPr="00195B9F">
              <w:rPr>
                <w:rStyle w:val="normaltextrun"/>
                <w:rFonts w:asciiTheme="minorHAnsi" w:eastAsia="Arial" w:hAnsiTheme="minorHAnsi" w:cstheme="minorHAnsi"/>
                <w:sz w:val="22"/>
                <w:szCs w:val="22"/>
                <w:lang w:val="en-US"/>
              </w:rPr>
              <w:t xml:space="preserve"> and must be included on the Form R</w:t>
            </w:r>
          </w:p>
          <w:p w14:paraId="1CA088A8" w14:textId="55A743EF" w:rsidR="00C771CC" w:rsidRPr="00195B9F" w:rsidRDefault="00C771CC" w:rsidP="003F5968">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p>
          <w:p w14:paraId="0C679FF9" w14:textId="77777777" w:rsidR="00C771CC" w:rsidRPr="00C771CC" w:rsidRDefault="00C771CC" w:rsidP="00C771CC">
            <w:pPr>
              <w:widowControl/>
              <w:shd w:val="clear" w:color="auto" w:fill="FFFFFF"/>
              <w:rPr>
                <w:rFonts w:eastAsia="Times New Roman" w:cstheme="minorHAnsi"/>
                <w:color w:val="000000" w:themeColor="text1"/>
                <w:lang w:val="en-GB" w:eastAsia="en-GB"/>
              </w:rPr>
            </w:pPr>
            <w:r w:rsidRPr="00C771CC">
              <w:rPr>
                <w:rFonts w:eastAsia="Times New Roman" w:cstheme="minorHAnsi"/>
                <w:color w:val="000000" w:themeColor="text1"/>
                <w:lang w:val="en-GB" w:eastAsia="en-GB"/>
              </w:rPr>
              <w:t>The analysis of events which do not reach the GMC threshold for harm but present an opportunity for learning are referred to as Learning Events Analysis and need to be documented annually on this form.  This might include events which may not have a serious outcome but highlight issues which could have been handled with greater clinical effectiveness and from which lessons can be learnt.</w:t>
            </w:r>
          </w:p>
          <w:p w14:paraId="7E70BF5D" w14:textId="77777777" w:rsidR="00C771CC" w:rsidRPr="00C771CC" w:rsidRDefault="00C771CC" w:rsidP="00C771CC">
            <w:pPr>
              <w:widowControl/>
              <w:shd w:val="clear" w:color="auto" w:fill="FFFFFF"/>
              <w:rPr>
                <w:rFonts w:eastAsia="Times New Roman" w:cstheme="minorHAnsi"/>
                <w:color w:val="000000" w:themeColor="text1"/>
                <w:lang w:val="en-GB" w:eastAsia="en-GB"/>
              </w:rPr>
            </w:pPr>
            <w:r w:rsidRPr="00C771CC">
              <w:rPr>
                <w:rFonts w:eastAsia="Times New Roman" w:cstheme="minorHAnsi"/>
                <w:color w:val="000000" w:themeColor="text1"/>
                <w:lang w:val="en-GB" w:eastAsia="en-GB"/>
              </w:rPr>
              <w:t>An entry under Learning Event Analysis would normally involve sharing information within the team and demonstrating learning. Areas for further learning and development should be reflected in your Personal Development Plan (PDP).</w:t>
            </w:r>
          </w:p>
          <w:p w14:paraId="466A3D8F" w14:textId="77777777" w:rsidR="00C771CC" w:rsidRPr="00C771CC" w:rsidRDefault="00C771CC" w:rsidP="00C771CC">
            <w:pPr>
              <w:widowControl/>
              <w:shd w:val="clear" w:color="auto" w:fill="FFFFFF"/>
              <w:rPr>
                <w:rFonts w:eastAsia="Times New Roman" w:cstheme="minorHAnsi"/>
                <w:color w:val="000000" w:themeColor="text1"/>
                <w:lang w:val="en-GB" w:eastAsia="en-GB"/>
              </w:rPr>
            </w:pPr>
            <w:r w:rsidRPr="00C771CC">
              <w:rPr>
                <w:rFonts w:eastAsia="Times New Roman" w:cstheme="minorHAnsi"/>
                <w:color w:val="000000" w:themeColor="text1"/>
                <w:lang w:val="en-GB" w:eastAsia="en-GB"/>
              </w:rPr>
              <w:t>Significant Events must be reflected on, and the new format allows clarification of which events have been identified as being in this category through having an additional drop-down box.</w:t>
            </w:r>
          </w:p>
          <w:p w14:paraId="0CE61CCA" w14:textId="77777777" w:rsidR="00C771CC" w:rsidRPr="000E6252" w:rsidRDefault="00C771CC" w:rsidP="00C771CC">
            <w:pPr>
              <w:pStyle w:val="paragraph"/>
              <w:shd w:val="clear" w:color="auto" w:fill="FFFFFF"/>
              <w:spacing w:before="0" w:beforeAutospacing="0" w:after="0" w:afterAutospacing="0"/>
              <w:textAlignment w:val="baseline"/>
              <w:rPr>
                <w:rFonts w:ascii="Segoe UI" w:hAnsi="Segoe UI" w:cs="Segoe UI"/>
                <w:sz w:val="22"/>
                <w:szCs w:val="22"/>
              </w:rPr>
            </w:pPr>
          </w:p>
          <w:p w14:paraId="7A6E5440" w14:textId="77777777" w:rsidR="00365AD5" w:rsidRPr="000E6252" w:rsidRDefault="00365AD5" w:rsidP="00812102">
            <w:pPr>
              <w:pStyle w:val="paragraph"/>
              <w:shd w:val="clear" w:color="auto" w:fill="FFFFFF"/>
              <w:spacing w:before="0" w:beforeAutospacing="0" w:after="0" w:afterAutospacing="0"/>
              <w:jc w:val="center"/>
              <w:textAlignment w:val="baseline"/>
              <w:rPr>
                <w:rFonts w:ascii="Segoe UI" w:hAnsi="Segoe UI" w:cs="Segoe UI"/>
                <w:sz w:val="22"/>
                <w:szCs w:val="22"/>
              </w:rPr>
            </w:pPr>
          </w:p>
          <w:p w14:paraId="35C22C2E" w14:textId="77777777" w:rsidR="00365AD5" w:rsidRDefault="00365AD5" w:rsidP="00812102">
            <w:pPr>
              <w:pStyle w:val="TableParagraph"/>
              <w:kinsoku w:val="0"/>
              <w:overflowPunct w:val="0"/>
              <w:spacing w:line="254" w:lineRule="exact"/>
              <w:ind w:left="102" w:firstLine="1"/>
              <w:jc w:val="center"/>
              <w:rPr>
                <w:rFonts w:cstheme="minorHAnsi"/>
              </w:rPr>
            </w:pPr>
          </w:p>
        </w:tc>
      </w:tr>
    </w:tbl>
    <w:p w14:paraId="2BBCE16B" w14:textId="77777777" w:rsidR="00CD70C2" w:rsidRDefault="00CD70C2" w:rsidP="00812102">
      <w:pPr>
        <w:jc w:val="center"/>
      </w:pPr>
      <w:r>
        <w:br w:type="page"/>
      </w:r>
    </w:p>
    <w:tbl>
      <w:tblPr>
        <w:tblStyle w:val="TableGrid2"/>
        <w:tblW w:w="0" w:type="auto"/>
        <w:tblLayout w:type="fixed"/>
        <w:tblLook w:val="0000" w:firstRow="0" w:lastRow="0" w:firstColumn="0" w:lastColumn="0" w:noHBand="0" w:noVBand="0"/>
      </w:tblPr>
      <w:tblGrid>
        <w:gridCol w:w="3844"/>
        <w:gridCol w:w="3668"/>
        <w:gridCol w:w="3419"/>
        <w:gridCol w:w="3544"/>
      </w:tblGrid>
      <w:tr w:rsidR="00CD70C2" w:rsidRPr="00D855B9" w14:paraId="29044AD3" w14:textId="77777777" w:rsidTr="007832EA">
        <w:trPr>
          <w:trHeight w:hRule="exact" w:val="263"/>
        </w:trPr>
        <w:tc>
          <w:tcPr>
            <w:tcW w:w="3844" w:type="dxa"/>
          </w:tcPr>
          <w:p w14:paraId="2E326FAF" w14:textId="2A9831D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lastRenderedPageBreak/>
              <w:t>Competency</w:t>
            </w:r>
            <w:r w:rsidRPr="00D855B9">
              <w:rPr>
                <w:rFonts w:cstheme="minorHAnsi"/>
                <w:b/>
                <w:bCs/>
                <w:spacing w:val="-13"/>
              </w:rPr>
              <w:t xml:space="preserve"> </w:t>
            </w:r>
            <w:r w:rsidRPr="00D855B9">
              <w:rPr>
                <w:rFonts w:cstheme="minorHAnsi"/>
                <w:b/>
                <w:bCs/>
              </w:rPr>
              <w:t>/</w:t>
            </w:r>
            <w:r w:rsidRPr="00D855B9">
              <w:rPr>
                <w:rFonts w:cstheme="minorHAnsi"/>
                <w:b/>
                <w:bCs/>
                <w:spacing w:val="-12"/>
              </w:rPr>
              <w:t xml:space="preserve"> </w:t>
            </w:r>
            <w:r w:rsidRPr="00D855B9">
              <w:rPr>
                <w:rFonts w:cstheme="minorHAnsi"/>
                <w:b/>
                <w:bCs/>
              </w:rPr>
              <w:t>Eviden</w:t>
            </w:r>
            <w:r w:rsidRPr="00D855B9">
              <w:rPr>
                <w:rFonts w:cstheme="minorHAnsi"/>
                <w:b/>
                <w:bCs/>
                <w:spacing w:val="1"/>
              </w:rPr>
              <w:t>c</w:t>
            </w:r>
            <w:r w:rsidRPr="00D855B9">
              <w:rPr>
                <w:rFonts w:cstheme="minorHAnsi"/>
                <w:b/>
                <w:bCs/>
              </w:rPr>
              <w:t>e</w:t>
            </w:r>
          </w:p>
        </w:tc>
        <w:tc>
          <w:tcPr>
            <w:tcW w:w="3668" w:type="dxa"/>
          </w:tcPr>
          <w:p w14:paraId="5FF35A46" w14:textId="77777777" w:rsidR="00CD70C2" w:rsidRPr="00D855B9" w:rsidRDefault="00CD70C2" w:rsidP="00812102">
            <w:pPr>
              <w:pStyle w:val="TableParagraph"/>
              <w:kinsoku w:val="0"/>
              <w:overflowPunct w:val="0"/>
              <w:spacing w:line="251" w:lineRule="exact"/>
              <w:ind w:left="100"/>
              <w:jc w:val="center"/>
              <w:rPr>
                <w:rFonts w:cstheme="minorHAnsi"/>
              </w:rPr>
            </w:pPr>
            <w:r w:rsidRPr="00D855B9">
              <w:rPr>
                <w:rFonts w:cstheme="minorHAnsi"/>
                <w:b/>
                <w:bCs/>
              </w:rPr>
              <w:t>ST1</w:t>
            </w:r>
            <w:r>
              <w:rPr>
                <w:rFonts w:cstheme="minorHAnsi"/>
                <w:b/>
                <w:bCs/>
              </w:rPr>
              <w:t xml:space="preserve"> Phase</w:t>
            </w:r>
          </w:p>
        </w:tc>
        <w:tc>
          <w:tcPr>
            <w:tcW w:w="3419" w:type="dxa"/>
          </w:tcPr>
          <w:p w14:paraId="15DB1722" w14:textId="7777777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t>ST2</w:t>
            </w:r>
            <w:r>
              <w:rPr>
                <w:rFonts w:cstheme="minorHAnsi"/>
                <w:b/>
                <w:bCs/>
              </w:rPr>
              <w:t xml:space="preserve"> Phase</w:t>
            </w:r>
          </w:p>
        </w:tc>
        <w:tc>
          <w:tcPr>
            <w:tcW w:w="3544" w:type="dxa"/>
          </w:tcPr>
          <w:p w14:paraId="111335D1" w14:textId="77777777" w:rsidR="00CD70C2" w:rsidRPr="00D855B9" w:rsidRDefault="00CD70C2" w:rsidP="00812102">
            <w:pPr>
              <w:pStyle w:val="TableParagraph"/>
              <w:kinsoku w:val="0"/>
              <w:overflowPunct w:val="0"/>
              <w:spacing w:line="251" w:lineRule="exact"/>
              <w:ind w:left="102"/>
              <w:jc w:val="center"/>
              <w:rPr>
                <w:rFonts w:cstheme="minorHAnsi"/>
              </w:rPr>
            </w:pPr>
            <w:r w:rsidRPr="00D855B9">
              <w:rPr>
                <w:rFonts w:cstheme="minorHAnsi"/>
                <w:b/>
                <w:bCs/>
              </w:rPr>
              <w:t>ST3</w:t>
            </w:r>
            <w:r>
              <w:rPr>
                <w:rFonts w:cstheme="minorHAnsi"/>
                <w:b/>
                <w:bCs/>
              </w:rPr>
              <w:t xml:space="preserve"> Phase</w:t>
            </w:r>
          </w:p>
        </w:tc>
      </w:tr>
    </w:tbl>
    <w:tbl>
      <w:tblPr>
        <w:tblStyle w:val="TableGrid"/>
        <w:tblW w:w="0" w:type="auto"/>
        <w:tblLayout w:type="fixed"/>
        <w:tblLook w:val="0000" w:firstRow="0" w:lastRow="0" w:firstColumn="0" w:lastColumn="0" w:noHBand="0" w:noVBand="0"/>
      </w:tblPr>
      <w:tblGrid>
        <w:gridCol w:w="3844"/>
        <w:gridCol w:w="1834"/>
        <w:gridCol w:w="1834"/>
        <w:gridCol w:w="1709"/>
        <w:gridCol w:w="1693"/>
        <w:gridCol w:w="17"/>
        <w:gridCol w:w="1822"/>
        <w:gridCol w:w="1722"/>
      </w:tblGrid>
      <w:tr w:rsidR="007E355C" w:rsidRPr="00D855B9" w14:paraId="2D87302D" w14:textId="77777777" w:rsidTr="00BC24F0">
        <w:trPr>
          <w:trHeight w:hRule="exact" w:val="516"/>
        </w:trPr>
        <w:tc>
          <w:tcPr>
            <w:tcW w:w="3844" w:type="dxa"/>
          </w:tcPr>
          <w:p w14:paraId="0CBCA9FA" w14:textId="77777777" w:rsidR="007E355C" w:rsidRDefault="007E355C" w:rsidP="00812102">
            <w:pPr>
              <w:pStyle w:val="TableParagraph"/>
              <w:kinsoku w:val="0"/>
              <w:overflowPunct w:val="0"/>
              <w:spacing w:line="254" w:lineRule="exact"/>
              <w:ind w:left="102" w:right="496"/>
              <w:jc w:val="center"/>
              <w:rPr>
                <w:rFonts w:cstheme="minorHAnsi"/>
              </w:rPr>
            </w:pPr>
            <w:r w:rsidRPr="00D855B9">
              <w:rPr>
                <w:rFonts w:cstheme="minorHAnsi"/>
              </w:rPr>
              <w:t>Directly</w:t>
            </w:r>
            <w:r w:rsidRPr="00D855B9">
              <w:rPr>
                <w:rFonts w:cstheme="minorHAnsi"/>
                <w:spacing w:val="-15"/>
              </w:rPr>
              <w:t xml:space="preserve"> </w:t>
            </w:r>
            <w:r w:rsidRPr="00D855B9">
              <w:rPr>
                <w:rFonts w:cstheme="minorHAnsi"/>
              </w:rPr>
              <w:t>Observed</w:t>
            </w:r>
            <w:r w:rsidRPr="00D855B9">
              <w:rPr>
                <w:rFonts w:cstheme="minorHAnsi"/>
                <w:spacing w:val="-14"/>
              </w:rPr>
              <w:t xml:space="preserve"> </w:t>
            </w:r>
            <w:r w:rsidRPr="00D855B9">
              <w:rPr>
                <w:rFonts w:cstheme="minorHAnsi"/>
              </w:rPr>
              <w:t>Procedures</w:t>
            </w:r>
            <w:r w:rsidRPr="00D855B9">
              <w:rPr>
                <w:rFonts w:cstheme="minorHAnsi"/>
                <w:w w:val="99"/>
              </w:rPr>
              <w:t xml:space="preserve"> </w:t>
            </w:r>
            <w:r w:rsidRPr="00D855B9">
              <w:rPr>
                <w:rFonts w:cstheme="minorHAnsi"/>
              </w:rPr>
              <w:t>(DOPS)</w:t>
            </w:r>
          </w:p>
          <w:p w14:paraId="2D87302B" w14:textId="72D9130C" w:rsidR="00CD70C2" w:rsidRPr="00D855B9" w:rsidRDefault="00CD70C2" w:rsidP="00812102">
            <w:pPr>
              <w:pStyle w:val="TableParagraph"/>
              <w:kinsoku w:val="0"/>
              <w:overflowPunct w:val="0"/>
              <w:spacing w:line="254" w:lineRule="exact"/>
              <w:ind w:left="102" w:right="496"/>
              <w:jc w:val="center"/>
              <w:rPr>
                <w:rFonts w:cstheme="minorHAnsi"/>
              </w:rPr>
            </w:pPr>
          </w:p>
        </w:tc>
        <w:tc>
          <w:tcPr>
            <w:tcW w:w="10631" w:type="dxa"/>
            <w:gridSpan w:val="7"/>
          </w:tcPr>
          <w:p w14:paraId="49F85F85" w14:textId="77777777" w:rsidR="007E355C" w:rsidRDefault="007E355C" w:rsidP="00716CD8">
            <w:pPr>
              <w:pStyle w:val="TableParagraph"/>
              <w:kinsoku w:val="0"/>
              <w:overflowPunct w:val="0"/>
              <w:spacing w:line="250" w:lineRule="exact"/>
              <w:ind w:left="3375"/>
              <w:rPr>
                <w:rFonts w:cstheme="minorHAnsi"/>
              </w:rPr>
            </w:pPr>
            <w:r w:rsidRPr="00D855B9">
              <w:rPr>
                <w:rFonts w:cstheme="minorHAnsi"/>
              </w:rPr>
              <w:t>No</w:t>
            </w:r>
            <w:r w:rsidRPr="00D855B9">
              <w:rPr>
                <w:rFonts w:cstheme="minorHAnsi"/>
                <w:spacing w:val="-6"/>
              </w:rPr>
              <w:t xml:space="preserve"> </w:t>
            </w:r>
            <w:r w:rsidRPr="00D855B9">
              <w:rPr>
                <w:rFonts w:cstheme="minorHAnsi"/>
              </w:rPr>
              <w:t>longer</w:t>
            </w:r>
            <w:r w:rsidRPr="00D855B9">
              <w:rPr>
                <w:rFonts w:cstheme="minorHAnsi"/>
                <w:spacing w:val="-6"/>
              </w:rPr>
              <w:t xml:space="preserve"> </w:t>
            </w:r>
            <w:r w:rsidR="006C366F" w:rsidRPr="00D855B9">
              <w:rPr>
                <w:rFonts w:cstheme="minorHAnsi"/>
              </w:rPr>
              <w:t>requir</w:t>
            </w:r>
            <w:r w:rsidRPr="00D855B9">
              <w:rPr>
                <w:rFonts w:cstheme="minorHAnsi"/>
              </w:rPr>
              <w:t>ed</w:t>
            </w:r>
            <w:r w:rsidRPr="00D855B9">
              <w:rPr>
                <w:rFonts w:cstheme="minorHAnsi"/>
                <w:spacing w:val="-6"/>
              </w:rPr>
              <w:t xml:space="preserve"> </w:t>
            </w:r>
            <w:r w:rsidRPr="00D855B9">
              <w:rPr>
                <w:rFonts w:cstheme="minorHAnsi"/>
              </w:rPr>
              <w:t>–</w:t>
            </w:r>
            <w:r w:rsidRPr="00D855B9">
              <w:rPr>
                <w:rFonts w:cstheme="minorHAnsi"/>
                <w:spacing w:val="-6"/>
              </w:rPr>
              <w:t xml:space="preserve"> </w:t>
            </w:r>
            <w:r w:rsidRPr="00D855B9">
              <w:rPr>
                <w:rFonts w:cstheme="minorHAnsi"/>
              </w:rPr>
              <w:t>Please</w:t>
            </w:r>
            <w:r w:rsidRPr="00D855B9">
              <w:rPr>
                <w:rFonts w:cstheme="minorHAnsi"/>
                <w:spacing w:val="-6"/>
              </w:rPr>
              <w:t xml:space="preserve"> </w:t>
            </w:r>
            <w:r w:rsidRPr="00D855B9">
              <w:rPr>
                <w:rFonts w:cstheme="minorHAnsi"/>
              </w:rPr>
              <w:t>see</w:t>
            </w:r>
            <w:r w:rsidRPr="00D855B9">
              <w:rPr>
                <w:rFonts w:cstheme="minorHAnsi"/>
                <w:spacing w:val="-5"/>
              </w:rPr>
              <w:t xml:space="preserve"> </w:t>
            </w:r>
            <w:r w:rsidRPr="00D855B9">
              <w:rPr>
                <w:rFonts w:cstheme="minorHAnsi"/>
                <w:spacing w:val="-2"/>
              </w:rPr>
              <w:t>C</w:t>
            </w:r>
            <w:r w:rsidRPr="00D855B9">
              <w:rPr>
                <w:rFonts w:cstheme="minorHAnsi"/>
              </w:rPr>
              <w:t>EPs</w:t>
            </w:r>
          </w:p>
          <w:p w14:paraId="26C86F98" w14:textId="77777777" w:rsidR="00CD70C2" w:rsidRDefault="00CD70C2" w:rsidP="00812102">
            <w:pPr>
              <w:pStyle w:val="TableParagraph"/>
              <w:kinsoku w:val="0"/>
              <w:overflowPunct w:val="0"/>
              <w:spacing w:line="250" w:lineRule="exact"/>
              <w:ind w:left="3375"/>
              <w:jc w:val="center"/>
              <w:rPr>
                <w:rFonts w:cstheme="minorHAnsi"/>
              </w:rPr>
            </w:pPr>
          </w:p>
          <w:p w14:paraId="2D87302C" w14:textId="58754AEE" w:rsidR="00CD70C2" w:rsidRPr="00D855B9" w:rsidRDefault="00CD70C2" w:rsidP="00812102">
            <w:pPr>
              <w:pStyle w:val="TableParagraph"/>
              <w:kinsoku w:val="0"/>
              <w:overflowPunct w:val="0"/>
              <w:spacing w:line="250" w:lineRule="exact"/>
              <w:ind w:left="3375"/>
              <w:jc w:val="center"/>
              <w:rPr>
                <w:rFonts w:cstheme="minorHAnsi"/>
              </w:rPr>
            </w:pPr>
          </w:p>
        </w:tc>
      </w:tr>
      <w:tr w:rsidR="007E355C" w:rsidRPr="00D855B9" w14:paraId="2D873030" w14:textId="77777777" w:rsidTr="00C771CC">
        <w:trPr>
          <w:trHeight w:hRule="exact" w:val="4475"/>
        </w:trPr>
        <w:tc>
          <w:tcPr>
            <w:tcW w:w="3844" w:type="dxa"/>
          </w:tcPr>
          <w:p w14:paraId="2D87302E" w14:textId="77777777" w:rsidR="007E355C" w:rsidRPr="00D855B9" w:rsidRDefault="007E355C" w:rsidP="00812102">
            <w:pPr>
              <w:pStyle w:val="TableParagraph"/>
              <w:kinsoku w:val="0"/>
              <w:overflowPunct w:val="0"/>
              <w:spacing w:line="254" w:lineRule="exact"/>
              <w:ind w:left="102" w:right="1"/>
              <w:jc w:val="center"/>
              <w:rPr>
                <w:rFonts w:cstheme="minorHAnsi"/>
              </w:rPr>
            </w:pPr>
            <w:r w:rsidRPr="00D855B9">
              <w:rPr>
                <w:rFonts w:cstheme="minorHAnsi"/>
              </w:rPr>
              <w:t>Clinical</w:t>
            </w:r>
            <w:r w:rsidRPr="00D855B9">
              <w:rPr>
                <w:rFonts w:cstheme="minorHAnsi"/>
                <w:spacing w:val="-12"/>
              </w:rPr>
              <w:t xml:space="preserve"> </w:t>
            </w:r>
            <w:r w:rsidRPr="00D855B9">
              <w:rPr>
                <w:rFonts w:cstheme="minorHAnsi"/>
              </w:rPr>
              <w:t>Examination</w:t>
            </w:r>
            <w:r w:rsidRPr="00D855B9">
              <w:rPr>
                <w:rFonts w:cstheme="minorHAnsi"/>
                <w:spacing w:val="-11"/>
              </w:rPr>
              <w:t xml:space="preserve"> </w:t>
            </w:r>
            <w:r w:rsidRPr="00D855B9">
              <w:rPr>
                <w:rFonts w:cstheme="minorHAnsi"/>
              </w:rPr>
              <w:t>and</w:t>
            </w:r>
            <w:r w:rsidRPr="00D855B9">
              <w:rPr>
                <w:rFonts w:cstheme="minorHAnsi"/>
                <w:w w:val="99"/>
              </w:rPr>
              <w:t xml:space="preserve"> </w:t>
            </w:r>
            <w:r w:rsidRPr="00D855B9">
              <w:rPr>
                <w:rFonts w:cstheme="minorHAnsi"/>
              </w:rPr>
              <w:t>Procedural</w:t>
            </w:r>
            <w:r w:rsidRPr="00D855B9">
              <w:rPr>
                <w:rFonts w:cstheme="minorHAnsi"/>
                <w:spacing w:val="-13"/>
              </w:rPr>
              <w:t xml:space="preserve"> </w:t>
            </w:r>
            <w:r w:rsidRPr="00D855B9">
              <w:rPr>
                <w:rFonts w:cstheme="minorHAnsi"/>
              </w:rPr>
              <w:t>Skills</w:t>
            </w:r>
            <w:r w:rsidRPr="00D855B9">
              <w:rPr>
                <w:rFonts w:cstheme="minorHAnsi"/>
                <w:spacing w:val="-12"/>
              </w:rPr>
              <w:t xml:space="preserve"> </w:t>
            </w:r>
            <w:r w:rsidRPr="00D855B9">
              <w:rPr>
                <w:rFonts w:cstheme="minorHAnsi"/>
              </w:rPr>
              <w:t>(CEPS)</w:t>
            </w:r>
          </w:p>
        </w:tc>
        <w:tc>
          <w:tcPr>
            <w:tcW w:w="10631" w:type="dxa"/>
            <w:gridSpan w:val="7"/>
          </w:tcPr>
          <w:p w14:paraId="244E9B55" w14:textId="1F02C8D8" w:rsidR="000E6252" w:rsidRPr="000E6252" w:rsidRDefault="009E3BE5" w:rsidP="00C771CC">
            <w:pPr>
              <w:pStyle w:val="paragraph"/>
              <w:shd w:val="clear" w:color="auto" w:fill="FFFFFF"/>
              <w:spacing w:before="0" w:beforeAutospacing="0" w:after="0" w:afterAutospacing="0"/>
              <w:textAlignment w:val="baseline"/>
              <w:rPr>
                <w:rFonts w:asciiTheme="minorHAnsi" w:hAnsiTheme="minorHAnsi" w:cstheme="minorHAnsi"/>
                <w:spacing w:val="-6"/>
                <w:sz w:val="22"/>
                <w:szCs w:val="22"/>
              </w:rPr>
            </w:pPr>
            <w:r w:rsidRPr="000E6252">
              <w:rPr>
                <w:rFonts w:asciiTheme="minorHAnsi" w:hAnsiTheme="minorHAnsi" w:cstheme="minorHAnsi"/>
                <w:sz w:val="22"/>
                <w:szCs w:val="22"/>
              </w:rPr>
              <w:t>The</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range</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of</w:t>
            </w:r>
            <w:r w:rsidRPr="000E6252">
              <w:rPr>
                <w:rFonts w:asciiTheme="minorHAnsi" w:hAnsiTheme="minorHAnsi" w:cstheme="minorHAnsi"/>
                <w:spacing w:val="-6"/>
                <w:sz w:val="22"/>
                <w:szCs w:val="22"/>
              </w:rPr>
              <w:t xml:space="preserve"> observed </w:t>
            </w:r>
            <w:r w:rsidRPr="000E6252">
              <w:rPr>
                <w:rFonts w:asciiTheme="minorHAnsi" w:hAnsiTheme="minorHAnsi" w:cstheme="minorHAnsi"/>
                <w:sz w:val="22"/>
                <w:szCs w:val="22"/>
              </w:rPr>
              <w:t>examinations/procedu</w:t>
            </w:r>
            <w:r w:rsidRPr="000E6252">
              <w:rPr>
                <w:rFonts w:asciiTheme="minorHAnsi" w:hAnsiTheme="minorHAnsi" w:cstheme="minorHAnsi"/>
                <w:spacing w:val="-2"/>
                <w:sz w:val="22"/>
                <w:szCs w:val="22"/>
              </w:rPr>
              <w:t>r</w:t>
            </w:r>
            <w:r w:rsidRPr="000E6252">
              <w:rPr>
                <w:rFonts w:asciiTheme="minorHAnsi" w:hAnsiTheme="minorHAnsi" w:cstheme="minorHAnsi"/>
                <w:sz w:val="22"/>
                <w:szCs w:val="22"/>
              </w:rPr>
              <w:t>es</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will</w:t>
            </w:r>
            <w:r w:rsidRPr="000E6252">
              <w:rPr>
                <w:rFonts w:asciiTheme="minorHAnsi" w:hAnsiTheme="minorHAnsi" w:cstheme="minorHAnsi"/>
                <w:spacing w:val="-7"/>
                <w:sz w:val="22"/>
                <w:szCs w:val="22"/>
              </w:rPr>
              <w:t xml:space="preserve"> </w:t>
            </w:r>
            <w:r w:rsidRPr="000E6252">
              <w:rPr>
                <w:rFonts w:asciiTheme="minorHAnsi" w:hAnsiTheme="minorHAnsi" w:cstheme="minorHAnsi"/>
                <w:sz w:val="22"/>
                <w:szCs w:val="22"/>
              </w:rPr>
              <w:t>depend</w:t>
            </w:r>
            <w:r w:rsidRPr="000E6252">
              <w:rPr>
                <w:rFonts w:asciiTheme="minorHAnsi" w:hAnsiTheme="minorHAnsi" w:cstheme="minorHAnsi"/>
                <w:spacing w:val="-5"/>
                <w:sz w:val="22"/>
                <w:szCs w:val="22"/>
              </w:rPr>
              <w:t xml:space="preserve"> </w:t>
            </w:r>
            <w:r w:rsidRPr="000E6252">
              <w:rPr>
                <w:rFonts w:asciiTheme="minorHAnsi" w:hAnsiTheme="minorHAnsi" w:cstheme="minorHAnsi"/>
                <w:sz w:val="22"/>
                <w:szCs w:val="22"/>
              </w:rPr>
              <w:t>on</w:t>
            </w:r>
            <w:r w:rsidRPr="000E6252">
              <w:rPr>
                <w:rFonts w:asciiTheme="minorHAnsi" w:hAnsiTheme="minorHAnsi" w:cstheme="minorHAnsi"/>
                <w:spacing w:val="-6"/>
                <w:sz w:val="22"/>
                <w:szCs w:val="22"/>
              </w:rPr>
              <w:t xml:space="preserve"> </w:t>
            </w:r>
            <w:r w:rsidRPr="000E6252">
              <w:rPr>
                <w:rFonts w:asciiTheme="minorHAnsi" w:hAnsiTheme="minorHAnsi" w:cstheme="minorHAnsi"/>
                <w:spacing w:val="-1"/>
                <w:sz w:val="22"/>
                <w:szCs w:val="22"/>
              </w:rPr>
              <w:t>t</w:t>
            </w:r>
            <w:r w:rsidRPr="000E6252">
              <w:rPr>
                <w:rFonts w:asciiTheme="minorHAnsi" w:hAnsiTheme="minorHAnsi" w:cstheme="minorHAnsi"/>
                <w:sz w:val="22"/>
                <w:szCs w:val="22"/>
              </w:rPr>
              <w:t>he</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needs</w:t>
            </w:r>
            <w:r w:rsidRPr="000E6252">
              <w:rPr>
                <w:rFonts w:asciiTheme="minorHAnsi" w:hAnsiTheme="minorHAnsi" w:cstheme="minorHAnsi"/>
                <w:spacing w:val="-5"/>
                <w:sz w:val="22"/>
                <w:szCs w:val="22"/>
              </w:rPr>
              <w:t xml:space="preserve"> </w:t>
            </w:r>
            <w:r w:rsidRPr="000E6252">
              <w:rPr>
                <w:rFonts w:asciiTheme="minorHAnsi" w:hAnsiTheme="minorHAnsi" w:cstheme="minorHAnsi"/>
                <w:sz w:val="22"/>
                <w:szCs w:val="22"/>
              </w:rPr>
              <w:t>of</w:t>
            </w:r>
            <w:r w:rsidRPr="000E6252">
              <w:rPr>
                <w:rFonts w:asciiTheme="minorHAnsi" w:hAnsiTheme="minorHAnsi" w:cstheme="minorHAnsi"/>
                <w:spacing w:val="-7"/>
                <w:sz w:val="22"/>
                <w:szCs w:val="22"/>
              </w:rPr>
              <w:t xml:space="preserve"> </w:t>
            </w:r>
            <w:r w:rsidRPr="000E6252">
              <w:rPr>
                <w:rFonts w:asciiTheme="minorHAnsi" w:hAnsiTheme="minorHAnsi" w:cstheme="minorHAnsi"/>
                <w:sz w:val="22"/>
                <w:szCs w:val="22"/>
              </w:rPr>
              <w:t>the</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trainee</w:t>
            </w:r>
            <w:r w:rsidRPr="000E6252">
              <w:rPr>
                <w:rFonts w:asciiTheme="minorHAnsi" w:hAnsiTheme="minorHAnsi" w:cstheme="minorHAnsi"/>
                <w:w w:val="99"/>
                <w:sz w:val="22"/>
                <w:szCs w:val="22"/>
              </w:rPr>
              <w:t xml:space="preserve"> </w:t>
            </w:r>
            <w:r w:rsidRPr="000E6252">
              <w:rPr>
                <w:rFonts w:asciiTheme="minorHAnsi" w:hAnsiTheme="minorHAnsi" w:cstheme="minorHAnsi"/>
                <w:sz w:val="22"/>
                <w:szCs w:val="22"/>
              </w:rPr>
              <w:t>and</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the</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pro</w:t>
            </w:r>
            <w:r w:rsidRPr="000E6252">
              <w:rPr>
                <w:rFonts w:asciiTheme="minorHAnsi" w:hAnsiTheme="minorHAnsi" w:cstheme="minorHAnsi"/>
                <w:spacing w:val="-1"/>
                <w:sz w:val="22"/>
                <w:szCs w:val="22"/>
              </w:rPr>
              <w:t>f</w:t>
            </w:r>
            <w:r w:rsidRPr="000E6252">
              <w:rPr>
                <w:rFonts w:asciiTheme="minorHAnsi" w:hAnsiTheme="minorHAnsi" w:cstheme="minorHAnsi"/>
                <w:sz w:val="22"/>
                <w:szCs w:val="22"/>
              </w:rPr>
              <w:t>essional</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ju</w:t>
            </w:r>
            <w:r w:rsidRPr="000E6252">
              <w:rPr>
                <w:rFonts w:asciiTheme="minorHAnsi" w:hAnsiTheme="minorHAnsi" w:cstheme="minorHAnsi"/>
                <w:spacing w:val="-1"/>
                <w:sz w:val="22"/>
                <w:szCs w:val="22"/>
              </w:rPr>
              <w:t>d</w:t>
            </w:r>
            <w:r w:rsidRPr="000E6252">
              <w:rPr>
                <w:rFonts w:asciiTheme="minorHAnsi" w:hAnsiTheme="minorHAnsi" w:cstheme="minorHAnsi"/>
                <w:sz w:val="22"/>
                <w:szCs w:val="22"/>
              </w:rPr>
              <w:t>gement</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of</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their</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supervisors</w:t>
            </w:r>
            <w:r w:rsidRPr="000E6252">
              <w:rPr>
                <w:rFonts w:asciiTheme="minorHAnsi" w:hAnsiTheme="minorHAnsi" w:cstheme="minorHAnsi"/>
                <w:spacing w:val="-5"/>
                <w:sz w:val="22"/>
                <w:szCs w:val="22"/>
              </w:rPr>
              <w:t xml:space="preserve"> </w:t>
            </w:r>
            <w:r w:rsidRPr="000E6252">
              <w:rPr>
                <w:rFonts w:asciiTheme="minorHAnsi" w:hAnsiTheme="minorHAnsi" w:cstheme="minorHAnsi"/>
                <w:sz w:val="22"/>
                <w:szCs w:val="22"/>
              </w:rPr>
              <w:t>but</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as</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a</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minim</w:t>
            </w:r>
            <w:r w:rsidRPr="000E6252">
              <w:rPr>
                <w:rFonts w:asciiTheme="minorHAnsi" w:hAnsiTheme="minorHAnsi" w:cstheme="minorHAnsi"/>
                <w:spacing w:val="1"/>
                <w:sz w:val="22"/>
                <w:szCs w:val="22"/>
              </w:rPr>
              <w:t>u</w:t>
            </w:r>
            <w:r w:rsidRPr="000E6252">
              <w:rPr>
                <w:rFonts w:asciiTheme="minorHAnsi" w:hAnsiTheme="minorHAnsi" w:cstheme="minorHAnsi"/>
                <w:sz w:val="22"/>
                <w:szCs w:val="22"/>
              </w:rPr>
              <w:t>m, by the time of CCT,</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must</w:t>
            </w:r>
            <w:r w:rsidRPr="000E6252">
              <w:rPr>
                <w:rFonts w:asciiTheme="minorHAnsi" w:hAnsiTheme="minorHAnsi" w:cstheme="minorHAnsi"/>
                <w:spacing w:val="-6"/>
                <w:sz w:val="22"/>
                <w:szCs w:val="22"/>
              </w:rPr>
              <w:t xml:space="preserve"> </w:t>
            </w:r>
            <w:r w:rsidRPr="000E6252">
              <w:rPr>
                <w:rFonts w:asciiTheme="minorHAnsi" w:hAnsiTheme="minorHAnsi" w:cstheme="minorHAnsi"/>
                <w:sz w:val="22"/>
                <w:szCs w:val="22"/>
              </w:rPr>
              <w:t>incl</w:t>
            </w:r>
            <w:r w:rsidRPr="000E6252">
              <w:rPr>
                <w:rFonts w:asciiTheme="minorHAnsi" w:hAnsiTheme="minorHAnsi" w:cstheme="minorHAnsi"/>
                <w:spacing w:val="-1"/>
                <w:sz w:val="22"/>
                <w:szCs w:val="22"/>
              </w:rPr>
              <w:t>u</w:t>
            </w:r>
            <w:r w:rsidRPr="000E6252">
              <w:rPr>
                <w:rFonts w:asciiTheme="minorHAnsi" w:hAnsiTheme="minorHAnsi" w:cstheme="minorHAnsi"/>
                <w:sz w:val="22"/>
                <w:szCs w:val="22"/>
              </w:rPr>
              <w:t>de</w:t>
            </w:r>
            <w:r w:rsidRPr="000E6252">
              <w:rPr>
                <w:rFonts w:asciiTheme="minorHAnsi" w:hAnsiTheme="minorHAnsi" w:cstheme="minorHAnsi"/>
                <w:spacing w:val="-6"/>
                <w:sz w:val="22"/>
                <w:szCs w:val="22"/>
              </w:rPr>
              <w:t xml:space="preserve"> observed competent assessments of</w:t>
            </w:r>
          </w:p>
          <w:p w14:paraId="67EE3A2E" w14:textId="48DFD3F2" w:rsidR="000E6252" w:rsidRPr="000E6252" w:rsidRDefault="000E6252" w:rsidP="00C771CC">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r w:rsidRPr="000E6252">
              <w:rPr>
                <w:rStyle w:val="normaltextrun"/>
                <w:rFonts w:asciiTheme="minorHAnsi" w:eastAsia="Arial" w:hAnsiTheme="minorHAnsi" w:cstheme="minorHAnsi"/>
                <w:sz w:val="22"/>
                <w:szCs w:val="22"/>
                <w:lang w:val="en-US"/>
              </w:rPr>
              <w:t>1) Breast Exam (should be on an adult female)</w:t>
            </w:r>
          </w:p>
          <w:p w14:paraId="393AD93E" w14:textId="4DD2BDB6" w:rsidR="000E6252" w:rsidRPr="000E6252" w:rsidRDefault="000E6252" w:rsidP="00C771CC">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r w:rsidRPr="000E6252">
              <w:rPr>
                <w:rStyle w:val="normaltextrun"/>
                <w:rFonts w:asciiTheme="minorHAnsi" w:eastAsia="Arial" w:hAnsiTheme="minorHAnsi" w:cstheme="minorHAnsi"/>
                <w:sz w:val="22"/>
                <w:szCs w:val="22"/>
                <w:lang w:val="en-US"/>
              </w:rPr>
              <w:t>2) Female Genital (there needs to be evidence for speculum and bimanual examination)</w:t>
            </w:r>
          </w:p>
          <w:p w14:paraId="21ACF3E5" w14:textId="28C4BDF2" w:rsidR="000E6252" w:rsidRPr="000E6252" w:rsidRDefault="000E6252" w:rsidP="00C771CC">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r w:rsidRPr="000E6252">
              <w:rPr>
                <w:rStyle w:val="normaltextrun"/>
                <w:rFonts w:asciiTheme="minorHAnsi" w:eastAsia="Arial" w:hAnsiTheme="minorHAnsi" w:cstheme="minorHAnsi"/>
                <w:sz w:val="22"/>
                <w:szCs w:val="22"/>
                <w:lang w:val="en-US"/>
              </w:rPr>
              <w:t>3) Male Genital Exam (adult male)</w:t>
            </w:r>
          </w:p>
          <w:p w14:paraId="03155FE7" w14:textId="1EB7A3B0" w:rsidR="000E6252" w:rsidRPr="000E6252" w:rsidRDefault="000E6252" w:rsidP="00C771CC">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r w:rsidRPr="000E6252">
              <w:rPr>
                <w:rStyle w:val="normaltextrun"/>
                <w:rFonts w:asciiTheme="minorHAnsi" w:eastAsia="Arial" w:hAnsiTheme="minorHAnsi" w:cstheme="minorHAnsi"/>
                <w:sz w:val="22"/>
                <w:szCs w:val="22"/>
                <w:lang w:val="en-US"/>
              </w:rPr>
              <w:t>4) Rectal Examination</w:t>
            </w:r>
          </w:p>
          <w:p w14:paraId="660CCDDF" w14:textId="64910325" w:rsidR="000E6252" w:rsidRDefault="000E6252" w:rsidP="003F5968">
            <w:pPr>
              <w:pStyle w:val="paragraph"/>
              <w:shd w:val="clear" w:color="auto" w:fill="FFFFFF"/>
              <w:spacing w:before="0" w:beforeAutospacing="0" w:after="0" w:afterAutospacing="0"/>
              <w:ind w:left="720"/>
              <w:textAlignment w:val="baseline"/>
              <w:rPr>
                <w:rStyle w:val="normaltextrun"/>
                <w:rFonts w:asciiTheme="minorHAnsi" w:eastAsia="Arial" w:hAnsiTheme="minorHAnsi" w:cstheme="minorHAnsi"/>
                <w:sz w:val="22"/>
                <w:szCs w:val="22"/>
                <w:lang w:val="en-US"/>
              </w:rPr>
            </w:pPr>
            <w:r w:rsidRPr="000E6252">
              <w:rPr>
                <w:rStyle w:val="normaltextrun"/>
                <w:rFonts w:asciiTheme="minorHAnsi" w:eastAsia="Arial" w:hAnsiTheme="minorHAnsi" w:cstheme="minorHAnsi"/>
                <w:sz w:val="22"/>
                <w:szCs w:val="22"/>
                <w:lang w:val="en-US"/>
              </w:rPr>
              <w:t>5) Prostate Examination</w:t>
            </w:r>
          </w:p>
          <w:p w14:paraId="2A3286FF" w14:textId="77777777" w:rsidR="003F5968" w:rsidRPr="000E6252" w:rsidRDefault="003F5968" w:rsidP="00C771CC">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p>
          <w:p w14:paraId="4D4A463E" w14:textId="77777777" w:rsidR="007E355C" w:rsidRDefault="009E3BE5" w:rsidP="003F5968">
            <w:pPr>
              <w:pStyle w:val="TableParagraph"/>
              <w:kinsoku w:val="0"/>
              <w:overflowPunct w:val="0"/>
              <w:spacing w:line="254" w:lineRule="exact"/>
              <w:ind w:left="111" w:right="114" w:hanging="2"/>
              <w:rPr>
                <w:rFonts w:cstheme="minorHAnsi"/>
                <w:shd w:val="clear" w:color="auto" w:fill="FFFFFF"/>
              </w:rPr>
            </w:pPr>
            <w:r w:rsidRPr="000E6252">
              <w:rPr>
                <w:rFonts w:cstheme="minorHAnsi"/>
              </w:rPr>
              <w:t>The trainee should also be submitting CEPS log entries.</w:t>
            </w:r>
            <w:r w:rsidRPr="000E6252">
              <w:rPr>
                <w:rFonts w:cstheme="minorHAnsi"/>
                <w:shd w:val="clear" w:color="auto" w:fill="FFFFFF"/>
              </w:rPr>
              <w:t> </w:t>
            </w:r>
            <w:r w:rsidR="007E3861" w:rsidRPr="000E6252">
              <w:rPr>
                <w:rFonts w:cstheme="minorHAnsi"/>
                <w:shd w:val="clear" w:color="auto" w:fill="FFFFFF"/>
              </w:rPr>
              <w:t>Relevant evidence for these capabilities</w:t>
            </w:r>
            <w:r w:rsidRPr="000E6252">
              <w:rPr>
                <w:rFonts w:cstheme="minorHAnsi"/>
                <w:shd w:val="clear" w:color="auto" w:fill="FFFFFF"/>
              </w:rPr>
              <w:t xml:space="preserve"> needs to be gathered regularly throughout each review period and recorded in your ePortfolio</w:t>
            </w:r>
          </w:p>
          <w:p w14:paraId="6D26971F" w14:textId="77777777" w:rsidR="003F5968" w:rsidRDefault="003F5968" w:rsidP="003F5968">
            <w:pPr>
              <w:pStyle w:val="TableParagraph"/>
              <w:kinsoku w:val="0"/>
              <w:overflowPunct w:val="0"/>
              <w:spacing w:line="254" w:lineRule="exact"/>
              <w:ind w:left="111" w:right="114" w:hanging="2"/>
              <w:rPr>
                <w:rFonts w:cstheme="minorHAnsi"/>
              </w:rPr>
            </w:pPr>
          </w:p>
          <w:p w14:paraId="4B981AED" w14:textId="69254C5C" w:rsidR="003F5968" w:rsidRDefault="003F5968" w:rsidP="003F5968">
            <w:pPr>
              <w:pStyle w:val="xmsonormal"/>
              <w:rPr>
                <w:color w:val="FF0000"/>
              </w:rPr>
            </w:pPr>
            <w:r>
              <w:rPr>
                <w:color w:val="FF0000"/>
              </w:rPr>
              <w:t xml:space="preserve">By the </w:t>
            </w:r>
            <w:proofErr w:type="gramStart"/>
            <w:r>
              <w:rPr>
                <w:color w:val="FF0000"/>
              </w:rPr>
              <w:t>time</w:t>
            </w:r>
            <w:proofErr w:type="gramEnd"/>
            <w:r>
              <w:rPr>
                <w:color w:val="FF0000"/>
              </w:rPr>
              <w:t xml:space="preserve"> a CCT is awarded there must be evidence or agreed compensatory evidence of equivalence for </w:t>
            </w:r>
            <w:r>
              <w:rPr>
                <w:b/>
                <w:bCs/>
                <w:color w:val="FF0000"/>
              </w:rPr>
              <w:t>all</w:t>
            </w:r>
            <w:r>
              <w:rPr>
                <w:color w:val="FF0000"/>
              </w:rPr>
              <w:t xml:space="preserve"> the curriculum requirements necessary to achieve the CCT. Clinical examination skills are a key skill for GPs. Where a trainee has not been able to provide adequate compensatory evidence with regards </w:t>
            </w:r>
            <w:r w:rsidR="00195B9F">
              <w:rPr>
                <w:color w:val="FF0000"/>
              </w:rPr>
              <w:t>to CEPS</w:t>
            </w:r>
            <w:r>
              <w:rPr>
                <w:color w:val="FF0000"/>
              </w:rPr>
              <w:t xml:space="preserve">, </w:t>
            </w:r>
            <w:r w:rsidR="00195B9F">
              <w:rPr>
                <w:color w:val="FF0000"/>
              </w:rPr>
              <w:t>the standards</w:t>
            </w:r>
            <w:r>
              <w:rPr>
                <w:color w:val="FF0000"/>
              </w:rPr>
              <w:t xml:space="preserve"> for CCT will therefore not </w:t>
            </w:r>
            <w:proofErr w:type="gramStart"/>
            <w:r>
              <w:rPr>
                <w:color w:val="FF0000"/>
              </w:rPr>
              <w:t>have  been</w:t>
            </w:r>
            <w:proofErr w:type="gramEnd"/>
            <w:r>
              <w:rPr>
                <w:color w:val="FF0000"/>
              </w:rPr>
              <w:t xml:space="preserve"> met . The trainee will be unable to CCT. </w:t>
            </w:r>
          </w:p>
          <w:p w14:paraId="2D87302F" w14:textId="155EB3DB" w:rsidR="003F5968" w:rsidRPr="00D855B9" w:rsidRDefault="003F5968" w:rsidP="00C771CC">
            <w:pPr>
              <w:pStyle w:val="TableParagraph"/>
              <w:kinsoku w:val="0"/>
              <w:overflowPunct w:val="0"/>
              <w:spacing w:line="254" w:lineRule="exact"/>
              <w:ind w:left="111" w:right="114" w:hanging="2"/>
              <w:rPr>
                <w:rFonts w:cstheme="minorHAnsi"/>
              </w:rPr>
            </w:pPr>
          </w:p>
        </w:tc>
      </w:tr>
      <w:tr w:rsidR="007E355C" w:rsidRPr="00D855B9" w14:paraId="2D873034" w14:textId="77777777" w:rsidTr="00BC24F0">
        <w:trPr>
          <w:trHeight w:hRule="exact" w:val="263"/>
        </w:trPr>
        <w:tc>
          <w:tcPr>
            <w:tcW w:w="3844" w:type="dxa"/>
          </w:tcPr>
          <w:p w14:paraId="2D873031" w14:textId="77777777" w:rsidR="007E355C" w:rsidRPr="00D855B9" w:rsidRDefault="007E355C" w:rsidP="00812102">
            <w:pPr>
              <w:pStyle w:val="TableParagraph"/>
              <w:kinsoku w:val="0"/>
              <w:overflowPunct w:val="0"/>
              <w:spacing w:line="250" w:lineRule="exact"/>
              <w:ind w:left="102"/>
              <w:jc w:val="center"/>
              <w:rPr>
                <w:rFonts w:cstheme="minorHAnsi"/>
              </w:rPr>
            </w:pPr>
            <w:r w:rsidRPr="00D855B9">
              <w:rPr>
                <w:rFonts w:cstheme="minorHAnsi"/>
              </w:rPr>
              <w:t>Applied</w:t>
            </w:r>
            <w:r w:rsidRPr="00D855B9">
              <w:rPr>
                <w:rFonts w:cstheme="minorHAnsi"/>
                <w:spacing w:val="-10"/>
              </w:rPr>
              <w:t xml:space="preserve"> </w:t>
            </w:r>
            <w:r w:rsidRPr="00D855B9">
              <w:rPr>
                <w:rFonts w:cstheme="minorHAnsi"/>
              </w:rPr>
              <w:t>Knowledge</w:t>
            </w:r>
            <w:r w:rsidRPr="00D855B9">
              <w:rPr>
                <w:rFonts w:cstheme="minorHAnsi"/>
                <w:spacing w:val="-9"/>
              </w:rPr>
              <w:t xml:space="preserve"> </w:t>
            </w:r>
            <w:r w:rsidRPr="00D855B9">
              <w:rPr>
                <w:rFonts w:cstheme="minorHAnsi"/>
              </w:rPr>
              <w:t>Test</w:t>
            </w:r>
            <w:r w:rsidRPr="00D855B9">
              <w:rPr>
                <w:rFonts w:cstheme="minorHAnsi"/>
                <w:spacing w:val="-11"/>
              </w:rPr>
              <w:t xml:space="preserve"> </w:t>
            </w:r>
            <w:r w:rsidRPr="00D855B9">
              <w:rPr>
                <w:rFonts w:cstheme="minorHAnsi"/>
              </w:rPr>
              <w:t>(AKT)</w:t>
            </w:r>
          </w:p>
        </w:tc>
        <w:tc>
          <w:tcPr>
            <w:tcW w:w="3668" w:type="dxa"/>
            <w:gridSpan w:val="2"/>
          </w:tcPr>
          <w:p w14:paraId="2D873032" w14:textId="77777777" w:rsidR="007E355C" w:rsidRPr="00D855B9" w:rsidRDefault="007E355C" w:rsidP="00812102">
            <w:pPr>
              <w:pStyle w:val="TableParagraph"/>
              <w:kinsoku w:val="0"/>
              <w:overflowPunct w:val="0"/>
              <w:spacing w:line="250" w:lineRule="exact"/>
              <w:jc w:val="center"/>
              <w:rPr>
                <w:rFonts w:cstheme="minorHAnsi"/>
              </w:rPr>
            </w:pPr>
            <w:r w:rsidRPr="00D855B9">
              <w:rPr>
                <w:rFonts w:cstheme="minorHAnsi"/>
              </w:rPr>
              <w:t>N/A</w:t>
            </w:r>
          </w:p>
        </w:tc>
        <w:tc>
          <w:tcPr>
            <w:tcW w:w="6963" w:type="dxa"/>
            <w:gridSpan w:val="5"/>
          </w:tcPr>
          <w:p w14:paraId="2D873033" w14:textId="77777777" w:rsidR="007E355C" w:rsidRPr="00D855B9" w:rsidRDefault="007E355C" w:rsidP="00812102">
            <w:pPr>
              <w:pStyle w:val="TableParagraph"/>
              <w:kinsoku w:val="0"/>
              <w:overflowPunct w:val="0"/>
              <w:spacing w:line="250" w:lineRule="exact"/>
              <w:ind w:left="1"/>
              <w:jc w:val="center"/>
              <w:rPr>
                <w:rFonts w:cstheme="minorHAnsi"/>
              </w:rPr>
            </w:pPr>
            <w:r w:rsidRPr="00D855B9">
              <w:rPr>
                <w:rFonts w:cstheme="minorHAnsi"/>
              </w:rPr>
              <w:t>Pass</w:t>
            </w:r>
          </w:p>
        </w:tc>
      </w:tr>
      <w:tr w:rsidR="007E355C" w:rsidRPr="00D855B9" w14:paraId="2D873038" w14:textId="77777777" w:rsidTr="00673472">
        <w:trPr>
          <w:trHeight w:hRule="exact" w:val="749"/>
        </w:trPr>
        <w:tc>
          <w:tcPr>
            <w:tcW w:w="3844" w:type="dxa"/>
          </w:tcPr>
          <w:p w14:paraId="2D873035" w14:textId="121A192A" w:rsidR="007E355C" w:rsidRPr="00D855B9" w:rsidRDefault="007E355C" w:rsidP="00812102">
            <w:pPr>
              <w:pStyle w:val="TableParagraph"/>
              <w:kinsoku w:val="0"/>
              <w:overflowPunct w:val="0"/>
              <w:spacing w:line="250" w:lineRule="exact"/>
              <w:ind w:left="102"/>
              <w:jc w:val="center"/>
              <w:rPr>
                <w:rFonts w:cstheme="minorHAnsi"/>
              </w:rPr>
            </w:pPr>
            <w:r w:rsidRPr="00D855B9">
              <w:rPr>
                <w:rFonts w:cstheme="minorHAnsi"/>
              </w:rPr>
              <w:t>Clinical</w:t>
            </w:r>
            <w:r w:rsidRPr="00D855B9">
              <w:rPr>
                <w:rFonts w:cstheme="minorHAnsi"/>
                <w:spacing w:val="-11"/>
              </w:rPr>
              <w:t xml:space="preserve"> </w:t>
            </w:r>
            <w:r w:rsidRPr="00D855B9">
              <w:rPr>
                <w:rFonts w:cstheme="minorHAnsi"/>
              </w:rPr>
              <w:t>Skil</w:t>
            </w:r>
            <w:r w:rsidRPr="00D855B9">
              <w:rPr>
                <w:rFonts w:cstheme="minorHAnsi"/>
                <w:spacing w:val="-1"/>
              </w:rPr>
              <w:t>l</w:t>
            </w:r>
            <w:r w:rsidRPr="00D855B9">
              <w:rPr>
                <w:rFonts w:cstheme="minorHAnsi"/>
              </w:rPr>
              <w:t>s</w:t>
            </w:r>
            <w:r w:rsidRPr="00D855B9">
              <w:rPr>
                <w:rFonts w:cstheme="minorHAnsi"/>
                <w:spacing w:val="-10"/>
              </w:rPr>
              <w:t xml:space="preserve"> </w:t>
            </w:r>
            <w:r w:rsidRPr="00D855B9">
              <w:rPr>
                <w:rFonts w:cstheme="minorHAnsi"/>
              </w:rPr>
              <w:t>Assessment</w:t>
            </w:r>
            <w:r w:rsidRPr="00D855B9">
              <w:rPr>
                <w:rFonts w:cstheme="minorHAnsi"/>
                <w:spacing w:val="-10"/>
              </w:rPr>
              <w:t xml:space="preserve"> </w:t>
            </w:r>
            <w:r w:rsidRPr="00D855B9">
              <w:rPr>
                <w:rFonts w:cstheme="minorHAnsi"/>
              </w:rPr>
              <w:t>(CSA)</w:t>
            </w:r>
            <w:r w:rsidR="005309B2">
              <w:rPr>
                <w:rFonts w:cstheme="minorHAnsi"/>
              </w:rPr>
              <w:t xml:space="preserve"> </w:t>
            </w:r>
            <w:r w:rsidR="00A2374E">
              <w:rPr>
                <w:rFonts w:cstheme="minorHAnsi"/>
              </w:rPr>
              <w:t>/</w:t>
            </w:r>
            <w:r w:rsidR="00673472">
              <w:rPr>
                <w:rFonts w:cstheme="minorHAnsi"/>
              </w:rPr>
              <w:t xml:space="preserve"> Recorded Consultation Assessment (RCA)</w:t>
            </w:r>
          </w:p>
        </w:tc>
        <w:tc>
          <w:tcPr>
            <w:tcW w:w="7070" w:type="dxa"/>
            <w:gridSpan w:val="4"/>
          </w:tcPr>
          <w:p w14:paraId="2D873036" w14:textId="77777777" w:rsidR="007E355C" w:rsidRPr="00D855B9" w:rsidRDefault="007E355C" w:rsidP="00812102">
            <w:pPr>
              <w:pStyle w:val="TableParagraph"/>
              <w:kinsoku w:val="0"/>
              <w:overflowPunct w:val="0"/>
              <w:spacing w:line="250" w:lineRule="exact"/>
              <w:jc w:val="center"/>
              <w:rPr>
                <w:rFonts w:cstheme="minorHAnsi"/>
              </w:rPr>
            </w:pPr>
            <w:r w:rsidRPr="00D855B9">
              <w:rPr>
                <w:rFonts w:cstheme="minorHAnsi"/>
              </w:rPr>
              <w:t>N/A</w:t>
            </w:r>
          </w:p>
        </w:tc>
        <w:tc>
          <w:tcPr>
            <w:tcW w:w="3561" w:type="dxa"/>
            <w:gridSpan w:val="3"/>
          </w:tcPr>
          <w:p w14:paraId="2D873037" w14:textId="77777777" w:rsidR="007E355C" w:rsidRPr="00D855B9" w:rsidRDefault="007E355C" w:rsidP="00812102">
            <w:pPr>
              <w:pStyle w:val="TableParagraph"/>
              <w:kinsoku w:val="0"/>
              <w:overflowPunct w:val="0"/>
              <w:spacing w:line="250" w:lineRule="exact"/>
              <w:ind w:left="1"/>
              <w:jc w:val="center"/>
              <w:rPr>
                <w:rFonts w:cstheme="minorHAnsi"/>
              </w:rPr>
            </w:pPr>
            <w:r w:rsidRPr="00D855B9">
              <w:rPr>
                <w:rFonts w:cstheme="minorHAnsi"/>
              </w:rPr>
              <w:t>Pass</w:t>
            </w:r>
          </w:p>
        </w:tc>
      </w:tr>
      <w:tr w:rsidR="007E355C" w:rsidRPr="00D855B9" w14:paraId="2D87303D" w14:textId="77777777" w:rsidTr="00C771CC">
        <w:trPr>
          <w:trHeight w:hRule="exact" w:val="541"/>
        </w:trPr>
        <w:tc>
          <w:tcPr>
            <w:tcW w:w="3844" w:type="dxa"/>
          </w:tcPr>
          <w:p w14:paraId="2D873039" w14:textId="77777777" w:rsidR="007E355C" w:rsidRPr="00D855B9" w:rsidRDefault="007E355C" w:rsidP="00812102">
            <w:pPr>
              <w:pStyle w:val="TableParagraph"/>
              <w:kinsoku w:val="0"/>
              <w:overflowPunct w:val="0"/>
              <w:spacing w:line="250" w:lineRule="exact"/>
              <w:ind w:left="102"/>
              <w:jc w:val="center"/>
              <w:rPr>
                <w:rFonts w:cstheme="minorHAnsi"/>
              </w:rPr>
            </w:pPr>
            <w:r w:rsidRPr="00D855B9">
              <w:rPr>
                <w:rFonts w:cstheme="minorHAnsi"/>
              </w:rPr>
              <w:t>CPR/</w:t>
            </w:r>
            <w:r w:rsidRPr="00D855B9">
              <w:rPr>
                <w:rFonts w:cstheme="minorHAnsi"/>
                <w:spacing w:val="1"/>
              </w:rPr>
              <w:t>A</w:t>
            </w:r>
            <w:r w:rsidRPr="00D855B9">
              <w:rPr>
                <w:rFonts w:cstheme="minorHAnsi"/>
                <w:spacing w:val="-1"/>
              </w:rPr>
              <w:t>E</w:t>
            </w:r>
            <w:r w:rsidRPr="00D855B9">
              <w:rPr>
                <w:rFonts w:cstheme="minorHAnsi"/>
              </w:rPr>
              <w:t>D</w:t>
            </w:r>
            <w:r w:rsidRPr="00D855B9">
              <w:rPr>
                <w:rFonts w:cstheme="minorHAnsi"/>
                <w:spacing w:val="-20"/>
              </w:rPr>
              <w:t xml:space="preserve"> </w:t>
            </w:r>
            <w:r w:rsidRPr="00D855B9">
              <w:rPr>
                <w:rFonts w:cstheme="minorHAnsi"/>
                <w:spacing w:val="1"/>
              </w:rPr>
              <w:t>C</w:t>
            </w:r>
            <w:r w:rsidRPr="00D855B9">
              <w:rPr>
                <w:rFonts w:cstheme="minorHAnsi"/>
              </w:rPr>
              <w:t>ertificate</w:t>
            </w:r>
          </w:p>
        </w:tc>
        <w:tc>
          <w:tcPr>
            <w:tcW w:w="3668" w:type="dxa"/>
            <w:gridSpan w:val="2"/>
          </w:tcPr>
          <w:p w14:paraId="2D87303A" w14:textId="443FF532" w:rsidR="007E355C" w:rsidRPr="00D855B9" w:rsidRDefault="00D855B9" w:rsidP="00812102">
            <w:pPr>
              <w:pStyle w:val="TableParagraph"/>
              <w:kinsoku w:val="0"/>
              <w:overflowPunct w:val="0"/>
              <w:spacing w:line="250" w:lineRule="exact"/>
              <w:ind w:right="3"/>
              <w:jc w:val="center"/>
              <w:rPr>
                <w:rFonts w:cstheme="minorHAnsi"/>
              </w:rPr>
            </w:pPr>
            <w:r w:rsidRPr="00D855B9">
              <w:rPr>
                <w:rFonts w:cstheme="minorHAnsi"/>
              </w:rPr>
              <w:t>Certificate</w:t>
            </w:r>
            <w:r w:rsidRPr="00D855B9">
              <w:rPr>
                <w:rFonts w:cstheme="minorHAnsi"/>
                <w:spacing w:val="-14"/>
              </w:rPr>
              <w:t xml:space="preserve"> </w:t>
            </w:r>
            <w:r w:rsidRPr="00D855B9">
              <w:rPr>
                <w:rFonts w:cstheme="minorHAnsi"/>
              </w:rPr>
              <w:t>showing</w:t>
            </w:r>
            <w:r w:rsidRPr="00D855B9">
              <w:rPr>
                <w:rFonts w:cstheme="minorHAnsi"/>
                <w:spacing w:val="-14"/>
              </w:rPr>
              <w:t xml:space="preserve"> </w:t>
            </w:r>
            <w:r w:rsidRPr="00D855B9">
              <w:rPr>
                <w:rFonts w:cstheme="minorHAnsi"/>
              </w:rPr>
              <w:t>CP</w:t>
            </w:r>
            <w:r w:rsidRPr="00D855B9">
              <w:rPr>
                <w:rFonts w:cstheme="minorHAnsi"/>
                <w:spacing w:val="1"/>
              </w:rPr>
              <w:t>R</w:t>
            </w:r>
            <w:r w:rsidRPr="00D855B9">
              <w:rPr>
                <w:rFonts w:cstheme="minorHAnsi"/>
              </w:rPr>
              <w:t>/AED</w:t>
            </w:r>
          </w:p>
        </w:tc>
        <w:tc>
          <w:tcPr>
            <w:tcW w:w="3419" w:type="dxa"/>
            <w:gridSpan w:val="3"/>
          </w:tcPr>
          <w:p w14:paraId="2D87303B" w14:textId="5A4F1FB5" w:rsidR="007E355C" w:rsidRPr="00D855B9" w:rsidRDefault="00D855B9" w:rsidP="00812102">
            <w:pPr>
              <w:pStyle w:val="TableParagraph"/>
              <w:kinsoku w:val="0"/>
              <w:overflowPunct w:val="0"/>
              <w:spacing w:line="250" w:lineRule="exact"/>
              <w:ind w:right="2"/>
              <w:jc w:val="center"/>
              <w:rPr>
                <w:rFonts w:cstheme="minorHAnsi"/>
              </w:rPr>
            </w:pPr>
            <w:r w:rsidRPr="00D855B9">
              <w:rPr>
                <w:rFonts w:cstheme="minorHAnsi"/>
              </w:rPr>
              <w:t>Certificate</w:t>
            </w:r>
            <w:r w:rsidRPr="00D855B9">
              <w:rPr>
                <w:rFonts w:cstheme="minorHAnsi"/>
                <w:spacing w:val="-14"/>
              </w:rPr>
              <w:t xml:space="preserve"> </w:t>
            </w:r>
            <w:r w:rsidRPr="00D855B9">
              <w:rPr>
                <w:rFonts w:cstheme="minorHAnsi"/>
              </w:rPr>
              <w:t>showing</w:t>
            </w:r>
            <w:r w:rsidRPr="00D855B9">
              <w:rPr>
                <w:rFonts w:cstheme="minorHAnsi"/>
                <w:spacing w:val="-14"/>
              </w:rPr>
              <w:t xml:space="preserve"> </w:t>
            </w:r>
            <w:r w:rsidRPr="00D855B9">
              <w:rPr>
                <w:rFonts w:cstheme="minorHAnsi"/>
              </w:rPr>
              <w:t>CP</w:t>
            </w:r>
            <w:r w:rsidRPr="00D855B9">
              <w:rPr>
                <w:rFonts w:cstheme="minorHAnsi"/>
                <w:spacing w:val="1"/>
              </w:rPr>
              <w:t>R</w:t>
            </w:r>
            <w:r w:rsidRPr="00D855B9">
              <w:rPr>
                <w:rFonts w:cstheme="minorHAnsi"/>
              </w:rPr>
              <w:t>/AED</w:t>
            </w:r>
          </w:p>
        </w:tc>
        <w:tc>
          <w:tcPr>
            <w:tcW w:w="3544" w:type="dxa"/>
            <w:gridSpan w:val="2"/>
          </w:tcPr>
          <w:p w14:paraId="2D87303C" w14:textId="77777777" w:rsidR="007E355C" w:rsidRPr="00D855B9" w:rsidRDefault="007E355C" w:rsidP="00812102">
            <w:pPr>
              <w:pStyle w:val="TableParagraph"/>
              <w:kinsoku w:val="0"/>
              <w:overflowPunct w:val="0"/>
              <w:spacing w:line="250" w:lineRule="exact"/>
              <w:ind w:left="317"/>
              <w:jc w:val="center"/>
              <w:rPr>
                <w:rFonts w:cstheme="minorHAnsi"/>
              </w:rPr>
            </w:pPr>
            <w:r w:rsidRPr="00D855B9">
              <w:rPr>
                <w:rFonts w:cstheme="minorHAnsi"/>
              </w:rPr>
              <w:t>Certificate</w:t>
            </w:r>
            <w:r w:rsidRPr="00D855B9">
              <w:rPr>
                <w:rFonts w:cstheme="minorHAnsi"/>
                <w:spacing w:val="-14"/>
              </w:rPr>
              <w:t xml:space="preserve"> </w:t>
            </w:r>
            <w:r w:rsidRPr="00D855B9">
              <w:rPr>
                <w:rFonts w:cstheme="minorHAnsi"/>
              </w:rPr>
              <w:t>showing</w:t>
            </w:r>
            <w:r w:rsidRPr="00D855B9">
              <w:rPr>
                <w:rFonts w:cstheme="minorHAnsi"/>
                <w:spacing w:val="-14"/>
              </w:rPr>
              <w:t xml:space="preserve"> </w:t>
            </w:r>
            <w:r w:rsidRPr="00D855B9">
              <w:rPr>
                <w:rFonts w:cstheme="minorHAnsi"/>
              </w:rPr>
              <w:t>CP</w:t>
            </w:r>
            <w:r w:rsidRPr="00D855B9">
              <w:rPr>
                <w:rFonts w:cstheme="minorHAnsi"/>
                <w:spacing w:val="1"/>
              </w:rPr>
              <w:t>R</w:t>
            </w:r>
            <w:r w:rsidR="006D6788" w:rsidRPr="00D855B9">
              <w:rPr>
                <w:rFonts w:cstheme="minorHAnsi"/>
              </w:rPr>
              <w:t>/AED valid beyond</w:t>
            </w:r>
            <w:r w:rsidRPr="00D855B9">
              <w:rPr>
                <w:rFonts w:cstheme="minorHAnsi"/>
              </w:rPr>
              <w:t xml:space="preserve"> date of CCT</w:t>
            </w:r>
          </w:p>
        </w:tc>
      </w:tr>
      <w:tr w:rsidR="001577A0" w:rsidRPr="00D855B9" w14:paraId="2D873042" w14:textId="77777777" w:rsidTr="002910EC">
        <w:trPr>
          <w:trHeight w:hRule="exact" w:val="374"/>
        </w:trPr>
        <w:tc>
          <w:tcPr>
            <w:tcW w:w="3844" w:type="dxa"/>
            <w:vMerge w:val="restart"/>
          </w:tcPr>
          <w:p w14:paraId="2D87303E" w14:textId="77777777" w:rsidR="001577A0" w:rsidRPr="00D855B9" w:rsidRDefault="001577A0" w:rsidP="00812102">
            <w:pPr>
              <w:pStyle w:val="TableParagraph"/>
              <w:kinsoku w:val="0"/>
              <w:overflowPunct w:val="0"/>
              <w:spacing w:line="250" w:lineRule="exact"/>
              <w:ind w:left="102"/>
              <w:jc w:val="center"/>
              <w:rPr>
                <w:rFonts w:cstheme="minorHAnsi"/>
              </w:rPr>
            </w:pPr>
            <w:r w:rsidRPr="00D855B9">
              <w:rPr>
                <w:rFonts w:cstheme="minorHAnsi"/>
              </w:rPr>
              <w:t>Clinical</w:t>
            </w:r>
            <w:r w:rsidRPr="00D855B9">
              <w:rPr>
                <w:rFonts w:cstheme="minorHAnsi"/>
                <w:spacing w:val="-13"/>
              </w:rPr>
              <w:t xml:space="preserve"> </w:t>
            </w:r>
            <w:r w:rsidRPr="00D855B9">
              <w:rPr>
                <w:rFonts w:cstheme="minorHAnsi"/>
              </w:rPr>
              <w:t>Su</w:t>
            </w:r>
            <w:r w:rsidRPr="00D855B9">
              <w:rPr>
                <w:rFonts w:cstheme="minorHAnsi"/>
                <w:spacing w:val="-1"/>
              </w:rPr>
              <w:t>p</w:t>
            </w:r>
            <w:r w:rsidRPr="00D855B9">
              <w:rPr>
                <w:rFonts w:cstheme="minorHAnsi"/>
              </w:rPr>
              <w:t>ervisors</w:t>
            </w:r>
            <w:r w:rsidRPr="00D855B9">
              <w:rPr>
                <w:rFonts w:cstheme="minorHAnsi"/>
                <w:spacing w:val="-13"/>
              </w:rPr>
              <w:t xml:space="preserve"> </w:t>
            </w:r>
            <w:r w:rsidRPr="00D855B9">
              <w:rPr>
                <w:rFonts w:cstheme="minorHAnsi"/>
              </w:rPr>
              <w:t>Report</w:t>
            </w:r>
          </w:p>
        </w:tc>
        <w:tc>
          <w:tcPr>
            <w:tcW w:w="1834" w:type="dxa"/>
          </w:tcPr>
          <w:p w14:paraId="5CB4C193" w14:textId="1E87AE24" w:rsidR="001577A0" w:rsidRPr="00D855B9" w:rsidRDefault="001577A0" w:rsidP="00812102">
            <w:pPr>
              <w:pStyle w:val="TableParagraph"/>
              <w:kinsoku w:val="0"/>
              <w:overflowPunct w:val="0"/>
              <w:spacing w:line="254" w:lineRule="exact"/>
              <w:ind w:left="101" w:right="139"/>
              <w:jc w:val="center"/>
              <w:rPr>
                <w:rFonts w:cstheme="minorHAnsi"/>
              </w:rPr>
            </w:pPr>
            <w:r>
              <w:rPr>
                <w:rFonts w:cstheme="minorHAnsi"/>
              </w:rPr>
              <w:t>Old WPBA</w:t>
            </w:r>
          </w:p>
        </w:tc>
        <w:tc>
          <w:tcPr>
            <w:tcW w:w="1834" w:type="dxa"/>
          </w:tcPr>
          <w:p w14:paraId="2D87303F" w14:textId="5CCB685C" w:rsidR="001577A0" w:rsidRPr="00D855B9" w:rsidRDefault="001577A0" w:rsidP="00812102">
            <w:pPr>
              <w:pStyle w:val="TableParagraph"/>
              <w:kinsoku w:val="0"/>
              <w:overflowPunct w:val="0"/>
              <w:spacing w:line="254" w:lineRule="exact"/>
              <w:ind w:left="101" w:right="139"/>
              <w:jc w:val="center"/>
              <w:rPr>
                <w:rFonts w:cstheme="minorHAnsi"/>
              </w:rPr>
            </w:pPr>
            <w:r>
              <w:rPr>
                <w:rFonts w:cstheme="minorHAnsi"/>
              </w:rPr>
              <w:t>New WPBA</w:t>
            </w:r>
          </w:p>
        </w:tc>
        <w:tc>
          <w:tcPr>
            <w:tcW w:w="1709" w:type="dxa"/>
          </w:tcPr>
          <w:p w14:paraId="7E612570" w14:textId="7A29C3D6" w:rsidR="001577A0" w:rsidRPr="00D855B9" w:rsidRDefault="001577A0" w:rsidP="00812102">
            <w:pPr>
              <w:pStyle w:val="TableParagraph"/>
              <w:kinsoku w:val="0"/>
              <w:overflowPunct w:val="0"/>
              <w:spacing w:line="254" w:lineRule="exact"/>
              <w:ind w:left="102" w:right="199"/>
              <w:jc w:val="center"/>
              <w:rPr>
                <w:rFonts w:cstheme="minorHAnsi"/>
              </w:rPr>
            </w:pPr>
            <w:r>
              <w:rPr>
                <w:rFonts w:cstheme="minorHAnsi"/>
              </w:rPr>
              <w:t>Old WPBA</w:t>
            </w:r>
          </w:p>
        </w:tc>
        <w:tc>
          <w:tcPr>
            <w:tcW w:w="1710" w:type="dxa"/>
            <w:gridSpan w:val="2"/>
          </w:tcPr>
          <w:p w14:paraId="2D873040" w14:textId="71C518A1" w:rsidR="001577A0" w:rsidRPr="00D855B9" w:rsidRDefault="001577A0" w:rsidP="00812102">
            <w:pPr>
              <w:pStyle w:val="TableParagraph"/>
              <w:kinsoku w:val="0"/>
              <w:overflowPunct w:val="0"/>
              <w:spacing w:line="254" w:lineRule="exact"/>
              <w:ind w:left="102" w:right="199"/>
              <w:jc w:val="center"/>
              <w:rPr>
                <w:rFonts w:cstheme="minorHAnsi"/>
              </w:rPr>
            </w:pPr>
            <w:r>
              <w:rPr>
                <w:rFonts w:cstheme="minorHAnsi"/>
              </w:rPr>
              <w:t>New WPBA</w:t>
            </w:r>
          </w:p>
        </w:tc>
        <w:tc>
          <w:tcPr>
            <w:tcW w:w="1822" w:type="dxa"/>
          </w:tcPr>
          <w:p w14:paraId="519E5F6E" w14:textId="346EACA8" w:rsidR="001577A0" w:rsidRPr="00D855B9" w:rsidRDefault="001577A0" w:rsidP="00812102">
            <w:pPr>
              <w:pStyle w:val="TableParagraph"/>
              <w:kinsoku w:val="0"/>
              <w:overflowPunct w:val="0"/>
              <w:spacing w:line="254" w:lineRule="exact"/>
              <w:ind w:left="102" w:right="118"/>
              <w:jc w:val="center"/>
              <w:rPr>
                <w:rFonts w:cstheme="minorHAnsi"/>
              </w:rPr>
            </w:pPr>
            <w:r>
              <w:rPr>
                <w:rFonts w:cstheme="minorHAnsi"/>
              </w:rPr>
              <w:t>Old WPBA</w:t>
            </w:r>
          </w:p>
        </w:tc>
        <w:tc>
          <w:tcPr>
            <w:tcW w:w="1722" w:type="dxa"/>
          </w:tcPr>
          <w:p w14:paraId="2D873041" w14:textId="2F36E6C2" w:rsidR="001577A0" w:rsidRPr="00D855B9" w:rsidRDefault="001577A0" w:rsidP="00812102">
            <w:pPr>
              <w:pStyle w:val="TableParagraph"/>
              <w:kinsoku w:val="0"/>
              <w:overflowPunct w:val="0"/>
              <w:spacing w:line="254" w:lineRule="exact"/>
              <w:ind w:left="102" w:right="118"/>
              <w:jc w:val="center"/>
              <w:rPr>
                <w:rFonts w:cstheme="minorHAnsi"/>
              </w:rPr>
            </w:pPr>
            <w:r>
              <w:rPr>
                <w:rFonts w:cstheme="minorHAnsi"/>
              </w:rPr>
              <w:t>New WPBA</w:t>
            </w:r>
          </w:p>
        </w:tc>
      </w:tr>
      <w:tr w:rsidR="001577A0" w:rsidRPr="00D855B9" w14:paraId="75A0B770" w14:textId="77777777" w:rsidTr="00C771CC">
        <w:trPr>
          <w:trHeight w:hRule="exact" w:val="2295"/>
        </w:trPr>
        <w:tc>
          <w:tcPr>
            <w:tcW w:w="3844" w:type="dxa"/>
            <w:vMerge/>
          </w:tcPr>
          <w:p w14:paraId="279DD9E3" w14:textId="77777777" w:rsidR="001577A0" w:rsidRPr="00D855B9" w:rsidRDefault="001577A0" w:rsidP="00812102">
            <w:pPr>
              <w:pStyle w:val="TableParagraph"/>
              <w:kinsoku w:val="0"/>
              <w:overflowPunct w:val="0"/>
              <w:spacing w:line="250" w:lineRule="exact"/>
              <w:ind w:left="102"/>
              <w:jc w:val="center"/>
              <w:rPr>
                <w:rFonts w:cstheme="minorHAnsi"/>
              </w:rPr>
            </w:pPr>
          </w:p>
        </w:tc>
        <w:tc>
          <w:tcPr>
            <w:tcW w:w="1834" w:type="dxa"/>
          </w:tcPr>
          <w:p w14:paraId="3C5E3405" w14:textId="0A9C3308" w:rsidR="001577A0" w:rsidRPr="00D855B9" w:rsidRDefault="001577A0" w:rsidP="00C771CC">
            <w:pPr>
              <w:pStyle w:val="TableParagraph"/>
              <w:kinsoku w:val="0"/>
              <w:overflowPunct w:val="0"/>
              <w:spacing w:line="254" w:lineRule="exact"/>
              <w:ind w:left="101" w:right="139"/>
              <w:rPr>
                <w:rFonts w:cstheme="minorHAnsi"/>
              </w:rPr>
            </w:pPr>
            <w:r w:rsidRPr="00D855B9">
              <w:rPr>
                <w:rFonts w:cstheme="minorHAnsi"/>
              </w:rPr>
              <w:t>1</w:t>
            </w:r>
            <w:r w:rsidRPr="00D855B9">
              <w:rPr>
                <w:rFonts w:cstheme="minorHAnsi"/>
                <w:spacing w:val="-4"/>
              </w:rPr>
              <w:t xml:space="preserve"> </w:t>
            </w:r>
            <w:r w:rsidRPr="00D855B9">
              <w:rPr>
                <w:rFonts w:cstheme="minorHAnsi"/>
              </w:rPr>
              <w:t>for</w:t>
            </w:r>
            <w:r w:rsidRPr="00D855B9">
              <w:rPr>
                <w:rFonts w:cstheme="minorHAnsi"/>
                <w:spacing w:val="-4"/>
              </w:rPr>
              <w:t xml:space="preserve"> </w:t>
            </w:r>
            <w:r w:rsidRPr="00D855B9">
              <w:rPr>
                <w:rFonts w:cstheme="minorHAnsi"/>
                <w:b/>
                <w:bCs/>
              </w:rPr>
              <w:t>each</w:t>
            </w:r>
            <w:r w:rsidRPr="00D855B9">
              <w:rPr>
                <w:rFonts w:cstheme="minorHAnsi"/>
                <w:b/>
                <w:bCs/>
                <w:spacing w:val="-4"/>
              </w:rPr>
              <w:t xml:space="preserve"> </w:t>
            </w:r>
            <w:r w:rsidRPr="00D855B9">
              <w:rPr>
                <w:rFonts w:cstheme="minorHAnsi"/>
              </w:rPr>
              <w:t>hospital</w:t>
            </w:r>
            <w:r w:rsidRPr="00D855B9">
              <w:rPr>
                <w:rFonts w:cstheme="minorHAnsi"/>
                <w:spacing w:val="-4"/>
              </w:rPr>
              <w:t xml:space="preserve"> </w:t>
            </w:r>
            <w:r>
              <w:rPr>
                <w:rFonts w:cstheme="minorHAnsi"/>
                <w:spacing w:val="-4"/>
              </w:rPr>
              <w:t xml:space="preserve">and </w:t>
            </w:r>
            <w:r w:rsidRPr="00D855B9">
              <w:rPr>
                <w:rFonts w:cstheme="minorHAnsi"/>
              </w:rPr>
              <w:t>post</w:t>
            </w:r>
            <w:r w:rsidRPr="00D855B9">
              <w:rPr>
                <w:rFonts w:cstheme="minorHAnsi"/>
                <w:spacing w:val="-4"/>
              </w:rPr>
              <w:t xml:space="preserve"> </w:t>
            </w:r>
            <w:r w:rsidRPr="00D855B9">
              <w:rPr>
                <w:rFonts w:cstheme="minorHAnsi"/>
              </w:rPr>
              <w:t>completed</w:t>
            </w:r>
            <w:r w:rsidRPr="00D855B9">
              <w:rPr>
                <w:rFonts w:cstheme="minorHAnsi"/>
                <w:spacing w:val="-6"/>
              </w:rPr>
              <w:t xml:space="preserve"> </w:t>
            </w:r>
            <w:r w:rsidRPr="00D855B9">
              <w:rPr>
                <w:rFonts w:cstheme="minorHAnsi"/>
              </w:rPr>
              <w:t>during</w:t>
            </w:r>
            <w:r w:rsidRPr="00D855B9">
              <w:rPr>
                <w:rFonts w:cstheme="minorHAnsi"/>
                <w:spacing w:val="-6"/>
              </w:rPr>
              <w:t xml:space="preserve"> </w:t>
            </w:r>
            <w:r w:rsidRPr="00D855B9">
              <w:rPr>
                <w:rFonts w:cstheme="minorHAnsi"/>
              </w:rPr>
              <w:t>the</w:t>
            </w:r>
            <w:r w:rsidRPr="00D855B9">
              <w:rPr>
                <w:rFonts w:cstheme="minorHAnsi"/>
                <w:spacing w:val="-5"/>
              </w:rPr>
              <w:t xml:space="preserve"> </w:t>
            </w:r>
            <w:r w:rsidRPr="00D855B9">
              <w:rPr>
                <w:rFonts w:cstheme="minorHAnsi"/>
              </w:rPr>
              <w:t>ST</w:t>
            </w:r>
            <w:r w:rsidRPr="00D855B9">
              <w:rPr>
                <w:rFonts w:cstheme="minorHAnsi"/>
                <w:spacing w:val="-5"/>
              </w:rPr>
              <w:t xml:space="preserve"> </w:t>
            </w:r>
            <w:r w:rsidRPr="00D855B9">
              <w:rPr>
                <w:rFonts w:cstheme="minorHAnsi"/>
              </w:rPr>
              <w:t>year</w:t>
            </w:r>
            <w:r w:rsidRPr="00D855B9">
              <w:rPr>
                <w:rFonts w:cstheme="minorHAnsi"/>
                <w:spacing w:val="-5"/>
              </w:rPr>
              <w:t xml:space="preserve"> </w:t>
            </w:r>
            <w:r w:rsidRPr="00D855B9">
              <w:rPr>
                <w:rFonts w:cstheme="minorHAnsi"/>
              </w:rPr>
              <w:t>(</w:t>
            </w:r>
            <w:proofErr w:type="gramStart"/>
            <w:r w:rsidRPr="00D855B9">
              <w:rPr>
                <w:rFonts w:cstheme="minorHAnsi"/>
              </w:rPr>
              <w:t>including</w:t>
            </w:r>
            <w:r w:rsidRPr="00D855B9">
              <w:rPr>
                <w:rFonts w:cstheme="minorHAnsi"/>
                <w:w w:val="99"/>
              </w:rPr>
              <w:t xml:space="preserve"> </w:t>
            </w:r>
            <w:r w:rsidR="003F5968">
              <w:rPr>
                <w:rFonts w:cstheme="minorHAnsi"/>
                <w:w w:val="99"/>
              </w:rPr>
              <w:t xml:space="preserve"> </w:t>
            </w:r>
            <w:r w:rsidR="003F5968">
              <w:rPr>
                <w:rFonts w:cstheme="minorHAnsi"/>
                <w:w w:val="99"/>
              </w:rPr>
              <w:t>specialist</w:t>
            </w:r>
            <w:proofErr w:type="gramEnd"/>
            <w:r w:rsidR="003F5968">
              <w:rPr>
                <w:rFonts w:cstheme="minorHAnsi"/>
                <w:w w:val="99"/>
              </w:rPr>
              <w:t xml:space="preserve"> part of </w:t>
            </w:r>
            <w:r w:rsidR="003F5968">
              <w:rPr>
                <w:rFonts w:cstheme="minorHAnsi"/>
                <w:w w:val="99"/>
              </w:rPr>
              <w:t>I</w:t>
            </w:r>
            <w:r w:rsidRPr="00D855B9">
              <w:rPr>
                <w:rFonts w:cstheme="minorHAnsi"/>
              </w:rPr>
              <w:t>TPs)</w:t>
            </w:r>
          </w:p>
        </w:tc>
        <w:tc>
          <w:tcPr>
            <w:tcW w:w="1834" w:type="dxa"/>
          </w:tcPr>
          <w:p w14:paraId="6DBC93FB" w14:textId="593DB13E" w:rsidR="001577A0" w:rsidRPr="00D855B9" w:rsidRDefault="001577A0" w:rsidP="00812102">
            <w:pPr>
              <w:pStyle w:val="TableParagraph"/>
              <w:kinsoku w:val="0"/>
              <w:overflowPunct w:val="0"/>
              <w:spacing w:line="254" w:lineRule="exact"/>
              <w:ind w:left="101" w:right="139"/>
              <w:jc w:val="center"/>
              <w:rPr>
                <w:rFonts w:cstheme="minorHAnsi"/>
              </w:rPr>
            </w:pPr>
            <w:r>
              <w:rPr>
                <w:rFonts w:cstheme="minorHAnsi"/>
              </w:rPr>
              <w:t>1 per post</w:t>
            </w:r>
          </w:p>
        </w:tc>
        <w:tc>
          <w:tcPr>
            <w:tcW w:w="1709" w:type="dxa"/>
          </w:tcPr>
          <w:p w14:paraId="4A2ADD7E" w14:textId="3D9991D7" w:rsidR="001577A0" w:rsidRPr="00D855B9" w:rsidRDefault="001577A0" w:rsidP="00C771CC">
            <w:pPr>
              <w:pStyle w:val="TableParagraph"/>
              <w:kinsoku w:val="0"/>
              <w:overflowPunct w:val="0"/>
              <w:spacing w:line="254" w:lineRule="exact"/>
              <w:ind w:left="102" w:right="199"/>
              <w:rPr>
                <w:rFonts w:cstheme="minorHAnsi"/>
              </w:rPr>
            </w:pPr>
            <w:r w:rsidRPr="00D855B9">
              <w:rPr>
                <w:rFonts w:cstheme="minorHAnsi"/>
              </w:rPr>
              <w:t>1</w:t>
            </w:r>
            <w:r w:rsidRPr="00D855B9">
              <w:rPr>
                <w:rFonts w:cstheme="minorHAnsi"/>
                <w:spacing w:val="-4"/>
              </w:rPr>
              <w:t xml:space="preserve"> </w:t>
            </w:r>
            <w:r w:rsidRPr="00D855B9">
              <w:rPr>
                <w:rFonts w:cstheme="minorHAnsi"/>
              </w:rPr>
              <w:t>for</w:t>
            </w:r>
            <w:r w:rsidRPr="00D855B9">
              <w:rPr>
                <w:rFonts w:cstheme="minorHAnsi"/>
                <w:spacing w:val="-4"/>
              </w:rPr>
              <w:t xml:space="preserve"> </w:t>
            </w:r>
            <w:r w:rsidRPr="00D855B9">
              <w:rPr>
                <w:rFonts w:cstheme="minorHAnsi"/>
                <w:b/>
                <w:bCs/>
              </w:rPr>
              <w:t>each</w:t>
            </w:r>
            <w:r w:rsidRPr="00D855B9">
              <w:rPr>
                <w:rFonts w:cstheme="minorHAnsi"/>
                <w:b/>
                <w:bCs/>
                <w:spacing w:val="-4"/>
              </w:rPr>
              <w:t xml:space="preserve"> </w:t>
            </w:r>
            <w:r w:rsidRPr="00D855B9">
              <w:rPr>
                <w:rFonts w:cstheme="minorHAnsi"/>
              </w:rPr>
              <w:t>hospital</w:t>
            </w:r>
            <w:r w:rsidRPr="00D855B9">
              <w:rPr>
                <w:rFonts w:cstheme="minorHAnsi"/>
                <w:spacing w:val="-4"/>
              </w:rPr>
              <w:t xml:space="preserve"> </w:t>
            </w:r>
            <w:r w:rsidRPr="00D855B9">
              <w:rPr>
                <w:rFonts w:cstheme="minorHAnsi"/>
              </w:rPr>
              <w:t>post</w:t>
            </w:r>
            <w:r w:rsidRPr="00D855B9">
              <w:rPr>
                <w:rFonts w:cstheme="minorHAnsi"/>
                <w:spacing w:val="-4"/>
              </w:rPr>
              <w:t xml:space="preserve"> </w:t>
            </w:r>
            <w:r w:rsidRPr="00D855B9">
              <w:rPr>
                <w:rFonts w:cstheme="minorHAnsi"/>
              </w:rPr>
              <w:t>completed</w:t>
            </w:r>
            <w:r w:rsidRPr="00D855B9">
              <w:rPr>
                <w:rFonts w:cstheme="minorHAnsi"/>
                <w:spacing w:val="-6"/>
              </w:rPr>
              <w:t xml:space="preserve"> </w:t>
            </w:r>
            <w:r w:rsidRPr="00D855B9">
              <w:rPr>
                <w:rFonts w:cstheme="minorHAnsi"/>
              </w:rPr>
              <w:t>during</w:t>
            </w:r>
            <w:r w:rsidRPr="00D855B9">
              <w:rPr>
                <w:rFonts w:cstheme="minorHAnsi"/>
                <w:spacing w:val="-6"/>
              </w:rPr>
              <w:t xml:space="preserve"> </w:t>
            </w:r>
            <w:r w:rsidRPr="00D855B9">
              <w:rPr>
                <w:rFonts w:cstheme="minorHAnsi"/>
              </w:rPr>
              <w:t>the</w:t>
            </w:r>
            <w:r w:rsidRPr="00D855B9">
              <w:rPr>
                <w:rFonts w:cstheme="minorHAnsi"/>
                <w:spacing w:val="-5"/>
              </w:rPr>
              <w:t xml:space="preserve"> </w:t>
            </w:r>
            <w:r w:rsidRPr="00D855B9">
              <w:rPr>
                <w:rFonts w:cstheme="minorHAnsi"/>
              </w:rPr>
              <w:t>ST</w:t>
            </w:r>
            <w:r w:rsidRPr="00D855B9">
              <w:rPr>
                <w:rFonts w:cstheme="minorHAnsi"/>
                <w:spacing w:val="-5"/>
              </w:rPr>
              <w:t xml:space="preserve"> </w:t>
            </w:r>
            <w:r w:rsidRPr="00D855B9">
              <w:rPr>
                <w:rFonts w:cstheme="minorHAnsi"/>
              </w:rPr>
              <w:t>year</w:t>
            </w:r>
            <w:r w:rsidRPr="00D855B9">
              <w:rPr>
                <w:rFonts w:cstheme="minorHAnsi"/>
                <w:spacing w:val="-5"/>
              </w:rPr>
              <w:t xml:space="preserve"> </w:t>
            </w:r>
            <w:r w:rsidRPr="00D855B9">
              <w:rPr>
                <w:rFonts w:cstheme="minorHAnsi"/>
              </w:rPr>
              <w:t>(including</w:t>
            </w:r>
            <w:r w:rsidRPr="00D855B9">
              <w:rPr>
                <w:rFonts w:cstheme="minorHAnsi"/>
                <w:w w:val="99"/>
              </w:rPr>
              <w:t xml:space="preserve"> </w:t>
            </w:r>
            <w:r w:rsidR="003F5968">
              <w:rPr>
                <w:rFonts w:cstheme="minorHAnsi"/>
                <w:w w:val="99"/>
              </w:rPr>
              <w:t xml:space="preserve">specialist part of </w:t>
            </w:r>
            <w:r w:rsidRPr="00D855B9">
              <w:rPr>
                <w:rFonts w:cstheme="minorHAnsi"/>
              </w:rPr>
              <w:t>ITPs)</w:t>
            </w:r>
          </w:p>
        </w:tc>
        <w:tc>
          <w:tcPr>
            <w:tcW w:w="1710" w:type="dxa"/>
            <w:gridSpan w:val="2"/>
          </w:tcPr>
          <w:p w14:paraId="7685FF10" w14:textId="4B37E00A" w:rsidR="001577A0" w:rsidRPr="00D855B9" w:rsidRDefault="001577A0" w:rsidP="00812102">
            <w:pPr>
              <w:pStyle w:val="TableParagraph"/>
              <w:kinsoku w:val="0"/>
              <w:overflowPunct w:val="0"/>
              <w:spacing w:line="254" w:lineRule="exact"/>
              <w:ind w:left="102" w:right="199"/>
              <w:jc w:val="center"/>
              <w:rPr>
                <w:rFonts w:cstheme="minorHAnsi"/>
              </w:rPr>
            </w:pPr>
            <w:r>
              <w:rPr>
                <w:rFonts w:cstheme="minorHAnsi"/>
              </w:rPr>
              <w:t>1 per post</w:t>
            </w:r>
          </w:p>
        </w:tc>
        <w:tc>
          <w:tcPr>
            <w:tcW w:w="1822" w:type="dxa"/>
          </w:tcPr>
          <w:p w14:paraId="6AF4AE2B" w14:textId="7F9BBC45" w:rsidR="001577A0" w:rsidRPr="00D855B9" w:rsidRDefault="001577A0" w:rsidP="00C771CC">
            <w:pPr>
              <w:pStyle w:val="TableParagraph"/>
              <w:kinsoku w:val="0"/>
              <w:overflowPunct w:val="0"/>
              <w:spacing w:line="254" w:lineRule="exact"/>
              <w:ind w:left="102" w:right="118"/>
              <w:rPr>
                <w:rFonts w:cstheme="minorHAnsi"/>
              </w:rPr>
            </w:pPr>
            <w:proofErr w:type="gramStart"/>
            <w:r w:rsidRPr="00D855B9">
              <w:rPr>
                <w:rFonts w:cstheme="minorHAnsi"/>
              </w:rPr>
              <w:t>Recommend</w:t>
            </w:r>
            <w:r w:rsidR="002910EC">
              <w:rPr>
                <w:rFonts w:cstheme="minorHAnsi"/>
              </w:rPr>
              <w:t>ed</w:t>
            </w:r>
            <w:r w:rsidRPr="00D855B9">
              <w:rPr>
                <w:rFonts w:cstheme="minorHAnsi"/>
              </w:rPr>
              <w:t xml:space="preserve"> </w:t>
            </w:r>
            <w:r w:rsidRPr="00D855B9">
              <w:rPr>
                <w:rFonts w:cstheme="minorHAnsi"/>
                <w:spacing w:val="-8"/>
              </w:rPr>
              <w:t xml:space="preserve"> </w:t>
            </w:r>
            <w:r w:rsidRPr="00D855B9">
              <w:rPr>
                <w:rFonts w:cstheme="minorHAnsi"/>
              </w:rPr>
              <w:t>if</w:t>
            </w:r>
            <w:proofErr w:type="gramEnd"/>
            <w:r w:rsidRPr="00D855B9">
              <w:rPr>
                <w:rFonts w:cstheme="minorHAnsi"/>
                <w:spacing w:val="-8"/>
              </w:rPr>
              <w:t xml:space="preserve"> </w:t>
            </w:r>
            <w:r w:rsidRPr="00D855B9">
              <w:rPr>
                <w:rFonts w:cstheme="minorHAnsi"/>
                <w:spacing w:val="-1"/>
              </w:rPr>
              <w:t>t</w:t>
            </w:r>
            <w:r w:rsidRPr="00D855B9">
              <w:rPr>
                <w:rFonts w:cstheme="minorHAnsi"/>
              </w:rPr>
              <w:t>he</w:t>
            </w:r>
            <w:r w:rsidRPr="00D855B9">
              <w:rPr>
                <w:rFonts w:cstheme="minorHAnsi"/>
                <w:spacing w:val="-7"/>
              </w:rPr>
              <w:t xml:space="preserve"> </w:t>
            </w:r>
            <w:r w:rsidRPr="00D855B9">
              <w:rPr>
                <w:rFonts w:cstheme="minorHAnsi"/>
              </w:rPr>
              <w:t>Clinical</w:t>
            </w:r>
            <w:r w:rsidRPr="00D855B9">
              <w:rPr>
                <w:rFonts w:cstheme="minorHAnsi"/>
                <w:spacing w:val="-8"/>
              </w:rPr>
              <w:t xml:space="preserve"> </w:t>
            </w:r>
            <w:r w:rsidRPr="00D855B9">
              <w:rPr>
                <w:rFonts w:cstheme="minorHAnsi"/>
                <w:spacing w:val="-2"/>
              </w:rPr>
              <w:t>S</w:t>
            </w:r>
            <w:r w:rsidRPr="00D855B9">
              <w:rPr>
                <w:rFonts w:cstheme="minorHAnsi"/>
              </w:rPr>
              <w:t>upervisor</w:t>
            </w:r>
            <w:r w:rsidRPr="00D855B9">
              <w:rPr>
                <w:rFonts w:cstheme="minorHAnsi"/>
                <w:w w:val="99"/>
              </w:rPr>
              <w:t xml:space="preserve"> </w:t>
            </w:r>
            <w:r w:rsidRPr="00D855B9">
              <w:rPr>
                <w:rFonts w:cstheme="minorHAnsi"/>
              </w:rPr>
              <w:t>is</w:t>
            </w:r>
            <w:r w:rsidRPr="00D855B9">
              <w:rPr>
                <w:rFonts w:cstheme="minorHAnsi"/>
                <w:spacing w:val="-6"/>
              </w:rPr>
              <w:t xml:space="preserve"> </w:t>
            </w:r>
            <w:r w:rsidRPr="00D855B9">
              <w:rPr>
                <w:rFonts w:cstheme="minorHAnsi"/>
                <w:b/>
                <w:bCs/>
              </w:rPr>
              <w:t>not</w:t>
            </w:r>
            <w:r w:rsidRPr="00D855B9">
              <w:rPr>
                <w:rFonts w:cstheme="minorHAnsi"/>
                <w:b/>
                <w:bCs/>
                <w:spacing w:val="-6"/>
              </w:rPr>
              <w:t xml:space="preserve"> </w:t>
            </w:r>
            <w:r w:rsidRPr="00D855B9">
              <w:rPr>
                <w:rFonts w:cstheme="minorHAnsi"/>
              </w:rPr>
              <w:t>also</w:t>
            </w:r>
            <w:r w:rsidRPr="00D855B9">
              <w:rPr>
                <w:rFonts w:cstheme="minorHAnsi"/>
                <w:spacing w:val="-7"/>
              </w:rPr>
              <w:t xml:space="preserve"> </w:t>
            </w:r>
            <w:r w:rsidRPr="00D855B9">
              <w:rPr>
                <w:rFonts w:cstheme="minorHAnsi"/>
                <w:spacing w:val="-1"/>
              </w:rPr>
              <w:t>t</w:t>
            </w:r>
            <w:r w:rsidRPr="00D855B9">
              <w:rPr>
                <w:rFonts w:cstheme="minorHAnsi"/>
              </w:rPr>
              <w:t>he</w:t>
            </w:r>
            <w:r w:rsidRPr="00D855B9">
              <w:rPr>
                <w:rFonts w:cstheme="minorHAnsi"/>
                <w:spacing w:val="-6"/>
              </w:rPr>
              <w:t xml:space="preserve"> </w:t>
            </w:r>
            <w:r w:rsidRPr="00D855B9">
              <w:rPr>
                <w:rFonts w:cstheme="minorHAnsi"/>
              </w:rPr>
              <w:t>Educati</w:t>
            </w:r>
            <w:r w:rsidRPr="00D855B9">
              <w:rPr>
                <w:rFonts w:cstheme="minorHAnsi"/>
                <w:spacing w:val="-1"/>
              </w:rPr>
              <w:t>o</w:t>
            </w:r>
            <w:r w:rsidRPr="00D855B9">
              <w:rPr>
                <w:rFonts w:cstheme="minorHAnsi"/>
              </w:rPr>
              <w:t>nal</w:t>
            </w:r>
            <w:r w:rsidRPr="00D855B9">
              <w:rPr>
                <w:rFonts w:cstheme="minorHAnsi"/>
                <w:w w:val="99"/>
              </w:rPr>
              <w:t xml:space="preserve"> </w:t>
            </w:r>
            <w:r w:rsidRPr="00D855B9">
              <w:rPr>
                <w:rFonts w:cstheme="minorHAnsi"/>
              </w:rPr>
              <w:t>Supervisor</w:t>
            </w:r>
          </w:p>
        </w:tc>
        <w:tc>
          <w:tcPr>
            <w:tcW w:w="1722" w:type="dxa"/>
          </w:tcPr>
          <w:p w14:paraId="0D9704D2" w14:textId="2D0EC4E6" w:rsidR="001577A0" w:rsidRPr="00D855B9" w:rsidRDefault="001577A0" w:rsidP="00C771CC">
            <w:pPr>
              <w:pStyle w:val="TableParagraph"/>
              <w:kinsoku w:val="0"/>
              <w:overflowPunct w:val="0"/>
              <w:spacing w:line="254" w:lineRule="exact"/>
              <w:ind w:left="102" w:right="118"/>
              <w:rPr>
                <w:rFonts w:cstheme="minorHAnsi"/>
              </w:rPr>
            </w:pPr>
            <w:r>
              <w:rPr>
                <w:rFonts w:cstheme="minorHAnsi"/>
              </w:rPr>
              <w:t xml:space="preserve">1 if relevant – can provide additional evidence. Can be requested by </w:t>
            </w:r>
            <w:proofErr w:type="gramStart"/>
            <w:r>
              <w:rPr>
                <w:rFonts w:cstheme="minorHAnsi"/>
              </w:rPr>
              <w:t>Trainee ,</w:t>
            </w:r>
            <w:proofErr w:type="gramEnd"/>
            <w:r>
              <w:rPr>
                <w:rFonts w:cstheme="minorHAnsi"/>
              </w:rPr>
              <w:t xml:space="preserve"> ES or CS</w:t>
            </w:r>
          </w:p>
        </w:tc>
      </w:tr>
    </w:tbl>
    <w:p w14:paraId="2D873043" w14:textId="77777777" w:rsidR="007E355C" w:rsidRPr="00D855B9" w:rsidRDefault="007E355C" w:rsidP="00812102">
      <w:pPr>
        <w:jc w:val="center"/>
        <w:rPr>
          <w:rFonts w:cstheme="minorHAnsi"/>
        </w:rPr>
        <w:sectPr w:rsidR="007E355C" w:rsidRPr="00D855B9">
          <w:footerReference w:type="default" r:id="rId10"/>
          <w:pgSz w:w="16840" w:h="11920" w:orient="landscape"/>
          <w:pgMar w:top="640" w:right="620" w:bottom="1160" w:left="600" w:header="0" w:footer="979" w:gutter="0"/>
          <w:pgNumType w:start="1"/>
          <w:cols w:space="720"/>
          <w:noEndnote/>
        </w:sectPr>
      </w:pPr>
    </w:p>
    <w:p w14:paraId="2D873044" w14:textId="77777777" w:rsidR="007E355C" w:rsidRPr="00D855B9" w:rsidRDefault="007E355C" w:rsidP="00812102">
      <w:pPr>
        <w:kinsoku w:val="0"/>
        <w:overflowPunct w:val="0"/>
        <w:spacing w:before="5" w:line="90" w:lineRule="exact"/>
        <w:jc w:val="center"/>
        <w:rPr>
          <w:rFonts w:cstheme="minorHAnsi"/>
        </w:rPr>
      </w:pPr>
    </w:p>
    <w:tbl>
      <w:tblPr>
        <w:tblW w:w="0" w:type="auto"/>
        <w:tblInd w:w="731" w:type="dxa"/>
        <w:tblLayout w:type="fixed"/>
        <w:tblCellMar>
          <w:left w:w="0" w:type="dxa"/>
          <w:right w:w="0" w:type="dxa"/>
        </w:tblCellMar>
        <w:tblLook w:val="0000" w:firstRow="0" w:lastRow="0" w:firstColumn="0" w:lastColumn="0" w:noHBand="0" w:noVBand="0"/>
      </w:tblPr>
      <w:tblGrid>
        <w:gridCol w:w="3544"/>
        <w:gridCol w:w="3542"/>
        <w:gridCol w:w="1772"/>
        <w:gridCol w:w="1772"/>
        <w:gridCol w:w="3544"/>
      </w:tblGrid>
      <w:tr w:rsidR="00A10F13" w:rsidRPr="00D855B9" w14:paraId="2D87304A" w14:textId="77777777" w:rsidTr="00365AD5">
        <w:trPr>
          <w:trHeight w:hRule="exact" w:val="476"/>
        </w:trPr>
        <w:tc>
          <w:tcPr>
            <w:tcW w:w="3544" w:type="dxa"/>
            <w:vMerge w:val="restart"/>
            <w:tcBorders>
              <w:top w:val="single" w:sz="4" w:space="0" w:color="000000"/>
              <w:left w:val="single" w:sz="4" w:space="0" w:color="000000"/>
              <w:right w:val="single" w:sz="4" w:space="0" w:color="000000"/>
            </w:tcBorders>
          </w:tcPr>
          <w:p w14:paraId="2D873045" w14:textId="77777777" w:rsidR="00A10F13" w:rsidRPr="00D855B9" w:rsidRDefault="00A10F13" w:rsidP="00812102">
            <w:pPr>
              <w:pStyle w:val="TableParagraph"/>
              <w:kinsoku w:val="0"/>
              <w:overflowPunct w:val="0"/>
              <w:spacing w:line="254" w:lineRule="exact"/>
              <w:ind w:left="102" w:right="128"/>
              <w:jc w:val="center"/>
              <w:rPr>
                <w:rFonts w:cstheme="minorHAnsi"/>
              </w:rPr>
            </w:pPr>
            <w:r w:rsidRPr="00D855B9">
              <w:rPr>
                <w:rFonts w:cstheme="minorHAnsi"/>
              </w:rPr>
              <w:t>Educational</w:t>
            </w:r>
            <w:r w:rsidRPr="00D855B9">
              <w:rPr>
                <w:rFonts w:cstheme="minorHAnsi"/>
                <w:spacing w:val="-16"/>
              </w:rPr>
              <w:t xml:space="preserve"> </w:t>
            </w:r>
            <w:r w:rsidRPr="00D855B9">
              <w:rPr>
                <w:rFonts w:cstheme="minorHAnsi"/>
              </w:rPr>
              <w:t>Supervisor’s</w:t>
            </w:r>
            <w:r w:rsidRPr="00D855B9">
              <w:rPr>
                <w:rFonts w:cstheme="minorHAnsi"/>
                <w:spacing w:val="-16"/>
              </w:rPr>
              <w:t xml:space="preserve"> </w:t>
            </w:r>
            <w:r w:rsidRPr="00D855B9">
              <w:rPr>
                <w:rFonts w:cstheme="minorHAnsi"/>
              </w:rPr>
              <w:t>Report</w:t>
            </w:r>
            <w:r w:rsidRPr="00D855B9">
              <w:rPr>
                <w:rFonts w:cstheme="minorHAnsi"/>
                <w:w w:val="99"/>
              </w:rPr>
              <w:t xml:space="preserve"> </w:t>
            </w:r>
            <w:r w:rsidRPr="00D855B9">
              <w:rPr>
                <w:rFonts w:cstheme="minorHAnsi"/>
              </w:rPr>
              <w:t>(ESR)</w:t>
            </w:r>
            <w:r w:rsidRPr="00D855B9">
              <w:rPr>
                <w:rFonts w:cstheme="minorHAnsi"/>
                <w:spacing w:val="-6"/>
              </w:rPr>
              <w:t xml:space="preserve"> </w:t>
            </w:r>
            <w:r w:rsidRPr="00D855B9">
              <w:rPr>
                <w:rFonts w:cstheme="minorHAnsi"/>
              </w:rPr>
              <w:t>The</w:t>
            </w:r>
            <w:r w:rsidRPr="00D855B9">
              <w:rPr>
                <w:rFonts w:cstheme="minorHAnsi"/>
                <w:spacing w:val="-5"/>
              </w:rPr>
              <w:t xml:space="preserve"> </w:t>
            </w:r>
            <w:r w:rsidRPr="00D855B9">
              <w:rPr>
                <w:rFonts w:cstheme="minorHAnsi"/>
              </w:rPr>
              <w:t>most</w:t>
            </w:r>
            <w:r w:rsidRPr="00D855B9">
              <w:rPr>
                <w:rFonts w:cstheme="minorHAnsi"/>
                <w:spacing w:val="-6"/>
              </w:rPr>
              <w:t xml:space="preserve"> </w:t>
            </w:r>
            <w:r w:rsidRPr="00D855B9">
              <w:rPr>
                <w:rFonts w:cstheme="minorHAnsi"/>
              </w:rPr>
              <w:t>recent</w:t>
            </w:r>
            <w:r w:rsidRPr="00D855B9">
              <w:rPr>
                <w:rFonts w:cstheme="minorHAnsi"/>
                <w:spacing w:val="-6"/>
              </w:rPr>
              <w:t xml:space="preserve"> </w:t>
            </w:r>
            <w:r w:rsidRPr="00D855B9">
              <w:rPr>
                <w:rFonts w:cstheme="minorHAnsi"/>
              </w:rPr>
              <w:t>ESR</w:t>
            </w:r>
            <w:r w:rsidRPr="00D855B9">
              <w:rPr>
                <w:rFonts w:cstheme="minorHAnsi"/>
                <w:spacing w:val="-5"/>
              </w:rPr>
              <w:t xml:space="preserve"> </w:t>
            </w:r>
            <w:r w:rsidRPr="00D855B9">
              <w:rPr>
                <w:rFonts w:cstheme="minorHAnsi"/>
              </w:rPr>
              <w:t>must</w:t>
            </w:r>
          </w:p>
          <w:p w14:paraId="2D873046" w14:textId="77777777" w:rsidR="00A10F13" w:rsidRPr="00D855B9" w:rsidRDefault="00A10F13" w:rsidP="00812102">
            <w:pPr>
              <w:pStyle w:val="TableParagraph"/>
              <w:kinsoku w:val="0"/>
              <w:overflowPunct w:val="0"/>
              <w:spacing w:line="254" w:lineRule="exact"/>
              <w:ind w:left="102" w:right="127"/>
              <w:jc w:val="center"/>
              <w:rPr>
                <w:rFonts w:cstheme="minorHAnsi"/>
              </w:rPr>
            </w:pPr>
            <w:r w:rsidRPr="00D855B9">
              <w:rPr>
                <w:rFonts w:cstheme="minorHAnsi"/>
              </w:rPr>
              <w:t>be</w:t>
            </w:r>
            <w:r w:rsidRPr="00D855B9">
              <w:rPr>
                <w:rFonts w:cstheme="minorHAnsi"/>
                <w:spacing w:val="-5"/>
              </w:rPr>
              <w:t xml:space="preserve"> </w:t>
            </w:r>
            <w:r w:rsidRPr="00D855B9">
              <w:rPr>
                <w:rFonts w:cstheme="minorHAnsi"/>
                <w:u w:val="single"/>
              </w:rPr>
              <w:t>dated</w:t>
            </w:r>
            <w:r w:rsidRPr="00D855B9">
              <w:rPr>
                <w:rFonts w:cstheme="minorHAnsi"/>
                <w:spacing w:val="-5"/>
                <w:u w:val="single"/>
              </w:rPr>
              <w:t xml:space="preserve"> </w:t>
            </w:r>
            <w:r w:rsidRPr="00D855B9">
              <w:rPr>
                <w:rFonts w:cstheme="minorHAnsi"/>
                <w:u w:val="single"/>
              </w:rPr>
              <w:t>no</w:t>
            </w:r>
            <w:r w:rsidRPr="00D855B9">
              <w:rPr>
                <w:rFonts w:cstheme="minorHAnsi"/>
                <w:spacing w:val="-6"/>
                <w:u w:val="single"/>
              </w:rPr>
              <w:t xml:space="preserve"> </w:t>
            </w:r>
            <w:r w:rsidRPr="00D855B9">
              <w:rPr>
                <w:rFonts w:cstheme="minorHAnsi"/>
                <w:u w:val="single"/>
              </w:rPr>
              <w:t>earlier</w:t>
            </w:r>
            <w:r w:rsidRPr="00D855B9">
              <w:rPr>
                <w:rFonts w:cstheme="minorHAnsi"/>
                <w:spacing w:val="-5"/>
                <w:u w:val="single"/>
              </w:rPr>
              <w:t xml:space="preserve"> </w:t>
            </w:r>
            <w:r w:rsidRPr="00D855B9">
              <w:rPr>
                <w:rFonts w:cstheme="minorHAnsi"/>
                <w:u w:val="single"/>
              </w:rPr>
              <w:t>than</w:t>
            </w:r>
            <w:r w:rsidRPr="00D855B9">
              <w:rPr>
                <w:rFonts w:cstheme="minorHAnsi"/>
                <w:spacing w:val="-6"/>
                <w:u w:val="single"/>
              </w:rPr>
              <w:t xml:space="preserve"> </w:t>
            </w:r>
            <w:r w:rsidRPr="00D855B9">
              <w:rPr>
                <w:rFonts w:cstheme="minorHAnsi"/>
                <w:u w:val="single"/>
              </w:rPr>
              <w:t>2</w:t>
            </w:r>
            <w:r w:rsidRPr="00D855B9">
              <w:rPr>
                <w:rFonts w:cstheme="minorHAnsi"/>
                <w:w w:val="99"/>
              </w:rPr>
              <w:t xml:space="preserve"> </w:t>
            </w:r>
            <w:r w:rsidRPr="00D855B9">
              <w:rPr>
                <w:rFonts w:cstheme="minorHAnsi"/>
                <w:u w:val="single"/>
              </w:rPr>
              <w:t>calendar</w:t>
            </w:r>
            <w:r w:rsidRPr="00D855B9">
              <w:rPr>
                <w:rFonts w:cstheme="minorHAnsi"/>
                <w:spacing w:val="-9"/>
                <w:u w:val="single"/>
              </w:rPr>
              <w:t xml:space="preserve"> </w:t>
            </w:r>
            <w:r w:rsidRPr="00D855B9">
              <w:rPr>
                <w:rFonts w:cstheme="minorHAnsi"/>
                <w:u w:val="single"/>
              </w:rPr>
              <w:t>months</w:t>
            </w:r>
            <w:r w:rsidRPr="00D855B9">
              <w:rPr>
                <w:rFonts w:cstheme="minorHAnsi"/>
                <w:spacing w:val="-7"/>
                <w:u w:val="single"/>
              </w:rPr>
              <w:t xml:space="preserve"> </w:t>
            </w:r>
            <w:r w:rsidRPr="00D855B9">
              <w:rPr>
                <w:rFonts w:cstheme="minorHAnsi"/>
              </w:rPr>
              <w:t>before</w:t>
            </w:r>
            <w:r w:rsidRPr="00D855B9">
              <w:rPr>
                <w:rFonts w:cstheme="minorHAnsi"/>
                <w:spacing w:val="-8"/>
              </w:rPr>
              <w:t xml:space="preserve"> </w:t>
            </w:r>
            <w:r w:rsidRPr="00D855B9">
              <w:rPr>
                <w:rFonts w:cstheme="minorHAnsi"/>
                <w:spacing w:val="-1"/>
              </w:rPr>
              <w:t>t</w:t>
            </w:r>
            <w:r w:rsidRPr="00D855B9">
              <w:rPr>
                <w:rFonts w:cstheme="minorHAnsi"/>
              </w:rPr>
              <w:t>he</w:t>
            </w:r>
            <w:r w:rsidRPr="00D855B9">
              <w:rPr>
                <w:rFonts w:cstheme="minorHAnsi"/>
                <w:spacing w:val="-7"/>
              </w:rPr>
              <w:t xml:space="preserve"> ARCP </w:t>
            </w:r>
            <w:r w:rsidRPr="00D855B9">
              <w:rPr>
                <w:rFonts w:cstheme="minorHAnsi"/>
              </w:rPr>
              <w:t>panel</w:t>
            </w:r>
            <w:r w:rsidRPr="00D855B9">
              <w:rPr>
                <w:rFonts w:cstheme="minorHAnsi"/>
                <w:w w:val="99"/>
              </w:rPr>
              <w:t xml:space="preserve"> </w:t>
            </w:r>
            <w:r w:rsidRPr="00D855B9">
              <w:rPr>
                <w:rFonts w:cstheme="minorHAnsi"/>
              </w:rPr>
              <w:t>date</w:t>
            </w:r>
          </w:p>
        </w:tc>
        <w:tc>
          <w:tcPr>
            <w:tcW w:w="5314" w:type="dxa"/>
            <w:gridSpan w:val="2"/>
            <w:tcBorders>
              <w:top w:val="single" w:sz="4" w:space="0" w:color="000000"/>
              <w:left w:val="single" w:sz="4" w:space="0" w:color="000000"/>
              <w:bottom w:val="single" w:sz="4" w:space="0" w:color="000000"/>
              <w:right w:val="single" w:sz="4" w:space="0" w:color="000000"/>
            </w:tcBorders>
          </w:tcPr>
          <w:p w14:paraId="0C114757" w14:textId="77777777" w:rsidR="00A10F13" w:rsidRPr="00D855B9" w:rsidRDefault="00A10F13" w:rsidP="00812102">
            <w:pPr>
              <w:pStyle w:val="TableParagraph"/>
              <w:kinsoku w:val="0"/>
              <w:overflowPunct w:val="0"/>
              <w:spacing w:line="254" w:lineRule="exact"/>
              <w:ind w:left="100" w:right="397"/>
              <w:jc w:val="center"/>
              <w:rPr>
                <w:rFonts w:cstheme="minorHAnsi"/>
              </w:rPr>
            </w:pPr>
            <w:r>
              <w:rPr>
                <w:rFonts w:cstheme="minorHAnsi"/>
              </w:rPr>
              <w:t>Old WPBA</w:t>
            </w:r>
          </w:p>
          <w:p w14:paraId="552F1F67" w14:textId="5678ECF8" w:rsidR="00A10F13" w:rsidRPr="00D855B9" w:rsidRDefault="00A10F13" w:rsidP="00812102">
            <w:pPr>
              <w:pStyle w:val="TableParagraph"/>
              <w:kinsoku w:val="0"/>
              <w:overflowPunct w:val="0"/>
              <w:spacing w:line="254" w:lineRule="exact"/>
              <w:ind w:left="102"/>
              <w:jc w:val="center"/>
              <w:rPr>
                <w:rFonts w:cstheme="minorHAnsi"/>
              </w:rPr>
            </w:pPr>
          </w:p>
        </w:tc>
        <w:tc>
          <w:tcPr>
            <w:tcW w:w="5316" w:type="dxa"/>
            <w:gridSpan w:val="2"/>
            <w:tcBorders>
              <w:top w:val="single" w:sz="4" w:space="0" w:color="000000"/>
              <w:left w:val="single" w:sz="4" w:space="0" w:color="000000"/>
              <w:bottom w:val="single" w:sz="4" w:space="0" w:color="000000"/>
              <w:right w:val="single" w:sz="4" w:space="0" w:color="000000"/>
            </w:tcBorders>
          </w:tcPr>
          <w:p w14:paraId="2D873049" w14:textId="09705A66" w:rsidR="00A10F13" w:rsidRPr="00D855B9" w:rsidRDefault="00A10F13" w:rsidP="00812102">
            <w:pPr>
              <w:pStyle w:val="TableParagraph"/>
              <w:kinsoku w:val="0"/>
              <w:overflowPunct w:val="0"/>
              <w:spacing w:line="254" w:lineRule="exact"/>
              <w:ind w:right="398"/>
              <w:jc w:val="center"/>
              <w:rPr>
                <w:rFonts w:cstheme="minorHAnsi"/>
              </w:rPr>
            </w:pPr>
            <w:r>
              <w:rPr>
                <w:rFonts w:cstheme="minorHAnsi"/>
              </w:rPr>
              <w:t>New WPBA</w:t>
            </w:r>
          </w:p>
        </w:tc>
      </w:tr>
      <w:tr w:rsidR="00A10F13" w:rsidRPr="00D855B9" w14:paraId="31383C9D" w14:textId="77777777" w:rsidTr="00C34D59">
        <w:trPr>
          <w:trHeight w:hRule="exact" w:val="2835"/>
        </w:trPr>
        <w:tc>
          <w:tcPr>
            <w:tcW w:w="3544" w:type="dxa"/>
            <w:vMerge/>
            <w:tcBorders>
              <w:left w:val="single" w:sz="4" w:space="0" w:color="000000"/>
              <w:bottom w:val="single" w:sz="4" w:space="0" w:color="000000"/>
              <w:right w:val="single" w:sz="4" w:space="0" w:color="000000"/>
            </w:tcBorders>
          </w:tcPr>
          <w:p w14:paraId="62821FB0" w14:textId="77777777" w:rsidR="00A10F13" w:rsidRPr="00D855B9" w:rsidRDefault="00A10F13" w:rsidP="00812102">
            <w:pPr>
              <w:pStyle w:val="TableParagraph"/>
              <w:kinsoku w:val="0"/>
              <w:overflowPunct w:val="0"/>
              <w:spacing w:line="254" w:lineRule="exact"/>
              <w:ind w:left="102" w:right="128"/>
              <w:jc w:val="center"/>
              <w:rPr>
                <w:rFonts w:cstheme="minorHAnsi"/>
              </w:rPr>
            </w:pPr>
          </w:p>
        </w:tc>
        <w:tc>
          <w:tcPr>
            <w:tcW w:w="5314" w:type="dxa"/>
            <w:gridSpan w:val="2"/>
            <w:tcBorders>
              <w:top w:val="single" w:sz="4" w:space="0" w:color="000000"/>
              <w:left w:val="single" w:sz="4" w:space="0" w:color="000000"/>
              <w:bottom w:val="single" w:sz="4" w:space="0" w:color="000000"/>
              <w:right w:val="single" w:sz="4" w:space="0" w:color="000000"/>
            </w:tcBorders>
          </w:tcPr>
          <w:p w14:paraId="180580F4" w14:textId="57EB8093" w:rsidR="00BC24F0" w:rsidRDefault="00BC24F0" w:rsidP="00C771CC">
            <w:pPr>
              <w:pStyle w:val="TableParagraph"/>
              <w:kinsoku w:val="0"/>
              <w:overflowPunct w:val="0"/>
              <w:spacing w:line="254" w:lineRule="exact"/>
              <w:ind w:left="100" w:right="397"/>
              <w:rPr>
                <w:rStyle w:val="normaltextrun"/>
                <w:rFonts w:cstheme="minorHAnsi"/>
              </w:rPr>
            </w:pPr>
            <w:r w:rsidRPr="00BC24F0">
              <w:rPr>
                <w:rStyle w:val="normaltextrun"/>
                <w:rFonts w:cstheme="minorHAnsi"/>
              </w:rPr>
              <w:t>On the old regime, there was a requirement for a full ESR every 6 months whether LTFT or full-time.</w:t>
            </w:r>
          </w:p>
          <w:p w14:paraId="2CA4FBBE" w14:textId="77777777" w:rsidR="00BC24F0" w:rsidRDefault="00BC24F0" w:rsidP="00C771CC">
            <w:pPr>
              <w:pStyle w:val="TableParagraph"/>
              <w:kinsoku w:val="0"/>
              <w:overflowPunct w:val="0"/>
              <w:spacing w:line="254" w:lineRule="exact"/>
              <w:ind w:left="100" w:right="397"/>
              <w:rPr>
                <w:rStyle w:val="normaltextrun"/>
                <w:rFonts w:cstheme="minorHAnsi"/>
              </w:rPr>
            </w:pPr>
          </w:p>
          <w:p w14:paraId="24F3A8EF" w14:textId="00B06178" w:rsidR="00BC24F0" w:rsidRDefault="00BC24F0" w:rsidP="00C771CC">
            <w:pPr>
              <w:pStyle w:val="TableParagraph"/>
              <w:kinsoku w:val="0"/>
              <w:overflowPunct w:val="0"/>
              <w:spacing w:line="254" w:lineRule="exact"/>
              <w:ind w:left="100" w:right="397"/>
              <w:rPr>
                <w:rFonts w:cstheme="minorHAnsi"/>
                <w:spacing w:val="-5"/>
              </w:rPr>
            </w:pPr>
            <w:r w:rsidRPr="00BC24F0">
              <w:rPr>
                <w:rStyle w:val="normaltextrun"/>
                <w:rFonts w:cstheme="minorHAnsi"/>
              </w:rPr>
              <w:t>In addition, an ESR was needed before any ARCP.</w:t>
            </w:r>
          </w:p>
          <w:p w14:paraId="5FC5D3D5" w14:textId="77777777" w:rsidR="00BC24F0" w:rsidRDefault="00BC24F0" w:rsidP="00C771CC">
            <w:pPr>
              <w:pStyle w:val="TableParagraph"/>
              <w:kinsoku w:val="0"/>
              <w:overflowPunct w:val="0"/>
              <w:spacing w:line="254" w:lineRule="exact"/>
              <w:ind w:left="100" w:right="397"/>
              <w:rPr>
                <w:rFonts w:cstheme="minorHAnsi"/>
                <w:spacing w:val="-5"/>
              </w:rPr>
            </w:pPr>
          </w:p>
          <w:p w14:paraId="110CB026" w14:textId="0F4EDECB" w:rsidR="00A10F13" w:rsidRPr="00BC24F0" w:rsidRDefault="00A10F13" w:rsidP="00C771CC">
            <w:pPr>
              <w:pStyle w:val="TableParagraph"/>
              <w:kinsoku w:val="0"/>
              <w:overflowPunct w:val="0"/>
              <w:spacing w:line="254" w:lineRule="exact"/>
              <w:ind w:left="100" w:right="397"/>
              <w:rPr>
                <w:rFonts w:cstheme="minorHAnsi"/>
              </w:rPr>
            </w:pPr>
            <w:r w:rsidRPr="00BC24F0">
              <w:rPr>
                <w:rFonts w:cstheme="minorHAnsi"/>
              </w:rPr>
              <w:t>Ple</w:t>
            </w:r>
            <w:r w:rsidRPr="00BC24F0">
              <w:rPr>
                <w:rFonts w:cstheme="minorHAnsi"/>
                <w:spacing w:val="-1"/>
              </w:rPr>
              <w:t>a</w:t>
            </w:r>
            <w:r w:rsidRPr="00BC24F0">
              <w:rPr>
                <w:rFonts w:cstheme="minorHAnsi"/>
              </w:rPr>
              <w:t>se</w:t>
            </w:r>
            <w:r w:rsidRPr="00BC24F0">
              <w:rPr>
                <w:rFonts w:cstheme="minorHAnsi"/>
                <w:w w:val="99"/>
              </w:rPr>
              <w:t xml:space="preserve"> </w:t>
            </w:r>
            <w:r w:rsidRPr="00BC24F0">
              <w:rPr>
                <w:rFonts w:cstheme="minorHAnsi"/>
              </w:rPr>
              <w:t>ensure</w:t>
            </w:r>
            <w:r w:rsidRPr="00BC24F0">
              <w:rPr>
                <w:rFonts w:cstheme="minorHAnsi"/>
                <w:spacing w:val="-6"/>
              </w:rPr>
              <w:t xml:space="preserve"> </w:t>
            </w:r>
            <w:r w:rsidRPr="00BC24F0">
              <w:rPr>
                <w:rFonts w:cstheme="minorHAnsi"/>
              </w:rPr>
              <w:t>an</w:t>
            </w:r>
            <w:r w:rsidRPr="00BC24F0">
              <w:rPr>
                <w:rFonts w:cstheme="minorHAnsi"/>
                <w:spacing w:val="-6"/>
              </w:rPr>
              <w:t xml:space="preserve"> </w:t>
            </w:r>
            <w:r w:rsidRPr="00BC24F0">
              <w:rPr>
                <w:rFonts w:cstheme="minorHAnsi"/>
              </w:rPr>
              <w:t>ESR</w:t>
            </w:r>
            <w:r w:rsidRPr="00BC24F0">
              <w:rPr>
                <w:rFonts w:cstheme="minorHAnsi"/>
                <w:spacing w:val="-6"/>
              </w:rPr>
              <w:t xml:space="preserve"> </w:t>
            </w:r>
            <w:r w:rsidRPr="00BC24F0">
              <w:rPr>
                <w:rFonts w:cstheme="minorHAnsi"/>
              </w:rPr>
              <w:t>is</w:t>
            </w:r>
            <w:r w:rsidRPr="00BC24F0">
              <w:rPr>
                <w:rFonts w:cstheme="minorHAnsi"/>
                <w:spacing w:val="-6"/>
              </w:rPr>
              <w:t xml:space="preserve"> </w:t>
            </w:r>
            <w:r w:rsidRPr="00BC24F0">
              <w:rPr>
                <w:rFonts w:cstheme="minorHAnsi"/>
              </w:rPr>
              <w:t>completed</w:t>
            </w:r>
            <w:r w:rsidRPr="00BC24F0">
              <w:rPr>
                <w:rFonts w:cstheme="minorHAnsi"/>
                <w:spacing w:val="-6"/>
              </w:rPr>
              <w:t xml:space="preserve"> </w:t>
            </w:r>
            <w:r w:rsidRPr="00BC24F0">
              <w:rPr>
                <w:rFonts w:cstheme="minorHAnsi"/>
              </w:rPr>
              <w:t>prior to</w:t>
            </w:r>
            <w:r w:rsidRPr="00BC24F0">
              <w:rPr>
                <w:rFonts w:cstheme="minorHAnsi"/>
                <w:spacing w:val="-7"/>
              </w:rPr>
              <w:t xml:space="preserve"> </w:t>
            </w:r>
            <w:r w:rsidRPr="00BC24F0">
              <w:rPr>
                <w:rFonts w:cstheme="minorHAnsi"/>
              </w:rPr>
              <w:t>maternity</w:t>
            </w:r>
            <w:r w:rsidRPr="00BC24F0">
              <w:rPr>
                <w:rFonts w:cstheme="minorHAnsi"/>
                <w:spacing w:val="-6"/>
              </w:rPr>
              <w:t xml:space="preserve"> </w:t>
            </w:r>
            <w:r w:rsidRPr="00BC24F0">
              <w:rPr>
                <w:rFonts w:cstheme="minorHAnsi"/>
              </w:rPr>
              <w:t>leave</w:t>
            </w:r>
            <w:r w:rsidRPr="00BC24F0">
              <w:rPr>
                <w:rFonts w:cstheme="minorHAnsi"/>
                <w:spacing w:val="-7"/>
              </w:rPr>
              <w:t xml:space="preserve"> </w:t>
            </w:r>
            <w:r w:rsidRPr="00BC24F0">
              <w:rPr>
                <w:rFonts w:cstheme="minorHAnsi"/>
              </w:rPr>
              <w:t>or</w:t>
            </w:r>
            <w:r w:rsidRPr="00BC24F0">
              <w:rPr>
                <w:rFonts w:cstheme="minorHAnsi"/>
                <w:spacing w:val="-7"/>
              </w:rPr>
              <w:t xml:space="preserve"> </w:t>
            </w:r>
            <w:r w:rsidRPr="00BC24F0">
              <w:rPr>
                <w:rFonts w:cstheme="minorHAnsi"/>
              </w:rPr>
              <w:t>si</w:t>
            </w:r>
            <w:r w:rsidRPr="00BC24F0">
              <w:rPr>
                <w:rFonts w:cstheme="minorHAnsi"/>
                <w:spacing w:val="-1"/>
              </w:rPr>
              <w:t>g</w:t>
            </w:r>
            <w:r w:rsidRPr="00BC24F0">
              <w:rPr>
                <w:rFonts w:cstheme="minorHAnsi"/>
              </w:rPr>
              <w:t>nificant</w:t>
            </w:r>
            <w:r w:rsidRPr="00BC24F0">
              <w:rPr>
                <w:rFonts w:cstheme="minorHAnsi"/>
                <w:w w:val="99"/>
              </w:rPr>
              <w:t xml:space="preserve"> planned </w:t>
            </w:r>
            <w:r w:rsidRPr="00BC24F0">
              <w:rPr>
                <w:rFonts w:cstheme="minorHAnsi"/>
              </w:rPr>
              <w:t>period</w:t>
            </w:r>
            <w:r w:rsidRPr="00BC24F0">
              <w:rPr>
                <w:rFonts w:cstheme="minorHAnsi"/>
                <w:spacing w:val="-8"/>
              </w:rPr>
              <w:t xml:space="preserve"> </w:t>
            </w:r>
            <w:r w:rsidRPr="00BC24F0">
              <w:rPr>
                <w:rFonts w:cstheme="minorHAnsi"/>
              </w:rPr>
              <w:t>out</w:t>
            </w:r>
            <w:r w:rsidRPr="00BC24F0">
              <w:rPr>
                <w:rFonts w:cstheme="minorHAnsi"/>
                <w:spacing w:val="-7"/>
              </w:rPr>
              <w:t xml:space="preserve"> </w:t>
            </w:r>
            <w:r w:rsidRPr="00BC24F0">
              <w:rPr>
                <w:rFonts w:cstheme="minorHAnsi"/>
              </w:rPr>
              <w:t>of</w:t>
            </w:r>
            <w:r w:rsidRPr="00BC24F0">
              <w:rPr>
                <w:rFonts w:cstheme="minorHAnsi"/>
                <w:spacing w:val="-9"/>
              </w:rPr>
              <w:t xml:space="preserve"> </w:t>
            </w:r>
            <w:r w:rsidRPr="00BC24F0">
              <w:rPr>
                <w:rFonts w:cstheme="minorHAnsi"/>
              </w:rPr>
              <w:t>programme</w:t>
            </w:r>
          </w:p>
          <w:p w14:paraId="1487C7FE" w14:textId="461BFF1C" w:rsidR="00A10F13" w:rsidRPr="00D855B9" w:rsidRDefault="00A10F13" w:rsidP="00C771CC">
            <w:pPr>
              <w:pStyle w:val="TableParagraph"/>
              <w:kinsoku w:val="0"/>
              <w:overflowPunct w:val="0"/>
              <w:spacing w:line="254" w:lineRule="exact"/>
              <w:ind w:left="102"/>
              <w:rPr>
                <w:rFonts w:cstheme="minorHAnsi"/>
              </w:rPr>
            </w:pPr>
          </w:p>
        </w:tc>
        <w:tc>
          <w:tcPr>
            <w:tcW w:w="5316" w:type="dxa"/>
            <w:gridSpan w:val="2"/>
            <w:tcBorders>
              <w:top w:val="single" w:sz="4" w:space="0" w:color="000000"/>
              <w:left w:val="single" w:sz="4" w:space="0" w:color="000000"/>
              <w:bottom w:val="single" w:sz="4" w:space="0" w:color="000000"/>
              <w:right w:val="single" w:sz="4" w:space="0" w:color="000000"/>
            </w:tcBorders>
          </w:tcPr>
          <w:p w14:paraId="44BC1142" w14:textId="0997F8D0" w:rsidR="00C34D59" w:rsidRDefault="000E6252" w:rsidP="00C771CC">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r w:rsidRPr="000E6252">
              <w:rPr>
                <w:rStyle w:val="normaltextrun"/>
                <w:rFonts w:asciiTheme="minorHAnsi" w:eastAsia="Arial" w:hAnsiTheme="minorHAnsi" w:cstheme="minorHAnsi"/>
                <w:sz w:val="22"/>
                <w:szCs w:val="22"/>
                <w:lang w:val="en-US"/>
              </w:rPr>
              <w:t xml:space="preserve">On the new regime, a full ESR is required annually which should be before </w:t>
            </w:r>
            <w:r w:rsidR="000A1F06">
              <w:rPr>
                <w:rStyle w:val="normaltextrun"/>
                <w:rFonts w:asciiTheme="minorHAnsi" w:eastAsia="Arial" w:hAnsiTheme="minorHAnsi" w:cstheme="minorHAnsi"/>
                <w:sz w:val="22"/>
                <w:szCs w:val="22"/>
                <w:lang w:val="en-US"/>
              </w:rPr>
              <w:t xml:space="preserve">the </w:t>
            </w:r>
            <w:r w:rsidRPr="000E6252">
              <w:rPr>
                <w:rStyle w:val="normaltextrun"/>
                <w:rFonts w:asciiTheme="minorHAnsi" w:eastAsia="Arial" w:hAnsiTheme="minorHAnsi" w:cstheme="minorHAnsi"/>
                <w:sz w:val="22"/>
                <w:szCs w:val="22"/>
                <w:lang w:val="en-US"/>
              </w:rPr>
              <w:t>12 monthly ARCP.</w:t>
            </w:r>
            <w:r w:rsidR="00C34D59">
              <w:rPr>
                <w:rStyle w:val="normaltextrun"/>
                <w:rFonts w:asciiTheme="minorHAnsi" w:eastAsia="Arial" w:hAnsiTheme="minorHAnsi" w:cstheme="minorHAnsi"/>
                <w:sz w:val="22"/>
                <w:szCs w:val="22"/>
                <w:lang w:val="en-US"/>
              </w:rPr>
              <w:t xml:space="preserve"> </w:t>
            </w:r>
            <w:r w:rsidRPr="000E6252">
              <w:rPr>
                <w:rStyle w:val="normaltextrun"/>
                <w:rFonts w:asciiTheme="minorHAnsi" w:eastAsia="Arial" w:hAnsiTheme="minorHAnsi" w:cstheme="minorHAnsi"/>
                <w:sz w:val="22"/>
                <w:szCs w:val="22"/>
                <w:lang w:val="en-US"/>
              </w:rPr>
              <w:t xml:space="preserve">If there are any additional ARCPs, then a further </w:t>
            </w:r>
            <w:r w:rsidR="000A1F06">
              <w:rPr>
                <w:rStyle w:val="normaltextrun"/>
                <w:rFonts w:asciiTheme="minorHAnsi" w:eastAsia="Arial" w:hAnsiTheme="minorHAnsi" w:cstheme="minorHAnsi"/>
                <w:sz w:val="22"/>
                <w:szCs w:val="22"/>
                <w:lang w:val="en-US"/>
              </w:rPr>
              <w:t xml:space="preserve">full </w:t>
            </w:r>
            <w:r w:rsidRPr="000E6252">
              <w:rPr>
                <w:rStyle w:val="normaltextrun"/>
                <w:rFonts w:asciiTheme="minorHAnsi" w:eastAsia="Arial" w:hAnsiTheme="minorHAnsi" w:cstheme="minorHAnsi"/>
                <w:sz w:val="22"/>
                <w:szCs w:val="22"/>
                <w:lang w:val="en-US"/>
              </w:rPr>
              <w:t>ESR will be required.</w:t>
            </w:r>
          </w:p>
          <w:p w14:paraId="77185F47" w14:textId="2630EA3B" w:rsidR="000A1F06" w:rsidRDefault="000A1F06" w:rsidP="00C771CC">
            <w:pPr>
              <w:pStyle w:val="paragraph"/>
              <w:shd w:val="clear" w:color="auto" w:fill="FFFFFF"/>
              <w:spacing w:before="0" w:beforeAutospacing="0" w:after="0" w:afterAutospacing="0"/>
              <w:textAlignment w:val="baseline"/>
              <w:rPr>
                <w:rStyle w:val="normaltextrun"/>
                <w:rFonts w:asciiTheme="minorHAnsi" w:eastAsia="Arial" w:hAnsiTheme="minorHAnsi" w:cstheme="minorHAnsi"/>
                <w:sz w:val="22"/>
                <w:szCs w:val="22"/>
                <w:lang w:val="en-US"/>
              </w:rPr>
            </w:pPr>
            <w:r w:rsidRPr="000E6252">
              <w:rPr>
                <w:rStyle w:val="normaltextrun"/>
                <w:rFonts w:asciiTheme="minorHAnsi" w:eastAsia="Arial" w:hAnsiTheme="minorHAnsi" w:cstheme="minorHAnsi"/>
                <w:sz w:val="22"/>
                <w:szCs w:val="22"/>
                <w:lang w:val="en-US"/>
              </w:rPr>
              <w:t>If progress is satisfactory then a mid-year Interim Review is appropriate</w:t>
            </w:r>
            <w:r>
              <w:rPr>
                <w:rStyle w:val="normaltextrun"/>
                <w:rFonts w:asciiTheme="minorHAnsi" w:eastAsia="Arial" w:hAnsiTheme="minorHAnsi" w:cstheme="minorHAnsi"/>
                <w:sz w:val="22"/>
                <w:szCs w:val="22"/>
                <w:lang w:val="en-US"/>
              </w:rPr>
              <w:t xml:space="preserve">, to </w:t>
            </w:r>
            <w:r w:rsidRPr="000E6252">
              <w:rPr>
                <w:rStyle w:val="normaltextrun"/>
                <w:rFonts w:asciiTheme="minorHAnsi" w:eastAsia="Arial" w:hAnsiTheme="minorHAnsi" w:cstheme="minorHAnsi"/>
                <w:sz w:val="22"/>
                <w:szCs w:val="22"/>
                <w:lang w:val="en-US"/>
              </w:rPr>
              <w:t>provide a lighter touch for trainees who are progressing appropriately.</w:t>
            </w:r>
          </w:p>
          <w:p w14:paraId="53C697D6" w14:textId="3D968DEC" w:rsidR="000E6252" w:rsidRPr="00C34D59" w:rsidRDefault="000A1F06" w:rsidP="00C771CC">
            <w:pPr>
              <w:pStyle w:val="paragraph"/>
              <w:shd w:val="clear" w:color="auto" w:fill="FFFFFF"/>
              <w:spacing w:before="0" w:beforeAutospacing="0" w:after="0" w:afterAutospacing="0"/>
              <w:textAlignment w:val="baseline"/>
              <w:rPr>
                <w:rFonts w:asciiTheme="minorHAnsi" w:eastAsia="Arial" w:hAnsiTheme="minorHAnsi" w:cstheme="minorHAnsi"/>
                <w:sz w:val="22"/>
                <w:szCs w:val="22"/>
                <w:lang w:val="en-US"/>
              </w:rPr>
            </w:pPr>
            <w:r>
              <w:rPr>
                <w:rStyle w:val="normaltextrun"/>
                <w:rFonts w:asciiTheme="minorHAnsi" w:eastAsia="Arial" w:hAnsiTheme="minorHAnsi" w:cstheme="minorHAnsi"/>
                <w:sz w:val="22"/>
                <w:szCs w:val="22"/>
                <w:lang w:val="en-US"/>
              </w:rPr>
              <w:t>I</w:t>
            </w:r>
            <w:r w:rsidR="000E6252" w:rsidRPr="000E6252">
              <w:rPr>
                <w:rStyle w:val="normaltextrun"/>
                <w:rFonts w:asciiTheme="minorHAnsi" w:eastAsia="Arial" w:hAnsiTheme="minorHAnsi" w:cstheme="minorHAnsi"/>
                <w:sz w:val="22"/>
                <w:szCs w:val="22"/>
                <w:lang w:val="en-US"/>
              </w:rPr>
              <w:t>f there are concerns over progress</w:t>
            </w:r>
            <w:r w:rsidR="00C34D59">
              <w:rPr>
                <w:rStyle w:val="normaltextrun"/>
                <w:rFonts w:asciiTheme="minorHAnsi" w:eastAsia="Arial" w:hAnsiTheme="minorHAnsi" w:cstheme="minorHAnsi"/>
                <w:sz w:val="22"/>
                <w:szCs w:val="22"/>
                <w:lang w:val="en-US"/>
              </w:rPr>
              <w:t>, unresolved SUIs, investigations or complaints, or the previous ARCP Outcome was unsatisfactory,</w:t>
            </w:r>
            <w:r w:rsidR="000E6252" w:rsidRPr="000E6252">
              <w:rPr>
                <w:rStyle w:val="normaltextrun"/>
                <w:rFonts w:asciiTheme="minorHAnsi" w:eastAsia="Arial" w:hAnsiTheme="minorHAnsi" w:cstheme="minorHAnsi"/>
                <w:sz w:val="22"/>
                <w:szCs w:val="22"/>
                <w:lang w:val="en-US"/>
              </w:rPr>
              <w:t xml:space="preserve"> then </w:t>
            </w:r>
            <w:r w:rsidR="00C34D59">
              <w:rPr>
                <w:rStyle w:val="normaltextrun"/>
                <w:rFonts w:asciiTheme="minorHAnsi" w:eastAsia="Arial" w:hAnsiTheme="minorHAnsi" w:cstheme="minorHAnsi"/>
                <w:sz w:val="22"/>
                <w:szCs w:val="22"/>
                <w:lang w:val="en-US"/>
              </w:rPr>
              <w:t>a</w:t>
            </w:r>
            <w:r w:rsidR="000E6252" w:rsidRPr="000E6252">
              <w:rPr>
                <w:rStyle w:val="normaltextrun"/>
                <w:rFonts w:asciiTheme="minorHAnsi" w:eastAsia="Arial" w:hAnsiTheme="minorHAnsi" w:cstheme="minorHAnsi"/>
                <w:sz w:val="22"/>
                <w:szCs w:val="22"/>
                <w:lang w:val="en-US"/>
              </w:rPr>
              <w:t xml:space="preserve"> </w:t>
            </w:r>
            <w:r w:rsidR="000E6252" w:rsidRPr="00C34D59">
              <w:rPr>
                <w:rStyle w:val="normaltextrun"/>
                <w:rFonts w:asciiTheme="minorHAnsi" w:eastAsia="Arial" w:hAnsiTheme="minorHAnsi" w:cstheme="minorHAnsi"/>
                <w:b/>
                <w:bCs/>
                <w:sz w:val="22"/>
                <w:szCs w:val="22"/>
                <w:lang w:val="en-US"/>
              </w:rPr>
              <w:t>full ESR</w:t>
            </w:r>
            <w:r w:rsidR="000E6252" w:rsidRPr="000E6252">
              <w:rPr>
                <w:rStyle w:val="normaltextrun"/>
                <w:rFonts w:asciiTheme="minorHAnsi" w:eastAsia="Arial" w:hAnsiTheme="minorHAnsi" w:cstheme="minorHAnsi"/>
                <w:sz w:val="22"/>
                <w:szCs w:val="22"/>
                <w:lang w:val="en-US"/>
              </w:rPr>
              <w:t xml:space="preserve"> should be completed at the Mid-Year Review.</w:t>
            </w:r>
          </w:p>
          <w:p w14:paraId="1FE50D34" w14:textId="432DC862" w:rsidR="00A10F13" w:rsidRPr="00D855B9" w:rsidRDefault="00A10F13" w:rsidP="00C771CC">
            <w:pPr>
              <w:pStyle w:val="paragraph"/>
              <w:shd w:val="clear" w:color="auto" w:fill="FFFFFF"/>
              <w:spacing w:before="0" w:beforeAutospacing="0" w:after="0" w:afterAutospacing="0"/>
              <w:textAlignment w:val="baseline"/>
              <w:rPr>
                <w:rFonts w:cstheme="minorHAnsi"/>
              </w:rPr>
            </w:pPr>
          </w:p>
        </w:tc>
      </w:tr>
      <w:tr w:rsidR="00D27446" w:rsidRPr="00D855B9" w14:paraId="2D873055" w14:textId="77777777" w:rsidTr="000A1F06">
        <w:trPr>
          <w:trHeight w:hRule="exact" w:val="2690"/>
        </w:trPr>
        <w:tc>
          <w:tcPr>
            <w:tcW w:w="3544" w:type="dxa"/>
            <w:tcBorders>
              <w:top w:val="single" w:sz="4" w:space="0" w:color="000000"/>
              <w:left w:val="single" w:sz="4" w:space="0" w:color="000000"/>
              <w:bottom w:val="single" w:sz="4" w:space="0" w:color="000000"/>
              <w:right w:val="single" w:sz="4" w:space="0" w:color="000000"/>
            </w:tcBorders>
          </w:tcPr>
          <w:p w14:paraId="2D87304B" w14:textId="53CF6692" w:rsidR="00D27446" w:rsidRPr="00D855B9" w:rsidRDefault="00D27446" w:rsidP="00812102">
            <w:pPr>
              <w:pStyle w:val="TableParagraph"/>
              <w:kinsoku w:val="0"/>
              <w:overflowPunct w:val="0"/>
              <w:spacing w:line="254" w:lineRule="exact"/>
              <w:ind w:left="102" w:right="127"/>
              <w:jc w:val="center"/>
              <w:rPr>
                <w:rFonts w:cstheme="minorHAnsi"/>
              </w:rPr>
            </w:pPr>
            <w:r w:rsidRPr="00D855B9">
              <w:rPr>
                <w:rFonts w:cstheme="minorHAnsi"/>
              </w:rPr>
              <w:t>Urgent and Unscheduled Care (UUC)</w:t>
            </w:r>
          </w:p>
        </w:tc>
        <w:tc>
          <w:tcPr>
            <w:tcW w:w="10630" w:type="dxa"/>
            <w:gridSpan w:val="4"/>
            <w:tcBorders>
              <w:top w:val="single" w:sz="4" w:space="0" w:color="000000"/>
              <w:left w:val="single" w:sz="4" w:space="0" w:color="000000"/>
              <w:bottom w:val="single" w:sz="4" w:space="0" w:color="000000"/>
              <w:right w:val="single" w:sz="4" w:space="0" w:color="000000"/>
            </w:tcBorders>
          </w:tcPr>
          <w:p w14:paraId="274A3A6A" w14:textId="0E928287" w:rsidR="00D27446" w:rsidRPr="00195B9F" w:rsidRDefault="00D27446" w:rsidP="00C771CC">
            <w:pPr>
              <w:pStyle w:val="NormalWeb"/>
              <w:spacing w:before="0" w:beforeAutospacing="0" w:after="0" w:afterAutospacing="0"/>
              <w:rPr>
                <w:rFonts w:asciiTheme="minorHAnsi" w:hAnsiTheme="minorHAnsi" w:cstheme="minorHAnsi"/>
                <w:color w:val="000000" w:themeColor="text1"/>
              </w:rPr>
            </w:pPr>
            <w:r w:rsidRPr="00195B9F">
              <w:rPr>
                <w:rFonts w:asciiTheme="minorHAnsi" w:hAnsiTheme="minorHAnsi" w:cstheme="minorHAnsi"/>
                <w:color w:val="000000" w:themeColor="text1"/>
              </w:rPr>
              <w:t>There is no longer a minimum required set of hours that need to be completed in out of hours.</w:t>
            </w:r>
          </w:p>
          <w:p w14:paraId="01C9F405" w14:textId="569ECA4D" w:rsidR="00C34D59" w:rsidRPr="00195B9F" w:rsidRDefault="00D27446" w:rsidP="00C771CC">
            <w:pPr>
              <w:pStyle w:val="NormalWeb"/>
              <w:spacing w:before="0" w:beforeAutospacing="0" w:after="0" w:afterAutospacing="0"/>
              <w:rPr>
                <w:rFonts w:asciiTheme="minorHAnsi" w:hAnsiTheme="minorHAnsi" w:cstheme="minorHAnsi"/>
                <w:color w:val="000000" w:themeColor="text1"/>
              </w:rPr>
            </w:pPr>
            <w:r w:rsidRPr="00195B9F">
              <w:rPr>
                <w:rFonts w:asciiTheme="minorHAnsi" w:hAnsiTheme="minorHAnsi" w:cstheme="minorHAnsi"/>
                <w:color w:val="000000" w:themeColor="text1"/>
              </w:rPr>
              <w:t>Where possible trainees should continue to book shifts with out of hours providers</w:t>
            </w:r>
            <w:r w:rsidR="00C34D59" w:rsidRPr="00195B9F">
              <w:rPr>
                <w:rFonts w:asciiTheme="minorHAnsi" w:hAnsiTheme="minorHAnsi" w:cstheme="minorHAnsi"/>
                <w:color w:val="000000" w:themeColor="text1"/>
              </w:rPr>
              <w:t xml:space="preserve"> – ST3 trainees will be the priority. In ST1/2 GP placements, observational sessions in out of hours, </w:t>
            </w:r>
            <w:r w:rsidR="000A1F06" w:rsidRPr="00195B9F">
              <w:rPr>
                <w:rFonts w:asciiTheme="minorHAnsi" w:hAnsiTheme="minorHAnsi" w:cstheme="minorHAnsi"/>
                <w:color w:val="000000" w:themeColor="text1"/>
              </w:rPr>
              <w:t xml:space="preserve">and </w:t>
            </w:r>
            <w:r w:rsidR="00C34D59" w:rsidRPr="00195B9F">
              <w:rPr>
                <w:rFonts w:asciiTheme="minorHAnsi" w:hAnsiTheme="minorHAnsi" w:cstheme="minorHAnsi"/>
                <w:color w:val="000000" w:themeColor="text1"/>
              </w:rPr>
              <w:t>courses, will help to demonstrate your urgent and unscheduled care capability.</w:t>
            </w:r>
          </w:p>
          <w:p w14:paraId="25A6236D" w14:textId="2C984D17" w:rsidR="00D27446" w:rsidRPr="00195B9F" w:rsidRDefault="00C34D59" w:rsidP="00C771CC">
            <w:pPr>
              <w:pStyle w:val="NormalWeb"/>
              <w:spacing w:before="0" w:beforeAutospacing="0" w:after="0" w:afterAutospacing="0"/>
              <w:rPr>
                <w:rFonts w:asciiTheme="minorHAnsi" w:hAnsiTheme="minorHAnsi" w:cstheme="minorHAnsi"/>
                <w:color w:val="000000" w:themeColor="text1"/>
              </w:rPr>
            </w:pPr>
            <w:r w:rsidRPr="00195B9F">
              <w:rPr>
                <w:rFonts w:asciiTheme="minorHAnsi" w:hAnsiTheme="minorHAnsi" w:cstheme="minorHAnsi"/>
                <w:color w:val="000000" w:themeColor="text1"/>
              </w:rPr>
              <w:t xml:space="preserve">Trainees in all phases of training may link clinical entries and workplace-based assessments to the UUC clinical experience group in </w:t>
            </w:r>
            <w:r w:rsidR="00C771CC" w:rsidRPr="00195B9F">
              <w:rPr>
                <w:rFonts w:asciiTheme="minorHAnsi" w:hAnsiTheme="minorHAnsi" w:cstheme="minorHAnsi"/>
                <w:color w:val="000000" w:themeColor="text1"/>
              </w:rPr>
              <w:t>Fourteen Fish</w:t>
            </w:r>
            <w:r w:rsidRPr="00195B9F">
              <w:rPr>
                <w:rFonts w:asciiTheme="minorHAnsi" w:hAnsiTheme="minorHAnsi" w:cstheme="minorHAnsi"/>
                <w:color w:val="000000" w:themeColor="text1"/>
              </w:rPr>
              <w:t>. The assessment of urgent and unscheduled care is based on capability and not the number of hours worked. ARCP panels are making pragmatic decisions within the context of the pandemic. However, as the RCGP website references, whilst there are lots of ways to provide evidence in this area, including daytime duty work at the practice, it is difficult to see how you can demonstrate it completely without doing any OOH work.</w:t>
            </w:r>
          </w:p>
          <w:p w14:paraId="7617F4B5" w14:textId="77777777" w:rsidR="000A1F06" w:rsidRPr="00195B9F" w:rsidRDefault="000A1F06" w:rsidP="00C771CC">
            <w:pPr>
              <w:pStyle w:val="NormalWeb"/>
              <w:spacing w:before="0" w:beforeAutospacing="0" w:after="0" w:afterAutospacing="0"/>
              <w:rPr>
                <w:rFonts w:asciiTheme="minorHAnsi" w:hAnsiTheme="minorHAnsi" w:cstheme="minorHAnsi"/>
                <w:color w:val="000000" w:themeColor="text1"/>
              </w:rPr>
            </w:pPr>
          </w:p>
          <w:p w14:paraId="2D873054" w14:textId="3A0B18D9" w:rsidR="00D27446" w:rsidRPr="00D855B9" w:rsidRDefault="00D27446" w:rsidP="00C771CC">
            <w:pPr>
              <w:pStyle w:val="TableParagraph"/>
              <w:kinsoku w:val="0"/>
              <w:overflowPunct w:val="0"/>
              <w:spacing w:line="254" w:lineRule="exact"/>
              <w:ind w:left="102" w:right="398"/>
              <w:rPr>
                <w:rFonts w:cstheme="minorHAnsi"/>
              </w:rPr>
            </w:pPr>
          </w:p>
        </w:tc>
      </w:tr>
      <w:tr w:rsidR="007E355C" w:rsidRPr="00D855B9" w14:paraId="2D87305A" w14:textId="77777777" w:rsidTr="000A1F06">
        <w:trPr>
          <w:trHeight w:hRule="exact" w:val="3137"/>
        </w:trPr>
        <w:tc>
          <w:tcPr>
            <w:tcW w:w="3544" w:type="dxa"/>
            <w:tcBorders>
              <w:top w:val="single" w:sz="4" w:space="0" w:color="000000"/>
              <w:left w:val="single" w:sz="4" w:space="0" w:color="000000"/>
              <w:bottom w:val="single" w:sz="4" w:space="0" w:color="000000"/>
              <w:right w:val="single" w:sz="4" w:space="0" w:color="000000"/>
            </w:tcBorders>
          </w:tcPr>
          <w:p w14:paraId="2D873056" w14:textId="71C720E5" w:rsidR="007E355C" w:rsidRPr="00D855B9" w:rsidRDefault="002F1A34" w:rsidP="00812102">
            <w:pPr>
              <w:pStyle w:val="TableParagraph"/>
              <w:kinsoku w:val="0"/>
              <w:overflowPunct w:val="0"/>
              <w:spacing w:line="254" w:lineRule="exact"/>
              <w:ind w:right="505"/>
              <w:jc w:val="center"/>
              <w:rPr>
                <w:rFonts w:cstheme="minorHAnsi"/>
              </w:rPr>
            </w:pPr>
            <w:r w:rsidRPr="00D855B9">
              <w:rPr>
                <w:rFonts w:cstheme="minorHAnsi"/>
              </w:rPr>
              <w:t>Level 3 Safeguarding</w:t>
            </w:r>
            <w:r w:rsidR="00D27446">
              <w:rPr>
                <w:rFonts w:cstheme="minorHAnsi"/>
              </w:rPr>
              <w:t xml:space="preserve"> – Child and Adult</w:t>
            </w:r>
          </w:p>
        </w:tc>
        <w:tc>
          <w:tcPr>
            <w:tcW w:w="10630" w:type="dxa"/>
            <w:gridSpan w:val="4"/>
            <w:tcBorders>
              <w:top w:val="single" w:sz="4" w:space="0" w:color="000000"/>
              <w:left w:val="single" w:sz="4" w:space="0" w:color="000000"/>
              <w:bottom w:val="single" w:sz="4" w:space="0" w:color="000000"/>
              <w:right w:val="single" w:sz="4" w:space="0" w:color="000000"/>
            </w:tcBorders>
          </w:tcPr>
          <w:p w14:paraId="7208FEEE" w14:textId="77777777" w:rsidR="000A1F06" w:rsidRPr="00D27446" w:rsidRDefault="000A1F06" w:rsidP="00C771CC">
            <w:pPr>
              <w:widowControl/>
              <w:shd w:val="clear" w:color="auto" w:fill="FFFFFF"/>
              <w:spacing w:line="276" w:lineRule="auto"/>
              <w:rPr>
                <w:rFonts w:eastAsia="Times New Roman" w:cstheme="minorHAnsi"/>
                <w:lang w:val="en-GB" w:eastAsia="en-GB"/>
              </w:rPr>
            </w:pPr>
            <w:r w:rsidRPr="00D27446">
              <w:rPr>
                <w:rFonts w:eastAsia="Times New Roman" w:cstheme="minorHAnsi"/>
                <w:b/>
                <w:bCs/>
                <w:lang w:val="en-GB" w:eastAsia="en-GB"/>
              </w:rPr>
              <w:t>All trainees require in date evidence of level 3 safeguarding for both adult and child safeguarding </w:t>
            </w:r>
            <w:r w:rsidRPr="00D27446">
              <w:rPr>
                <w:rFonts w:eastAsia="Times New Roman" w:cstheme="minorHAnsi"/>
                <w:lang w:val="en-GB" w:eastAsia="en-GB"/>
              </w:rPr>
              <w:t>from the start or early part of their training in ST1 and thereafter throughout their training.</w:t>
            </w:r>
          </w:p>
          <w:p w14:paraId="5E28EB7E" w14:textId="77777777" w:rsidR="000A1F06" w:rsidRPr="00D27446" w:rsidRDefault="000A1F06" w:rsidP="00C771CC">
            <w:pPr>
              <w:widowControl/>
              <w:shd w:val="clear" w:color="auto" w:fill="FFFFFF"/>
              <w:spacing w:line="276" w:lineRule="auto"/>
              <w:rPr>
                <w:rFonts w:eastAsia="Times New Roman" w:cstheme="minorHAnsi"/>
                <w:lang w:val="en-GB" w:eastAsia="en-GB"/>
              </w:rPr>
            </w:pPr>
            <w:r w:rsidRPr="00D27446">
              <w:rPr>
                <w:rFonts w:eastAsia="Times New Roman" w:cstheme="minorHAnsi"/>
                <w:lang w:val="en-GB" w:eastAsia="en-GB"/>
              </w:rPr>
              <w:t xml:space="preserve">Going forwards all trainees then need a knowledge update annually and this needs to include a demonstration of their knowledge, key safeguarding </w:t>
            </w:r>
            <w:proofErr w:type="gramStart"/>
            <w:r w:rsidRPr="00D27446">
              <w:rPr>
                <w:rFonts w:eastAsia="Times New Roman" w:cstheme="minorHAnsi"/>
                <w:lang w:val="en-GB" w:eastAsia="en-GB"/>
              </w:rPr>
              <w:t>information</w:t>
            </w:r>
            <w:proofErr w:type="gramEnd"/>
            <w:r w:rsidRPr="00D27446">
              <w:rPr>
                <w:rFonts w:eastAsia="Times New Roman" w:cstheme="minorHAnsi"/>
                <w:lang w:val="en-GB" w:eastAsia="en-GB"/>
              </w:rPr>
              <w:t xml:space="preserve"> and the appropriate action to take if there are any concerns. In addition, all trainees require a minimum of one participatory piece of learning and reflection for both adult and child safeguarding in each training year*. Evidence of learning for both the knowledge component and reflective exercises need to be documented in the trainees learning log.</w:t>
            </w:r>
          </w:p>
          <w:p w14:paraId="2D873059" w14:textId="687443D2" w:rsidR="00D27446" w:rsidRPr="00D27446" w:rsidRDefault="000A1F06" w:rsidP="00C771CC">
            <w:pPr>
              <w:pStyle w:val="TableParagraph"/>
              <w:kinsoku w:val="0"/>
              <w:overflowPunct w:val="0"/>
              <w:spacing w:line="254" w:lineRule="exact"/>
              <w:ind w:right="173"/>
              <w:rPr>
                <w:rFonts w:eastAsia="Times New Roman" w:cstheme="minorHAnsi"/>
                <w:b/>
                <w:bCs/>
                <w:lang w:val="en-GB" w:eastAsia="en-GB"/>
              </w:rPr>
            </w:pPr>
            <w:r w:rsidRPr="00D27446">
              <w:rPr>
                <w:rFonts w:eastAsia="Times New Roman" w:cstheme="minorHAnsi"/>
                <w:b/>
                <w:bCs/>
                <w:lang w:val="en-GB" w:eastAsia="en-GB"/>
              </w:rPr>
              <w:t xml:space="preserve">*It is recognised that if the trainee does not have any posts within a specific training year which include </w:t>
            </w:r>
            <w:r w:rsidR="00195B9F" w:rsidRPr="00D27446">
              <w:rPr>
                <w:rFonts w:eastAsia="Times New Roman" w:cstheme="minorHAnsi"/>
                <w:b/>
                <w:bCs/>
                <w:lang w:val="en-GB" w:eastAsia="en-GB"/>
              </w:rPr>
              <w:t>children,</w:t>
            </w:r>
            <w:r w:rsidRPr="00D27446">
              <w:rPr>
                <w:rFonts w:eastAsia="Times New Roman" w:cstheme="minorHAnsi"/>
                <w:b/>
                <w:bCs/>
                <w:lang w:val="en-GB" w:eastAsia="en-GB"/>
              </w:rPr>
              <w:t xml:space="preserve"> then although it would be still recommended for these trainees to understand and document their learning about child safeguarding this would not be mandatory.</w:t>
            </w:r>
          </w:p>
        </w:tc>
      </w:tr>
      <w:tr w:rsidR="007E355C" w:rsidRPr="00D855B9" w14:paraId="2D873063" w14:textId="77777777" w:rsidTr="007E355C">
        <w:trPr>
          <w:trHeight w:hRule="exact" w:val="516"/>
        </w:trPr>
        <w:tc>
          <w:tcPr>
            <w:tcW w:w="3544" w:type="dxa"/>
            <w:tcBorders>
              <w:top w:val="single" w:sz="4" w:space="0" w:color="000000"/>
              <w:left w:val="single" w:sz="4" w:space="0" w:color="000000"/>
              <w:bottom w:val="single" w:sz="4" w:space="0" w:color="000000"/>
              <w:right w:val="single" w:sz="4" w:space="0" w:color="000000"/>
            </w:tcBorders>
          </w:tcPr>
          <w:p w14:paraId="2D873061" w14:textId="77777777" w:rsidR="007E355C" w:rsidRPr="00D855B9" w:rsidRDefault="007E355C" w:rsidP="00812102">
            <w:pPr>
              <w:pStyle w:val="TableParagraph"/>
              <w:kinsoku w:val="0"/>
              <w:overflowPunct w:val="0"/>
              <w:spacing w:line="250" w:lineRule="exact"/>
              <w:ind w:left="102"/>
              <w:jc w:val="center"/>
              <w:rPr>
                <w:rFonts w:cstheme="minorHAnsi"/>
              </w:rPr>
            </w:pPr>
            <w:r w:rsidRPr="00D855B9">
              <w:rPr>
                <w:rFonts w:cstheme="minorHAnsi"/>
              </w:rPr>
              <w:lastRenderedPageBreak/>
              <w:t>SUIs</w:t>
            </w:r>
            <w:r w:rsidRPr="00D855B9">
              <w:rPr>
                <w:rFonts w:cstheme="minorHAnsi"/>
                <w:spacing w:val="-8"/>
              </w:rPr>
              <w:t xml:space="preserve"> </w:t>
            </w:r>
            <w:r w:rsidRPr="00D855B9">
              <w:rPr>
                <w:rFonts w:cstheme="minorHAnsi"/>
              </w:rPr>
              <w:t>and</w:t>
            </w:r>
            <w:r w:rsidRPr="00D855B9">
              <w:rPr>
                <w:rFonts w:cstheme="minorHAnsi"/>
                <w:spacing w:val="-7"/>
              </w:rPr>
              <w:t xml:space="preserve"> </w:t>
            </w:r>
            <w:r w:rsidRPr="00D855B9">
              <w:rPr>
                <w:rFonts w:cstheme="minorHAnsi"/>
              </w:rPr>
              <w:t>GMC</w:t>
            </w:r>
            <w:r w:rsidRPr="00D855B9">
              <w:rPr>
                <w:rFonts w:cstheme="minorHAnsi"/>
                <w:spacing w:val="-7"/>
              </w:rPr>
              <w:t xml:space="preserve"> </w:t>
            </w:r>
            <w:r w:rsidRPr="00D855B9">
              <w:rPr>
                <w:rFonts w:cstheme="minorHAnsi"/>
              </w:rPr>
              <w:t>referrals</w:t>
            </w:r>
          </w:p>
        </w:tc>
        <w:tc>
          <w:tcPr>
            <w:tcW w:w="10630" w:type="dxa"/>
            <w:gridSpan w:val="4"/>
            <w:tcBorders>
              <w:top w:val="single" w:sz="4" w:space="0" w:color="000000"/>
              <w:left w:val="single" w:sz="4" w:space="0" w:color="000000"/>
              <w:bottom w:val="single" w:sz="4" w:space="0" w:color="000000"/>
              <w:right w:val="single" w:sz="4" w:space="0" w:color="000000"/>
            </w:tcBorders>
          </w:tcPr>
          <w:p w14:paraId="2D873062" w14:textId="400ACA06" w:rsidR="007E355C" w:rsidRPr="00D855B9" w:rsidRDefault="007E355C" w:rsidP="00C771CC">
            <w:pPr>
              <w:pStyle w:val="TableParagraph"/>
              <w:kinsoku w:val="0"/>
              <w:overflowPunct w:val="0"/>
              <w:spacing w:line="254" w:lineRule="exact"/>
              <w:ind w:left="101" w:right="320"/>
              <w:rPr>
                <w:rFonts w:cstheme="minorHAnsi"/>
              </w:rPr>
            </w:pPr>
            <w:r w:rsidRPr="00D855B9">
              <w:rPr>
                <w:rFonts w:cstheme="minorHAnsi"/>
              </w:rPr>
              <w:t>All</w:t>
            </w:r>
            <w:r w:rsidRPr="00D855B9">
              <w:rPr>
                <w:rFonts w:cstheme="minorHAnsi"/>
                <w:spacing w:val="-6"/>
              </w:rPr>
              <w:t xml:space="preserve"> </w:t>
            </w:r>
            <w:r w:rsidRPr="00D855B9">
              <w:rPr>
                <w:rFonts w:cstheme="minorHAnsi"/>
              </w:rPr>
              <w:t>Signific</w:t>
            </w:r>
            <w:r w:rsidRPr="00D855B9">
              <w:rPr>
                <w:rFonts w:cstheme="minorHAnsi"/>
                <w:spacing w:val="-1"/>
              </w:rPr>
              <w:t>a</w:t>
            </w:r>
            <w:r w:rsidRPr="00D855B9">
              <w:rPr>
                <w:rFonts w:cstheme="minorHAnsi"/>
              </w:rPr>
              <w:t>nt</w:t>
            </w:r>
            <w:r w:rsidRPr="00D855B9">
              <w:rPr>
                <w:rFonts w:cstheme="minorHAnsi"/>
                <w:spacing w:val="-6"/>
              </w:rPr>
              <w:t xml:space="preserve"> </w:t>
            </w:r>
            <w:r w:rsidRPr="00D855B9">
              <w:rPr>
                <w:rFonts w:cstheme="minorHAnsi"/>
              </w:rPr>
              <w:t>Untoward</w:t>
            </w:r>
            <w:r w:rsidRPr="00D855B9">
              <w:rPr>
                <w:rFonts w:cstheme="minorHAnsi"/>
                <w:spacing w:val="-6"/>
              </w:rPr>
              <w:t xml:space="preserve"> </w:t>
            </w:r>
            <w:r w:rsidRPr="00D855B9">
              <w:rPr>
                <w:rFonts w:cstheme="minorHAnsi"/>
              </w:rPr>
              <w:t>Incidents</w:t>
            </w:r>
            <w:r w:rsidRPr="00D855B9">
              <w:rPr>
                <w:rFonts w:cstheme="minorHAnsi"/>
                <w:spacing w:val="-6"/>
              </w:rPr>
              <w:t xml:space="preserve"> </w:t>
            </w:r>
            <w:r w:rsidRPr="00D855B9">
              <w:rPr>
                <w:rFonts w:cstheme="minorHAnsi"/>
              </w:rPr>
              <w:t>(</w:t>
            </w:r>
            <w:r w:rsidRPr="00D855B9">
              <w:rPr>
                <w:rFonts w:cstheme="minorHAnsi"/>
                <w:spacing w:val="-2"/>
              </w:rPr>
              <w:t>S</w:t>
            </w:r>
            <w:r w:rsidRPr="00D855B9">
              <w:rPr>
                <w:rFonts w:cstheme="minorHAnsi"/>
              </w:rPr>
              <w:t>UI)</w:t>
            </w:r>
            <w:r w:rsidRPr="00D855B9">
              <w:rPr>
                <w:rFonts w:cstheme="minorHAnsi"/>
                <w:spacing w:val="-5"/>
              </w:rPr>
              <w:t xml:space="preserve"> </w:t>
            </w:r>
            <w:r w:rsidRPr="00D855B9">
              <w:rPr>
                <w:rFonts w:cstheme="minorHAnsi"/>
              </w:rPr>
              <w:t>or</w:t>
            </w:r>
            <w:r w:rsidRPr="00D855B9">
              <w:rPr>
                <w:rFonts w:cstheme="minorHAnsi"/>
                <w:spacing w:val="-6"/>
              </w:rPr>
              <w:t xml:space="preserve"> </w:t>
            </w:r>
            <w:r w:rsidRPr="00D855B9">
              <w:rPr>
                <w:rFonts w:cstheme="minorHAnsi"/>
              </w:rPr>
              <w:t>GMC</w:t>
            </w:r>
            <w:r w:rsidRPr="00D855B9">
              <w:rPr>
                <w:rFonts w:cstheme="minorHAnsi"/>
                <w:spacing w:val="-5"/>
              </w:rPr>
              <w:t xml:space="preserve"> </w:t>
            </w:r>
            <w:r w:rsidRPr="00D855B9">
              <w:rPr>
                <w:rFonts w:cstheme="minorHAnsi"/>
              </w:rPr>
              <w:t>referrals</w:t>
            </w:r>
            <w:r w:rsidRPr="00D855B9">
              <w:rPr>
                <w:rFonts w:cstheme="minorHAnsi"/>
                <w:spacing w:val="-6"/>
              </w:rPr>
              <w:t xml:space="preserve"> </w:t>
            </w:r>
            <w:r w:rsidRPr="00D855B9">
              <w:rPr>
                <w:rFonts w:cstheme="minorHAnsi"/>
              </w:rPr>
              <w:t>must</w:t>
            </w:r>
            <w:r w:rsidRPr="00D855B9">
              <w:rPr>
                <w:rFonts w:cstheme="minorHAnsi"/>
                <w:spacing w:val="-5"/>
              </w:rPr>
              <w:t xml:space="preserve"> </w:t>
            </w:r>
            <w:r w:rsidRPr="00D855B9">
              <w:rPr>
                <w:rFonts w:cstheme="minorHAnsi"/>
              </w:rPr>
              <w:t>be</w:t>
            </w:r>
            <w:r w:rsidRPr="00D855B9">
              <w:rPr>
                <w:rFonts w:cstheme="minorHAnsi"/>
                <w:spacing w:val="-6"/>
              </w:rPr>
              <w:t xml:space="preserve"> </w:t>
            </w:r>
            <w:r w:rsidRPr="00D855B9">
              <w:rPr>
                <w:rFonts w:cstheme="minorHAnsi"/>
              </w:rPr>
              <w:t>documented on</w:t>
            </w:r>
            <w:r w:rsidRPr="00D855B9">
              <w:rPr>
                <w:rFonts w:cstheme="minorHAnsi"/>
                <w:spacing w:val="-4"/>
              </w:rPr>
              <w:t xml:space="preserve"> </w:t>
            </w:r>
            <w:r w:rsidR="006C366F" w:rsidRPr="00D855B9">
              <w:rPr>
                <w:rFonts w:cstheme="minorHAnsi"/>
              </w:rPr>
              <w:t>F</w:t>
            </w:r>
            <w:r w:rsidRPr="00D855B9">
              <w:rPr>
                <w:rFonts w:cstheme="minorHAnsi"/>
              </w:rPr>
              <w:t>orm</w:t>
            </w:r>
            <w:r w:rsidRPr="00D855B9">
              <w:rPr>
                <w:rFonts w:cstheme="minorHAnsi"/>
                <w:spacing w:val="-4"/>
              </w:rPr>
              <w:t xml:space="preserve"> </w:t>
            </w:r>
            <w:r w:rsidR="006C366F" w:rsidRPr="00D855B9">
              <w:rPr>
                <w:rFonts w:cstheme="minorHAnsi"/>
              </w:rPr>
              <w:t>R and be accompanied by a shared</w:t>
            </w:r>
            <w:r w:rsidRPr="00D855B9">
              <w:rPr>
                <w:rFonts w:cstheme="minorHAnsi"/>
              </w:rPr>
              <w:t xml:space="preserve"> eportfolio </w:t>
            </w:r>
            <w:r w:rsidR="006C366F" w:rsidRPr="00D855B9">
              <w:rPr>
                <w:rFonts w:cstheme="minorHAnsi"/>
              </w:rPr>
              <w:t>SEA log entry</w:t>
            </w:r>
          </w:p>
        </w:tc>
      </w:tr>
      <w:tr w:rsidR="007E355C" w:rsidRPr="00D855B9" w14:paraId="2D873065" w14:textId="77777777" w:rsidTr="007E355C">
        <w:trPr>
          <w:trHeight w:hRule="exact" w:val="263"/>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D9D9D9"/>
          </w:tcPr>
          <w:p w14:paraId="2D873064" w14:textId="77777777" w:rsidR="007E355C" w:rsidRPr="00D855B9" w:rsidRDefault="007E355C" w:rsidP="00812102">
            <w:pPr>
              <w:pStyle w:val="TableParagraph"/>
              <w:kinsoku w:val="0"/>
              <w:overflowPunct w:val="0"/>
              <w:spacing w:line="251" w:lineRule="exact"/>
              <w:ind w:left="102"/>
              <w:jc w:val="center"/>
              <w:rPr>
                <w:rFonts w:cstheme="minorHAnsi"/>
              </w:rPr>
            </w:pPr>
            <w:r w:rsidRPr="00D855B9">
              <w:rPr>
                <w:rFonts w:cstheme="minorHAnsi"/>
                <w:b/>
                <w:bCs/>
              </w:rPr>
              <w:t>Personal</w:t>
            </w:r>
            <w:r w:rsidRPr="00D855B9">
              <w:rPr>
                <w:rFonts w:cstheme="minorHAnsi"/>
                <w:b/>
                <w:bCs/>
                <w:spacing w:val="-14"/>
              </w:rPr>
              <w:t xml:space="preserve"> </w:t>
            </w:r>
            <w:r w:rsidRPr="00D855B9">
              <w:rPr>
                <w:rFonts w:cstheme="minorHAnsi"/>
                <w:b/>
                <w:bCs/>
              </w:rPr>
              <w:t>Learning</w:t>
            </w:r>
            <w:r w:rsidRPr="00D855B9">
              <w:rPr>
                <w:rFonts w:cstheme="minorHAnsi"/>
                <w:b/>
                <w:bCs/>
                <w:spacing w:val="-13"/>
              </w:rPr>
              <w:t xml:space="preserve"> </w:t>
            </w:r>
            <w:r w:rsidRPr="00D855B9">
              <w:rPr>
                <w:rFonts w:cstheme="minorHAnsi"/>
                <w:b/>
                <w:bCs/>
              </w:rPr>
              <w:t>Record</w:t>
            </w:r>
          </w:p>
        </w:tc>
      </w:tr>
      <w:tr w:rsidR="00E42502" w:rsidRPr="00D855B9" w14:paraId="2D87306A" w14:textId="77777777" w:rsidTr="00600B76">
        <w:trPr>
          <w:trHeight w:hRule="exact" w:val="2292"/>
        </w:trPr>
        <w:tc>
          <w:tcPr>
            <w:tcW w:w="3544" w:type="dxa"/>
            <w:tcBorders>
              <w:top w:val="single" w:sz="4" w:space="0" w:color="000000"/>
              <w:left w:val="single" w:sz="4" w:space="0" w:color="000000"/>
              <w:bottom w:val="single" w:sz="4" w:space="0" w:color="000000"/>
              <w:right w:val="single" w:sz="4" w:space="0" w:color="000000"/>
            </w:tcBorders>
          </w:tcPr>
          <w:p w14:paraId="2D873066" w14:textId="7849EA61" w:rsidR="00E42502" w:rsidRPr="00D855B9" w:rsidRDefault="00E42502" w:rsidP="00812102">
            <w:pPr>
              <w:pStyle w:val="TableParagraph"/>
              <w:kinsoku w:val="0"/>
              <w:overflowPunct w:val="0"/>
              <w:spacing w:line="250" w:lineRule="exact"/>
              <w:ind w:left="102"/>
              <w:jc w:val="center"/>
              <w:rPr>
                <w:rFonts w:cstheme="minorHAnsi"/>
              </w:rPr>
            </w:pPr>
            <w:r w:rsidRPr="00D855B9">
              <w:rPr>
                <w:rFonts w:cstheme="minorHAnsi"/>
              </w:rPr>
              <w:t>Learning</w:t>
            </w:r>
            <w:r w:rsidRPr="00D855B9">
              <w:rPr>
                <w:rFonts w:cstheme="minorHAnsi"/>
                <w:spacing w:val="-6"/>
              </w:rPr>
              <w:t xml:space="preserve"> </w:t>
            </w:r>
            <w:r w:rsidRPr="00D855B9">
              <w:rPr>
                <w:rFonts w:cstheme="minorHAnsi"/>
              </w:rPr>
              <w:t>L</w:t>
            </w:r>
            <w:r w:rsidRPr="00D855B9">
              <w:rPr>
                <w:rFonts w:cstheme="minorHAnsi"/>
                <w:spacing w:val="-1"/>
              </w:rPr>
              <w:t>o</w:t>
            </w:r>
            <w:r w:rsidRPr="00D855B9">
              <w:rPr>
                <w:rFonts w:cstheme="minorHAnsi"/>
              </w:rPr>
              <w:t>g</w:t>
            </w:r>
            <w:r w:rsidR="00EE60DA">
              <w:rPr>
                <w:rFonts w:cstheme="minorHAnsi"/>
              </w:rPr>
              <w:t>s</w:t>
            </w:r>
            <w:r w:rsidRPr="00D855B9">
              <w:rPr>
                <w:rFonts w:cstheme="minorHAnsi"/>
                <w:spacing w:val="-6"/>
              </w:rPr>
              <w:t xml:space="preserve"> </w:t>
            </w:r>
            <w:r w:rsidRPr="00D855B9">
              <w:rPr>
                <w:rFonts w:cstheme="minorHAnsi"/>
              </w:rPr>
              <w:t xml:space="preserve">that </w:t>
            </w:r>
            <w:r w:rsidRPr="00D855B9">
              <w:rPr>
                <w:rFonts w:cstheme="minorHAnsi"/>
                <w:b/>
              </w:rPr>
              <w:t xml:space="preserve">overall </w:t>
            </w:r>
            <w:r w:rsidRPr="00D855B9">
              <w:rPr>
                <w:rFonts w:cstheme="minorHAnsi"/>
              </w:rPr>
              <w:t xml:space="preserve">demonstrates reflection (analysis, </w:t>
            </w:r>
            <w:proofErr w:type="gramStart"/>
            <w:r w:rsidRPr="00D855B9">
              <w:rPr>
                <w:rFonts w:cstheme="minorHAnsi"/>
              </w:rPr>
              <w:t>self-awareness</w:t>
            </w:r>
            <w:proofErr w:type="gramEnd"/>
            <w:r w:rsidRPr="00D855B9">
              <w:rPr>
                <w:rFonts w:cstheme="minorHAnsi"/>
              </w:rPr>
              <w:t xml:space="preserve"> and learning) and curriculum coverage</w:t>
            </w:r>
          </w:p>
        </w:tc>
        <w:tc>
          <w:tcPr>
            <w:tcW w:w="10630" w:type="dxa"/>
            <w:gridSpan w:val="4"/>
            <w:tcBorders>
              <w:top w:val="single" w:sz="4" w:space="0" w:color="000000"/>
              <w:left w:val="single" w:sz="4" w:space="0" w:color="000000"/>
              <w:bottom w:val="single" w:sz="4" w:space="0" w:color="000000"/>
              <w:right w:val="single" w:sz="4" w:space="0" w:color="000000"/>
            </w:tcBorders>
          </w:tcPr>
          <w:p w14:paraId="4C1C8007" w14:textId="77777777" w:rsidR="00B112F5" w:rsidRPr="00634988" w:rsidRDefault="00B112F5" w:rsidP="00C771CC">
            <w:pPr>
              <w:pStyle w:val="TableParagraph"/>
              <w:kinsoku w:val="0"/>
              <w:overflowPunct w:val="0"/>
              <w:spacing w:line="254" w:lineRule="exact"/>
              <w:ind w:left="102" w:right="278"/>
              <w:rPr>
                <w:rFonts w:cstheme="minorHAnsi"/>
                <w:shd w:val="clear" w:color="auto" w:fill="FFFFFF"/>
              </w:rPr>
            </w:pPr>
            <w:r w:rsidRPr="00634988">
              <w:rPr>
                <w:rFonts w:cstheme="minorHAnsi"/>
                <w:shd w:val="clear" w:color="auto" w:fill="FFFFFF"/>
              </w:rPr>
              <w:t>Maintaining the learning log is just as important as completing the formal assessments.</w:t>
            </w:r>
          </w:p>
          <w:p w14:paraId="7C685CB6" w14:textId="1F414432" w:rsidR="00B112F5" w:rsidRPr="00634988" w:rsidRDefault="00B112F5" w:rsidP="00C771CC">
            <w:pPr>
              <w:pStyle w:val="TableParagraph"/>
              <w:kinsoku w:val="0"/>
              <w:overflowPunct w:val="0"/>
              <w:spacing w:line="254" w:lineRule="exact"/>
              <w:ind w:left="102" w:right="278"/>
              <w:rPr>
                <w:rFonts w:cstheme="minorHAnsi"/>
                <w:shd w:val="clear" w:color="auto" w:fill="FFFFFF"/>
              </w:rPr>
            </w:pPr>
            <w:r w:rsidRPr="00634988">
              <w:rPr>
                <w:rStyle w:val="Strong"/>
                <w:rFonts w:cstheme="minorHAnsi"/>
                <w:shd w:val="clear" w:color="auto" w:fill="FFFFFF"/>
              </w:rPr>
              <w:t>THREE Clinical Case Reviews</w:t>
            </w:r>
            <w:r w:rsidRPr="00634988">
              <w:rPr>
                <w:rFonts w:cstheme="minorHAnsi"/>
                <w:shd w:val="clear" w:color="auto" w:fill="FFFFFF"/>
              </w:rPr>
              <w:t> per month on average (pro rata for those who are Less Than Full Time (LTFT)).</w:t>
            </w:r>
          </w:p>
          <w:p w14:paraId="78440D00" w14:textId="26EABECF" w:rsidR="00F12C63" w:rsidRDefault="00EE2DFD" w:rsidP="00C771CC">
            <w:pPr>
              <w:pStyle w:val="Heading1"/>
              <w:rPr>
                <w:rFonts w:asciiTheme="minorHAnsi" w:hAnsiTheme="minorHAnsi" w:cstheme="minorHAnsi"/>
                <w:b w:val="0"/>
                <w:bCs w:val="0"/>
                <w:shd w:val="clear" w:color="auto" w:fill="FFFFFF"/>
              </w:rPr>
            </w:pPr>
            <w:r w:rsidRPr="00634988">
              <w:rPr>
                <w:rFonts w:asciiTheme="minorHAnsi" w:hAnsiTheme="minorHAnsi" w:cstheme="minorHAnsi"/>
                <w:b w:val="0"/>
                <w:bCs w:val="0"/>
                <w:lang w:val="en-GB" w:eastAsia="en-GB"/>
              </w:rPr>
              <w:t xml:space="preserve">Trainees are expected to have more than one log entry which addresses each Capability in each 6-month review            period and </w:t>
            </w:r>
            <w:r w:rsidRPr="00634988">
              <w:rPr>
                <w:rFonts w:asciiTheme="minorHAnsi" w:hAnsiTheme="minorHAnsi" w:cstheme="minorHAnsi"/>
                <w:b w:val="0"/>
                <w:bCs w:val="0"/>
                <w:shd w:val="clear" w:color="auto" w:fill="FFFFFF"/>
              </w:rPr>
              <w:t xml:space="preserve">will therefore need to complete learning log entries in addition to Clinical Case Reviews, which reflect on </w:t>
            </w:r>
            <w:r w:rsidR="00775F6B" w:rsidRPr="00634988">
              <w:rPr>
                <w:rFonts w:asciiTheme="minorHAnsi" w:hAnsiTheme="minorHAnsi" w:cstheme="minorHAnsi"/>
                <w:b w:val="0"/>
                <w:bCs w:val="0"/>
                <w:shd w:val="clear" w:color="auto" w:fill="FFFFFF"/>
              </w:rPr>
              <w:t>thei</w:t>
            </w:r>
            <w:r w:rsidRPr="00634988">
              <w:rPr>
                <w:rFonts w:asciiTheme="minorHAnsi" w:hAnsiTheme="minorHAnsi" w:cstheme="minorHAnsi"/>
                <w:b w:val="0"/>
                <w:bCs w:val="0"/>
                <w:shd w:val="clear" w:color="auto" w:fill="FFFFFF"/>
              </w:rPr>
              <w:t xml:space="preserve">r experiences in such a way that they are appropriately linked to </w:t>
            </w:r>
            <w:r w:rsidR="00F12C63" w:rsidRPr="00634988">
              <w:rPr>
                <w:rFonts w:asciiTheme="minorHAnsi" w:hAnsiTheme="minorHAnsi" w:cstheme="minorHAnsi"/>
                <w:b w:val="0"/>
                <w:bCs w:val="0"/>
                <w:shd w:val="clear" w:color="auto" w:fill="FFFFFF"/>
              </w:rPr>
              <w:t>Capabilities.</w:t>
            </w:r>
          </w:p>
          <w:p w14:paraId="6519B456" w14:textId="7FB5098A" w:rsidR="00EE2DFD" w:rsidRDefault="00F12C63" w:rsidP="00C771CC">
            <w:pPr>
              <w:pStyle w:val="Heading1"/>
              <w:rPr>
                <w:rFonts w:asciiTheme="minorHAnsi" w:hAnsiTheme="minorHAnsi" w:cstheme="minorHAnsi"/>
                <w:b w:val="0"/>
                <w:bCs w:val="0"/>
                <w:lang w:val="en-GB" w:eastAsia="en-GB"/>
              </w:rPr>
            </w:pPr>
            <w:r>
              <w:rPr>
                <w:rFonts w:asciiTheme="minorHAnsi" w:hAnsiTheme="minorHAnsi" w:cstheme="minorHAnsi"/>
                <w:b w:val="0"/>
                <w:bCs w:val="0"/>
                <w:lang w:val="en-GB" w:eastAsia="en-GB"/>
              </w:rPr>
              <w:t>Each learning log can be linked to up to three capabilities and two Clinical Experience Groups</w:t>
            </w:r>
            <w:r w:rsidR="00FB23C9">
              <w:rPr>
                <w:rFonts w:asciiTheme="minorHAnsi" w:hAnsiTheme="minorHAnsi" w:cstheme="minorHAnsi"/>
                <w:b w:val="0"/>
                <w:bCs w:val="0"/>
                <w:lang w:val="en-GB" w:eastAsia="en-GB"/>
              </w:rPr>
              <w:t>.</w:t>
            </w:r>
          </w:p>
          <w:p w14:paraId="2D873069" w14:textId="720D9524" w:rsidR="00B112F5" w:rsidRPr="00600B76" w:rsidRDefault="00FB23C9" w:rsidP="00C771CC">
            <w:pPr>
              <w:pStyle w:val="Heading1"/>
              <w:rPr>
                <w:rFonts w:asciiTheme="minorHAnsi" w:hAnsiTheme="minorHAnsi" w:cstheme="minorHAnsi"/>
                <w:b w:val="0"/>
                <w:bCs w:val="0"/>
                <w:lang w:val="en-GB" w:eastAsia="en-GB"/>
              </w:rPr>
            </w:pPr>
            <w:r>
              <w:rPr>
                <w:rFonts w:asciiTheme="minorHAnsi" w:hAnsiTheme="minorHAnsi" w:cstheme="minorHAnsi"/>
                <w:b w:val="0"/>
                <w:bCs w:val="0"/>
                <w:lang w:val="en-GB" w:eastAsia="en-GB"/>
              </w:rPr>
              <w:t xml:space="preserve">The trainee is required to </w:t>
            </w:r>
            <w:r w:rsidR="00600B76">
              <w:rPr>
                <w:rFonts w:asciiTheme="minorHAnsi" w:hAnsiTheme="minorHAnsi" w:cstheme="minorHAnsi"/>
                <w:b w:val="0"/>
                <w:bCs w:val="0"/>
                <w:lang w:val="en-GB" w:eastAsia="en-GB"/>
              </w:rPr>
              <w:t>justify that the log entry provides evidence for the linked capabilities. The Supervisor is also able to add justification</w:t>
            </w:r>
          </w:p>
        </w:tc>
      </w:tr>
      <w:tr w:rsidR="004F52A1" w:rsidRPr="00D855B9" w14:paraId="2D873072" w14:textId="77777777" w:rsidTr="008E4BF0">
        <w:trPr>
          <w:trHeight w:hRule="exact" w:val="5541"/>
        </w:trPr>
        <w:tc>
          <w:tcPr>
            <w:tcW w:w="3544" w:type="dxa"/>
            <w:tcBorders>
              <w:top w:val="single" w:sz="4" w:space="0" w:color="000000"/>
              <w:left w:val="single" w:sz="4" w:space="0" w:color="000000"/>
              <w:bottom w:val="single" w:sz="4" w:space="0" w:color="000000"/>
              <w:right w:val="single" w:sz="4" w:space="0" w:color="000000"/>
            </w:tcBorders>
          </w:tcPr>
          <w:p w14:paraId="2D87306B" w14:textId="77777777" w:rsidR="004F52A1" w:rsidRPr="00D855B9" w:rsidRDefault="004F52A1" w:rsidP="00812102">
            <w:pPr>
              <w:pStyle w:val="TableParagraph"/>
              <w:kinsoku w:val="0"/>
              <w:overflowPunct w:val="0"/>
              <w:spacing w:line="251" w:lineRule="exact"/>
              <w:ind w:left="102"/>
              <w:jc w:val="center"/>
              <w:rPr>
                <w:rFonts w:cstheme="minorHAnsi"/>
              </w:rPr>
            </w:pPr>
            <w:r w:rsidRPr="00D855B9">
              <w:rPr>
                <w:rFonts w:cstheme="minorHAnsi"/>
              </w:rPr>
              <w:t>Curriculum</w:t>
            </w:r>
            <w:r w:rsidRPr="00D855B9">
              <w:rPr>
                <w:rFonts w:cstheme="minorHAnsi"/>
                <w:spacing w:val="-21"/>
              </w:rPr>
              <w:t xml:space="preserve"> </w:t>
            </w:r>
            <w:r w:rsidRPr="00D855B9">
              <w:rPr>
                <w:rFonts w:cstheme="minorHAnsi"/>
              </w:rPr>
              <w:t>Coverage</w:t>
            </w:r>
          </w:p>
        </w:tc>
        <w:tc>
          <w:tcPr>
            <w:tcW w:w="10630" w:type="dxa"/>
            <w:gridSpan w:val="4"/>
            <w:tcBorders>
              <w:top w:val="single" w:sz="4" w:space="0" w:color="000000"/>
              <w:left w:val="single" w:sz="4" w:space="0" w:color="000000"/>
              <w:bottom w:val="single" w:sz="4" w:space="0" w:color="000000"/>
              <w:right w:val="single" w:sz="4" w:space="0" w:color="000000"/>
            </w:tcBorders>
          </w:tcPr>
          <w:p w14:paraId="2CA613EA" w14:textId="77777777" w:rsidR="004F52A1" w:rsidRDefault="00310858" w:rsidP="00C771CC">
            <w:pPr>
              <w:pStyle w:val="TableParagraph"/>
              <w:kinsoku w:val="0"/>
              <w:overflowPunct w:val="0"/>
              <w:ind w:left="102"/>
              <w:rPr>
                <w:rFonts w:cstheme="minorHAnsi"/>
                <w:shd w:val="clear" w:color="auto" w:fill="FFFFFF"/>
              </w:rPr>
            </w:pPr>
            <w:r w:rsidRPr="00310858">
              <w:rPr>
                <w:rFonts w:cstheme="minorHAnsi"/>
                <w:shd w:val="clear" w:color="auto" w:fill="FFFFFF"/>
              </w:rPr>
              <w:t>Clinical Experience Groups map to the RCGP curriculum. Up to two Clinical Experience Groups can be linked to each learning log.</w:t>
            </w:r>
          </w:p>
          <w:p w14:paraId="1E9DF7BA" w14:textId="24C3CEF4" w:rsidR="00C7615A" w:rsidRPr="00C7615A" w:rsidRDefault="00C7615A" w:rsidP="00C771CC">
            <w:pPr>
              <w:widowControl/>
              <w:shd w:val="clear" w:color="auto" w:fill="FFFFFF"/>
              <w:rPr>
                <w:rFonts w:eastAsia="Times New Roman" w:cstheme="minorHAnsi"/>
                <w:lang w:val="en-GB" w:eastAsia="en-GB"/>
              </w:rPr>
            </w:pPr>
            <w:r w:rsidRPr="00C7615A">
              <w:rPr>
                <w:rFonts w:eastAsia="Times New Roman" w:cstheme="minorHAnsi"/>
                <w:lang w:val="en-GB" w:eastAsia="en-GB"/>
              </w:rPr>
              <w:t>The clinical experience groups are below:</w:t>
            </w:r>
          </w:p>
          <w:p w14:paraId="2D3555C4" w14:textId="77777777" w:rsidR="00C7615A" w:rsidRPr="00C7615A" w:rsidRDefault="00C7615A" w:rsidP="003F5968">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 xml:space="preserve">Infants, </w:t>
            </w:r>
            <w:proofErr w:type="gramStart"/>
            <w:r w:rsidRPr="00C7615A">
              <w:rPr>
                <w:rFonts w:eastAsia="Times New Roman" w:cstheme="minorHAnsi"/>
                <w:lang w:val="en-GB" w:eastAsia="en-GB"/>
              </w:rPr>
              <w:t>children</w:t>
            </w:r>
            <w:proofErr w:type="gramEnd"/>
            <w:r w:rsidRPr="00C7615A">
              <w:rPr>
                <w:rFonts w:eastAsia="Times New Roman" w:cstheme="minorHAnsi"/>
                <w:lang w:val="en-GB" w:eastAsia="en-GB"/>
              </w:rPr>
              <w:t xml:space="preserve"> and young people (under the age of 19 years)</w:t>
            </w:r>
          </w:p>
          <w:p w14:paraId="722806B5" w14:textId="77777777" w:rsidR="00C7615A" w:rsidRPr="00C7615A" w:rsidRDefault="00C7615A" w:rsidP="003F5968">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Gender, reproductive and sexual health (including women’s, men’s, LGBTQ, gynae and breast)</w:t>
            </w:r>
          </w:p>
          <w:p w14:paraId="04964B0A" w14:textId="7697B82F" w:rsidR="00C7615A" w:rsidRPr="00C7615A" w:rsidRDefault="00C7615A" w:rsidP="003F5968">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People with long-term conditions including cancer, multi-</w:t>
            </w:r>
            <w:proofErr w:type="gramStart"/>
            <w:r w:rsidRPr="00C7615A">
              <w:rPr>
                <w:rFonts w:eastAsia="Times New Roman" w:cstheme="minorHAnsi"/>
                <w:lang w:val="en-GB" w:eastAsia="en-GB"/>
              </w:rPr>
              <w:t>morbidity</w:t>
            </w:r>
            <w:proofErr w:type="gramEnd"/>
            <w:r w:rsidRPr="00C7615A">
              <w:rPr>
                <w:rFonts w:eastAsia="Times New Roman" w:cstheme="minorHAnsi"/>
                <w:lang w:val="en-GB" w:eastAsia="en-GB"/>
              </w:rPr>
              <w:t xml:space="preserve"> and </w:t>
            </w:r>
            <w:r w:rsidR="00195B9F" w:rsidRPr="00C7615A">
              <w:rPr>
                <w:rFonts w:eastAsia="Times New Roman" w:cstheme="minorHAnsi"/>
                <w:lang w:val="en-GB" w:eastAsia="en-GB"/>
              </w:rPr>
              <w:t>disability.</w:t>
            </w:r>
          </w:p>
          <w:p w14:paraId="14C966B9" w14:textId="12F1E667" w:rsidR="00C7615A" w:rsidRPr="00C7615A" w:rsidRDefault="00C7615A" w:rsidP="003F5968">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 xml:space="preserve">Older adults including frailty and/or people at end of </w:t>
            </w:r>
            <w:r w:rsidR="00195B9F" w:rsidRPr="00C7615A">
              <w:rPr>
                <w:rFonts w:eastAsia="Times New Roman" w:cstheme="minorHAnsi"/>
                <w:lang w:val="en-GB" w:eastAsia="en-GB"/>
              </w:rPr>
              <w:t>life.</w:t>
            </w:r>
          </w:p>
          <w:p w14:paraId="0D768181" w14:textId="77777777" w:rsidR="00C7615A" w:rsidRPr="00C7615A" w:rsidRDefault="00C7615A" w:rsidP="003F5968">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 xml:space="preserve">Mental health (including addiction, </w:t>
            </w:r>
            <w:proofErr w:type="gramStart"/>
            <w:r w:rsidRPr="00C7615A">
              <w:rPr>
                <w:rFonts w:eastAsia="Times New Roman" w:cstheme="minorHAnsi"/>
                <w:lang w:val="en-GB" w:eastAsia="en-GB"/>
              </w:rPr>
              <w:t>alcohol</w:t>
            </w:r>
            <w:proofErr w:type="gramEnd"/>
            <w:r w:rsidRPr="00C7615A">
              <w:rPr>
                <w:rFonts w:eastAsia="Times New Roman" w:cstheme="minorHAnsi"/>
                <w:lang w:val="en-GB" w:eastAsia="en-GB"/>
              </w:rPr>
              <w:t xml:space="preserve"> and substance misuse)</w:t>
            </w:r>
          </w:p>
          <w:p w14:paraId="1652F17B" w14:textId="77777777" w:rsidR="00C7615A" w:rsidRPr="00C7615A" w:rsidRDefault="00C7615A" w:rsidP="00C771CC">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Urgent and unscheduled care</w:t>
            </w:r>
          </w:p>
          <w:p w14:paraId="0706B755" w14:textId="77777777" w:rsidR="00C7615A" w:rsidRPr="00C7615A" w:rsidRDefault="00C7615A" w:rsidP="00C771CC">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People with health disadvantage and vulnerabilities (including veterans, mental capacity difficulties, safeguarding and those with communication difficulties/disability)</w:t>
            </w:r>
          </w:p>
          <w:p w14:paraId="27B3DB79" w14:textId="77777777" w:rsidR="00C7615A" w:rsidRPr="00C7615A" w:rsidRDefault="00C7615A" w:rsidP="00C771CC">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Population Health and health promotion (including people with non-acute and/or non-chronic health problems)</w:t>
            </w:r>
          </w:p>
          <w:p w14:paraId="563C9E11" w14:textId="3EF5B02E" w:rsidR="00C7615A" w:rsidRDefault="00C7615A" w:rsidP="00C771CC">
            <w:pPr>
              <w:widowControl/>
              <w:numPr>
                <w:ilvl w:val="0"/>
                <w:numId w:val="7"/>
              </w:numPr>
              <w:shd w:val="clear" w:color="auto" w:fill="FFFFFF"/>
              <w:ind w:left="1050"/>
              <w:rPr>
                <w:rFonts w:eastAsia="Times New Roman" w:cstheme="minorHAnsi"/>
                <w:lang w:val="en-GB" w:eastAsia="en-GB"/>
              </w:rPr>
            </w:pPr>
            <w:r w:rsidRPr="00C7615A">
              <w:rPr>
                <w:rFonts w:eastAsia="Times New Roman" w:cstheme="minorHAnsi"/>
                <w:lang w:val="en-GB" w:eastAsia="en-GB"/>
              </w:rPr>
              <w:t xml:space="preserve">Clinical problems not linked to a specific clinical experience </w:t>
            </w:r>
            <w:r w:rsidR="00195B9F" w:rsidRPr="00C7615A">
              <w:rPr>
                <w:rFonts w:eastAsia="Times New Roman" w:cstheme="minorHAnsi"/>
                <w:lang w:val="en-GB" w:eastAsia="en-GB"/>
              </w:rPr>
              <w:t>group.</w:t>
            </w:r>
          </w:p>
          <w:p w14:paraId="60DF16C0" w14:textId="77777777" w:rsidR="00D52C61" w:rsidRDefault="00D52C61" w:rsidP="00C771CC">
            <w:pPr>
              <w:pStyle w:val="Heading1"/>
              <w:rPr>
                <w:rFonts w:asciiTheme="minorHAnsi" w:hAnsiTheme="minorHAnsi" w:cstheme="minorHAnsi"/>
                <w:b w:val="0"/>
                <w:bCs w:val="0"/>
                <w:lang w:val="en-GB" w:eastAsia="en-GB"/>
              </w:rPr>
            </w:pPr>
          </w:p>
          <w:p w14:paraId="1174C237" w14:textId="1F17B61E" w:rsidR="004317CF" w:rsidRPr="001E01B5" w:rsidRDefault="004317CF" w:rsidP="00C771CC">
            <w:pPr>
              <w:pStyle w:val="Heading1"/>
              <w:rPr>
                <w:rFonts w:asciiTheme="minorHAnsi" w:hAnsiTheme="minorHAnsi" w:cstheme="minorHAnsi"/>
                <w:b w:val="0"/>
                <w:bCs w:val="0"/>
                <w:lang w:val="en-GB" w:eastAsia="en-GB"/>
              </w:rPr>
            </w:pPr>
            <w:r w:rsidRPr="001E01B5">
              <w:rPr>
                <w:rFonts w:asciiTheme="minorHAnsi" w:hAnsiTheme="minorHAnsi" w:cstheme="minorHAnsi"/>
                <w:b w:val="0"/>
                <w:bCs w:val="0"/>
                <w:lang w:val="en-GB" w:eastAsia="en-GB"/>
              </w:rPr>
              <w:t>By the end of training</w:t>
            </w:r>
            <w:r w:rsidR="00D85277" w:rsidRPr="001E01B5">
              <w:rPr>
                <w:rFonts w:asciiTheme="minorHAnsi" w:hAnsiTheme="minorHAnsi" w:cstheme="minorHAnsi"/>
                <w:b w:val="0"/>
                <w:bCs w:val="0"/>
                <w:lang w:val="en-GB" w:eastAsia="en-GB"/>
              </w:rPr>
              <w:t xml:space="preserve"> there needs to be sufficient coverage of all clinical experience groups. There is not a minimum </w:t>
            </w:r>
            <w:r w:rsidR="001E01B5" w:rsidRPr="001E01B5">
              <w:rPr>
                <w:rFonts w:asciiTheme="minorHAnsi" w:hAnsiTheme="minorHAnsi" w:cstheme="minorHAnsi"/>
                <w:b w:val="0"/>
                <w:bCs w:val="0"/>
                <w:lang w:val="en-GB" w:eastAsia="en-GB"/>
              </w:rPr>
              <w:t xml:space="preserve">  </w:t>
            </w:r>
            <w:r w:rsidR="00D85277" w:rsidRPr="001E01B5">
              <w:rPr>
                <w:rFonts w:asciiTheme="minorHAnsi" w:hAnsiTheme="minorHAnsi" w:cstheme="minorHAnsi"/>
                <w:b w:val="0"/>
                <w:bCs w:val="0"/>
                <w:lang w:val="en-GB" w:eastAsia="en-GB"/>
              </w:rPr>
              <w:t xml:space="preserve">number of clinical experience groups that need to be </w:t>
            </w:r>
            <w:r w:rsidR="001E01B5" w:rsidRPr="001E01B5">
              <w:rPr>
                <w:rFonts w:asciiTheme="minorHAnsi" w:hAnsiTheme="minorHAnsi" w:cstheme="minorHAnsi"/>
                <w:b w:val="0"/>
                <w:bCs w:val="0"/>
                <w:lang w:val="en-GB" w:eastAsia="en-GB"/>
              </w:rPr>
              <w:t xml:space="preserve">linked each </w:t>
            </w:r>
            <w:r w:rsidR="00195B9F" w:rsidRPr="001E01B5">
              <w:rPr>
                <w:rFonts w:asciiTheme="minorHAnsi" w:hAnsiTheme="minorHAnsi" w:cstheme="minorHAnsi"/>
                <w:b w:val="0"/>
                <w:bCs w:val="0"/>
                <w:lang w:val="en-GB" w:eastAsia="en-GB"/>
              </w:rPr>
              <w:t>year.</w:t>
            </w:r>
          </w:p>
          <w:p w14:paraId="2D873071" w14:textId="6E88CEDC" w:rsidR="004317CF" w:rsidRPr="004317CF" w:rsidRDefault="004317CF" w:rsidP="00C771CC">
            <w:pPr>
              <w:widowControl/>
              <w:shd w:val="clear" w:color="auto" w:fill="FFFFFF"/>
              <w:rPr>
                <w:rFonts w:eastAsia="Times New Roman" w:cstheme="minorHAnsi"/>
                <w:lang w:val="en-GB" w:eastAsia="en-GB"/>
              </w:rPr>
            </w:pPr>
          </w:p>
        </w:tc>
      </w:tr>
      <w:tr w:rsidR="00CE4F91" w:rsidRPr="00D855B9" w14:paraId="2D873077" w14:textId="77777777" w:rsidTr="00DF33D9">
        <w:trPr>
          <w:trHeight w:hRule="exact" w:val="1568"/>
        </w:trPr>
        <w:tc>
          <w:tcPr>
            <w:tcW w:w="3544" w:type="dxa"/>
            <w:tcBorders>
              <w:top w:val="single" w:sz="4" w:space="0" w:color="000000"/>
              <w:left w:val="single" w:sz="4" w:space="0" w:color="000000"/>
              <w:bottom w:val="single" w:sz="4" w:space="0" w:color="000000"/>
              <w:right w:val="single" w:sz="4" w:space="0" w:color="000000"/>
            </w:tcBorders>
          </w:tcPr>
          <w:p w14:paraId="2D873073" w14:textId="06E73E76" w:rsidR="00CE4F91" w:rsidRPr="00D855B9" w:rsidRDefault="00CE4F91" w:rsidP="00812102">
            <w:pPr>
              <w:pStyle w:val="TableParagraph"/>
              <w:kinsoku w:val="0"/>
              <w:overflowPunct w:val="0"/>
              <w:spacing w:line="250" w:lineRule="exact"/>
              <w:ind w:left="102"/>
              <w:jc w:val="center"/>
              <w:rPr>
                <w:rFonts w:cstheme="minorHAnsi"/>
              </w:rPr>
            </w:pPr>
            <w:r w:rsidRPr="00D855B9">
              <w:rPr>
                <w:rFonts w:cstheme="minorHAnsi"/>
              </w:rPr>
              <w:lastRenderedPageBreak/>
              <w:t>Reading and Validation of Learning</w:t>
            </w:r>
            <w:r w:rsidRPr="00D855B9">
              <w:rPr>
                <w:rFonts w:cstheme="minorHAnsi"/>
                <w:spacing w:val="-9"/>
              </w:rPr>
              <w:t xml:space="preserve"> </w:t>
            </w:r>
            <w:r w:rsidRPr="00D855B9">
              <w:rPr>
                <w:rFonts w:cstheme="minorHAnsi"/>
              </w:rPr>
              <w:t>L</w:t>
            </w:r>
            <w:r w:rsidRPr="00D855B9">
              <w:rPr>
                <w:rFonts w:cstheme="minorHAnsi"/>
                <w:spacing w:val="-1"/>
              </w:rPr>
              <w:t>o</w:t>
            </w:r>
            <w:r w:rsidRPr="00D855B9">
              <w:rPr>
                <w:rFonts w:cstheme="minorHAnsi"/>
              </w:rPr>
              <w:t>g</w:t>
            </w:r>
            <w:r w:rsidRPr="00D855B9">
              <w:rPr>
                <w:rFonts w:cstheme="minorHAnsi"/>
                <w:spacing w:val="-9"/>
              </w:rPr>
              <w:t xml:space="preserve"> </w:t>
            </w:r>
            <w:r w:rsidRPr="00D855B9">
              <w:rPr>
                <w:rFonts w:cstheme="minorHAnsi"/>
              </w:rPr>
              <w:t>Entries</w:t>
            </w:r>
          </w:p>
        </w:tc>
        <w:tc>
          <w:tcPr>
            <w:tcW w:w="10630" w:type="dxa"/>
            <w:gridSpan w:val="4"/>
            <w:tcBorders>
              <w:top w:val="single" w:sz="4" w:space="0" w:color="000000"/>
              <w:left w:val="single" w:sz="4" w:space="0" w:color="000000"/>
              <w:bottom w:val="single" w:sz="4" w:space="0" w:color="000000"/>
              <w:right w:val="single" w:sz="4" w:space="0" w:color="000000"/>
            </w:tcBorders>
          </w:tcPr>
          <w:p w14:paraId="7B03C0D2" w14:textId="77777777" w:rsidR="00F07DBC" w:rsidRDefault="00CE4F91" w:rsidP="00C771CC">
            <w:pPr>
              <w:pStyle w:val="TableParagraph"/>
              <w:kinsoku w:val="0"/>
              <w:overflowPunct w:val="0"/>
              <w:spacing w:line="254" w:lineRule="exact"/>
              <w:ind w:left="102"/>
              <w:rPr>
                <w:rFonts w:cstheme="minorHAnsi"/>
              </w:rPr>
            </w:pPr>
            <w:r w:rsidRPr="00D855B9">
              <w:rPr>
                <w:rFonts w:cstheme="minorHAnsi"/>
              </w:rPr>
              <w:t>The clinical supervisor</w:t>
            </w:r>
            <w:r w:rsidRPr="00D855B9">
              <w:rPr>
                <w:rFonts w:cstheme="minorHAnsi"/>
                <w:spacing w:val="-6"/>
              </w:rPr>
              <w:t xml:space="preserve"> </w:t>
            </w:r>
            <w:r w:rsidRPr="00D855B9">
              <w:rPr>
                <w:rFonts w:cstheme="minorHAnsi"/>
              </w:rPr>
              <w:t>should</w:t>
            </w:r>
            <w:r w:rsidRPr="00D855B9">
              <w:rPr>
                <w:rFonts w:cstheme="minorHAnsi"/>
                <w:spacing w:val="-5"/>
              </w:rPr>
              <w:t xml:space="preserve"> </w:t>
            </w:r>
            <w:r w:rsidRPr="00D855B9">
              <w:rPr>
                <w:rFonts w:cstheme="minorHAnsi"/>
              </w:rPr>
              <w:t>read</w:t>
            </w:r>
            <w:r w:rsidRPr="00D855B9">
              <w:rPr>
                <w:rFonts w:cstheme="minorHAnsi"/>
                <w:spacing w:val="-5"/>
              </w:rPr>
              <w:t xml:space="preserve"> </w:t>
            </w:r>
            <w:r w:rsidRPr="00D855B9">
              <w:rPr>
                <w:rFonts w:cstheme="minorHAnsi"/>
              </w:rPr>
              <w:t>the</w:t>
            </w:r>
            <w:r w:rsidRPr="00D855B9">
              <w:rPr>
                <w:rFonts w:cstheme="minorHAnsi"/>
                <w:spacing w:val="-6"/>
              </w:rPr>
              <w:t xml:space="preserve"> </w:t>
            </w:r>
            <w:r w:rsidRPr="00D855B9">
              <w:rPr>
                <w:rFonts w:cstheme="minorHAnsi"/>
              </w:rPr>
              <w:t>learning</w:t>
            </w:r>
            <w:r w:rsidRPr="00D855B9">
              <w:rPr>
                <w:rFonts w:cstheme="minorHAnsi"/>
                <w:spacing w:val="-5"/>
              </w:rPr>
              <w:t xml:space="preserve"> </w:t>
            </w:r>
            <w:r w:rsidRPr="00D855B9">
              <w:rPr>
                <w:rFonts w:cstheme="minorHAnsi"/>
              </w:rPr>
              <w:t>log</w:t>
            </w:r>
            <w:r w:rsidRPr="00D855B9">
              <w:rPr>
                <w:rFonts w:cstheme="minorHAnsi"/>
                <w:w w:val="99"/>
              </w:rPr>
              <w:t xml:space="preserve"> </w:t>
            </w:r>
            <w:r w:rsidRPr="00D855B9">
              <w:rPr>
                <w:rFonts w:cstheme="minorHAnsi"/>
              </w:rPr>
              <w:t>entries</w:t>
            </w:r>
            <w:r w:rsidRPr="00D855B9">
              <w:rPr>
                <w:rFonts w:cstheme="minorHAnsi"/>
                <w:spacing w:val="-11"/>
              </w:rPr>
              <w:t xml:space="preserve"> </w:t>
            </w:r>
            <w:r w:rsidRPr="00D855B9">
              <w:rPr>
                <w:rFonts w:cstheme="minorHAnsi"/>
              </w:rPr>
              <w:t>regularly</w:t>
            </w:r>
            <w:r w:rsidR="00F07DBC">
              <w:rPr>
                <w:rFonts w:cstheme="minorHAnsi"/>
              </w:rPr>
              <w:t>.</w:t>
            </w:r>
          </w:p>
          <w:p w14:paraId="2C04FDE9" w14:textId="46B18D63" w:rsidR="00233342" w:rsidRDefault="00F07DBC" w:rsidP="00C771CC">
            <w:pPr>
              <w:pStyle w:val="TableParagraph"/>
              <w:kinsoku w:val="0"/>
              <w:overflowPunct w:val="0"/>
              <w:spacing w:line="254" w:lineRule="exact"/>
              <w:ind w:left="102"/>
              <w:rPr>
                <w:rFonts w:cstheme="minorHAnsi"/>
              </w:rPr>
            </w:pPr>
            <w:r>
              <w:rPr>
                <w:rFonts w:cstheme="minorHAnsi"/>
              </w:rPr>
              <w:t>The clinical supervisor should</w:t>
            </w:r>
            <w:r w:rsidR="006478E5">
              <w:rPr>
                <w:rFonts w:cstheme="minorHAnsi"/>
              </w:rPr>
              <w:t xml:space="preserve"> review the linking to the capabilities and clinical experience groups</w:t>
            </w:r>
            <w:r w:rsidR="00233342">
              <w:rPr>
                <w:rFonts w:cstheme="minorHAnsi"/>
              </w:rPr>
              <w:t xml:space="preserve"> and amend and remove any inappropriate links.</w:t>
            </w:r>
          </w:p>
          <w:p w14:paraId="50F8713D" w14:textId="66FFC6FD" w:rsidR="00CE4F91" w:rsidRDefault="00233342" w:rsidP="00C771CC">
            <w:pPr>
              <w:pStyle w:val="TableParagraph"/>
              <w:kinsoku w:val="0"/>
              <w:overflowPunct w:val="0"/>
              <w:spacing w:line="254" w:lineRule="exact"/>
              <w:ind w:left="102"/>
              <w:rPr>
                <w:rFonts w:cstheme="minorHAnsi"/>
              </w:rPr>
            </w:pPr>
            <w:r>
              <w:rPr>
                <w:rFonts w:cstheme="minorHAnsi"/>
              </w:rPr>
              <w:t xml:space="preserve">The clinical </w:t>
            </w:r>
            <w:r w:rsidR="00EE60DA">
              <w:rPr>
                <w:rFonts w:cstheme="minorHAnsi"/>
              </w:rPr>
              <w:t xml:space="preserve">supervisor </w:t>
            </w:r>
            <w:r>
              <w:rPr>
                <w:rFonts w:cstheme="minorHAnsi"/>
              </w:rPr>
              <w:t xml:space="preserve">should add justifications for the linking to </w:t>
            </w:r>
            <w:r w:rsidR="00EE60DA">
              <w:rPr>
                <w:rFonts w:cstheme="minorHAnsi"/>
              </w:rPr>
              <w:t xml:space="preserve">(or removal of) </w:t>
            </w:r>
            <w:r>
              <w:rPr>
                <w:rFonts w:cstheme="minorHAnsi"/>
              </w:rPr>
              <w:t xml:space="preserve">the </w:t>
            </w:r>
            <w:r w:rsidR="00B16FFC">
              <w:rPr>
                <w:rFonts w:cstheme="minorHAnsi"/>
              </w:rPr>
              <w:t>capabilities</w:t>
            </w:r>
            <w:r>
              <w:rPr>
                <w:rFonts w:cstheme="minorHAnsi"/>
              </w:rPr>
              <w:t xml:space="preserve"> and </w:t>
            </w:r>
            <w:r w:rsidR="00CE4F91" w:rsidRPr="00D855B9">
              <w:rPr>
                <w:rFonts w:cstheme="minorHAnsi"/>
              </w:rPr>
              <w:t xml:space="preserve">make </w:t>
            </w:r>
            <w:r w:rsidR="00B16FFC">
              <w:rPr>
                <w:rFonts w:cstheme="minorHAnsi"/>
              </w:rPr>
              <w:t xml:space="preserve">overall </w:t>
            </w:r>
            <w:r w:rsidR="00CE4F91" w:rsidRPr="00D855B9">
              <w:rPr>
                <w:rFonts w:cstheme="minorHAnsi"/>
              </w:rPr>
              <w:t xml:space="preserve">comments </w:t>
            </w:r>
            <w:r w:rsidR="00B16FFC">
              <w:rPr>
                <w:rFonts w:cstheme="minorHAnsi"/>
              </w:rPr>
              <w:t>if appropriate.</w:t>
            </w:r>
          </w:p>
          <w:p w14:paraId="2D873076" w14:textId="2735AB46" w:rsidR="00B16FFC" w:rsidRPr="00D855B9" w:rsidRDefault="00B16FFC" w:rsidP="00C771CC">
            <w:pPr>
              <w:pStyle w:val="TableParagraph"/>
              <w:kinsoku w:val="0"/>
              <w:overflowPunct w:val="0"/>
              <w:spacing w:line="254" w:lineRule="exact"/>
              <w:ind w:left="102"/>
              <w:rPr>
                <w:rFonts w:cstheme="minorHAnsi"/>
              </w:rPr>
            </w:pPr>
          </w:p>
        </w:tc>
      </w:tr>
      <w:tr w:rsidR="007E355C" w:rsidRPr="00D855B9" w14:paraId="2D87307C" w14:textId="77777777" w:rsidTr="00812102">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14:paraId="2D873078" w14:textId="77777777" w:rsidR="007E355C" w:rsidRPr="00D855B9" w:rsidRDefault="007E355C" w:rsidP="00812102">
            <w:pPr>
              <w:pStyle w:val="TableParagraph"/>
              <w:kinsoku w:val="0"/>
              <w:overflowPunct w:val="0"/>
              <w:spacing w:before="1" w:line="254" w:lineRule="exact"/>
              <w:ind w:left="102" w:right="702"/>
              <w:jc w:val="center"/>
              <w:rPr>
                <w:rFonts w:cstheme="minorHAnsi"/>
              </w:rPr>
            </w:pPr>
            <w:r w:rsidRPr="00D855B9">
              <w:rPr>
                <w:rFonts w:cstheme="minorHAnsi"/>
              </w:rPr>
              <w:t>Personal</w:t>
            </w:r>
            <w:r w:rsidRPr="00D855B9">
              <w:rPr>
                <w:rFonts w:cstheme="minorHAnsi"/>
                <w:spacing w:val="-14"/>
              </w:rPr>
              <w:t xml:space="preserve"> </w:t>
            </w:r>
            <w:r w:rsidRPr="00D855B9">
              <w:rPr>
                <w:rFonts w:cstheme="minorHAnsi"/>
              </w:rPr>
              <w:t>Development</w:t>
            </w:r>
            <w:r w:rsidRPr="00D855B9">
              <w:rPr>
                <w:rFonts w:cstheme="minorHAnsi"/>
                <w:spacing w:val="-13"/>
              </w:rPr>
              <w:t xml:space="preserve"> </w:t>
            </w:r>
            <w:r w:rsidRPr="00D855B9">
              <w:rPr>
                <w:rFonts w:cstheme="minorHAnsi"/>
              </w:rPr>
              <w:t>Plan</w:t>
            </w:r>
            <w:r w:rsidRPr="00D855B9">
              <w:rPr>
                <w:rFonts w:cstheme="minorHAnsi"/>
                <w:w w:val="99"/>
              </w:rPr>
              <w:t xml:space="preserve"> </w:t>
            </w:r>
            <w:r w:rsidRPr="00D855B9">
              <w:rPr>
                <w:rFonts w:cstheme="minorHAnsi"/>
                <w:spacing w:val="-1"/>
              </w:rPr>
              <w:t>(PDP)</w:t>
            </w:r>
          </w:p>
        </w:tc>
        <w:tc>
          <w:tcPr>
            <w:tcW w:w="3542" w:type="dxa"/>
            <w:tcBorders>
              <w:top w:val="single" w:sz="4" w:space="0" w:color="000000"/>
              <w:left w:val="single" w:sz="4" w:space="0" w:color="000000"/>
              <w:bottom w:val="single" w:sz="4" w:space="0" w:color="000000"/>
              <w:right w:val="single" w:sz="4" w:space="0" w:color="000000"/>
            </w:tcBorders>
          </w:tcPr>
          <w:p w14:paraId="2D873079" w14:textId="77777777" w:rsidR="007E355C" w:rsidRPr="00D855B9" w:rsidRDefault="0073133F" w:rsidP="00C771CC">
            <w:pPr>
              <w:pStyle w:val="TableParagraph"/>
              <w:kinsoku w:val="0"/>
              <w:overflowPunct w:val="0"/>
              <w:rPr>
                <w:rFonts w:cstheme="minorHAnsi"/>
              </w:rPr>
            </w:pPr>
            <w:r w:rsidRPr="00D855B9">
              <w:rPr>
                <w:rFonts w:cstheme="minorHAnsi"/>
              </w:rPr>
              <w:t>This should be reviewed and updated at every ESR. An active PDP would also involve the trainee creating PDP objectives between ESRs. All objectives should be SMART in nature (Specific, Measurable, Achievable, Relevant and Time-bound).</w:t>
            </w:r>
          </w:p>
        </w:tc>
        <w:tc>
          <w:tcPr>
            <w:tcW w:w="3544" w:type="dxa"/>
            <w:gridSpan w:val="2"/>
            <w:tcBorders>
              <w:top w:val="single" w:sz="4" w:space="0" w:color="000000"/>
              <w:left w:val="single" w:sz="4" w:space="0" w:color="000000"/>
              <w:bottom w:val="single" w:sz="4" w:space="0" w:color="000000"/>
              <w:right w:val="single" w:sz="4" w:space="0" w:color="000000"/>
            </w:tcBorders>
          </w:tcPr>
          <w:p w14:paraId="2D87307A" w14:textId="77777777" w:rsidR="007E355C" w:rsidRPr="00D855B9" w:rsidRDefault="0073133F" w:rsidP="00C771CC">
            <w:pPr>
              <w:pStyle w:val="TableParagraph"/>
              <w:kinsoku w:val="0"/>
              <w:overflowPunct w:val="0"/>
              <w:ind w:left="102"/>
              <w:rPr>
                <w:rFonts w:cstheme="minorHAnsi"/>
              </w:rPr>
            </w:pPr>
            <w:r w:rsidRPr="00D855B9">
              <w:rPr>
                <w:rFonts w:cstheme="minorHAnsi"/>
              </w:rPr>
              <w:t>This should be reviewed and updated at every ESR. An active PDP would also involve the trainee creating PDP objectives between ESRs. All objectives should be SMART in nature (Specific, Measurable, Achievable, Relevant and Time-bound).</w:t>
            </w:r>
          </w:p>
        </w:tc>
        <w:tc>
          <w:tcPr>
            <w:tcW w:w="3544" w:type="dxa"/>
            <w:tcBorders>
              <w:top w:val="single" w:sz="4" w:space="0" w:color="000000"/>
              <w:left w:val="single" w:sz="4" w:space="0" w:color="000000"/>
              <w:bottom w:val="single" w:sz="4" w:space="0" w:color="000000"/>
              <w:right w:val="single" w:sz="4" w:space="0" w:color="000000"/>
            </w:tcBorders>
          </w:tcPr>
          <w:p w14:paraId="2D87307B" w14:textId="77777777" w:rsidR="007E355C" w:rsidRPr="00D855B9" w:rsidRDefault="0073133F" w:rsidP="00C771CC">
            <w:pPr>
              <w:pStyle w:val="TableParagraph"/>
              <w:kinsoku w:val="0"/>
              <w:overflowPunct w:val="0"/>
              <w:rPr>
                <w:rFonts w:cstheme="minorHAnsi"/>
              </w:rPr>
            </w:pPr>
            <w:r w:rsidRPr="00D855B9">
              <w:rPr>
                <w:rFonts w:cstheme="minorHAnsi"/>
              </w:rPr>
              <w:t>At the time of the</w:t>
            </w:r>
            <w:r w:rsidR="00E12637" w:rsidRPr="00D855B9">
              <w:rPr>
                <w:rFonts w:cstheme="minorHAnsi"/>
              </w:rPr>
              <w:t>ir</w:t>
            </w:r>
            <w:r w:rsidRPr="00D855B9">
              <w:rPr>
                <w:rFonts w:cstheme="minorHAnsi"/>
              </w:rPr>
              <w:t xml:space="preserve"> final ARCP, the trainee should have open PDP objectives to take forward into the</w:t>
            </w:r>
            <w:r w:rsidR="00E12637" w:rsidRPr="00D855B9">
              <w:rPr>
                <w:rFonts w:cstheme="minorHAnsi"/>
              </w:rPr>
              <w:t>ir</w:t>
            </w:r>
            <w:r w:rsidRPr="00D855B9">
              <w:rPr>
                <w:rFonts w:cstheme="minorHAnsi"/>
              </w:rPr>
              <w:t xml:space="preserve"> first year as a qualified GP</w:t>
            </w:r>
            <w:r w:rsidR="00E12637" w:rsidRPr="00D855B9">
              <w:rPr>
                <w:rFonts w:cstheme="minorHAnsi"/>
              </w:rPr>
              <w:t>. These will form part of their first NHS appraisal.</w:t>
            </w:r>
          </w:p>
        </w:tc>
      </w:tr>
    </w:tbl>
    <w:p w14:paraId="2D87307D" w14:textId="77777777" w:rsidR="007E355C" w:rsidRPr="00D855B9" w:rsidRDefault="007E355C" w:rsidP="007E355C">
      <w:pPr>
        <w:rPr>
          <w:rFonts w:cstheme="minorHAnsi"/>
        </w:rPr>
        <w:sectPr w:rsidR="007E355C" w:rsidRPr="00D855B9">
          <w:pgSz w:w="16840" w:h="11920" w:orient="landscape"/>
          <w:pgMar w:top="620" w:right="620" w:bottom="1160" w:left="600" w:header="0" w:footer="979" w:gutter="0"/>
          <w:cols w:space="720"/>
          <w:noEndnote/>
        </w:sectPr>
      </w:pPr>
    </w:p>
    <w:p w14:paraId="2D87307E" w14:textId="77777777" w:rsidR="007E355C" w:rsidRPr="00D855B9" w:rsidRDefault="007E355C" w:rsidP="007E355C">
      <w:pPr>
        <w:kinsoku w:val="0"/>
        <w:overflowPunct w:val="0"/>
        <w:spacing w:before="5" w:line="120" w:lineRule="exact"/>
        <w:rPr>
          <w:rFonts w:cstheme="minorHAnsi"/>
        </w:rPr>
      </w:pPr>
    </w:p>
    <w:p w14:paraId="2D87307F" w14:textId="77777777" w:rsidR="007E355C" w:rsidRPr="00D855B9" w:rsidRDefault="007E355C" w:rsidP="007E355C">
      <w:pPr>
        <w:pStyle w:val="Heading1"/>
        <w:kinsoku w:val="0"/>
        <w:overflowPunct w:val="0"/>
        <w:rPr>
          <w:rFonts w:asciiTheme="minorHAnsi" w:hAnsiTheme="minorHAnsi" w:cstheme="minorHAnsi"/>
          <w:b w:val="0"/>
          <w:bCs w:val="0"/>
        </w:rPr>
      </w:pPr>
      <w:r w:rsidRPr="00D855B9">
        <w:rPr>
          <w:rFonts w:asciiTheme="minorHAnsi" w:hAnsiTheme="minorHAnsi" w:cstheme="minorHAnsi"/>
        </w:rPr>
        <w:t>General</w:t>
      </w:r>
      <w:r w:rsidRPr="00D855B9">
        <w:rPr>
          <w:rFonts w:asciiTheme="minorHAnsi" w:hAnsiTheme="minorHAnsi" w:cstheme="minorHAnsi"/>
          <w:spacing w:val="-11"/>
        </w:rPr>
        <w:t xml:space="preserve"> </w:t>
      </w:r>
      <w:r w:rsidRPr="00D855B9">
        <w:rPr>
          <w:rFonts w:asciiTheme="minorHAnsi" w:hAnsiTheme="minorHAnsi" w:cstheme="minorHAnsi"/>
        </w:rPr>
        <w:t>Practice</w:t>
      </w:r>
      <w:r w:rsidRPr="00D855B9">
        <w:rPr>
          <w:rFonts w:asciiTheme="minorHAnsi" w:hAnsiTheme="minorHAnsi" w:cstheme="minorHAnsi"/>
          <w:spacing w:val="-10"/>
        </w:rPr>
        <w:t xml:space="preserve"> </w:t>
      </w:r>
      <w:r w:rsidRPr="00D855B9">
        <w:rPr>
          <w:rFonts w:asciiTheme="minorHAnsi" w:hAnsiTheme="minorHAnsi" w:cstheme="minorHAnsi"/>
        </w:rPr>
        <w:t>ARCP</w:t>
      </w:r>
      <w:r w:rsidR="00B90C71" w:rsidRPr="00D855B9">
        <w:rPr>
          <w:rFonts w:asciiTheme="minorHAnsi" w:hAnsiTheme="minorHAnsi" w:cstheme="minorHAnsi"/>
          <w:spacing w:val="-10"/>
        </w:rPr>
        <w:t xml:space="preserve"> Decision Aide – East of England </w:t>
      </w:r>
      <w:proofErr w:type="gramStart"/>
      <w:r w:rsidR="00B90C71" w:rsidRPr="00D855B9">
        <w:rPr>
          <w:rFonts w:asciiTheme="minorHAnsi" w:hAnsiTheme="minorHAnsi" w:cstheme="minorHAnsi"/>
          <w:spacing w:val="-10"/>
        </w:rPr>
        <w:t xml:space="preserve">- </w:t>
      </w:r>
      <w:r w:rsidRPr="00D855B9">
        <w:rPr>
          <w:rFonts w:asciiTheme="minorHAnsi" w:hAnsiTheme="minorHAnsi" w:cstheme="minorHAnsi"/>
          <w:spacing w:val="-11"/>
        </w:rPr>
        <w:t xml:space="preserve"> </w:t>
      </w:r>
      <w:r w:rsidR="006B39DB" w:rsidRPr="00D855B9">
        <w:rPr>
          <w:rFonts w:asciiTheme="minorHAnsi" w:hAnsiTheme="minorHAnsi" w:cstheme="minorHAnsi"/>
        </w:rPr>
        <w:t>Extensions</w:t>
      </w:r>
      <w:proofErr w:type="gramEnd"/>
      <w:r w:rsidR="006B39DB" w:rsidRPr="00D855B9">
        <w:rPr>
          <w:rFonts w:asciiTheme="minorHAnsi" w:hAnsiTheme="minorHAnsi" w:cstheme="minorHAnsi"/>
        </w:rPr>
        <w:t xml:space="preserve"> to Training </w:t>
      </w:r>
      <w:r w:rsidR="00B90C71" w:rsidRPr="00D855B9">
        <w:rPr>
          <w:rFonts w:asciiTheme="minorHAnsi" w:hAnsiTheme="minorHAnsi" w:cstheme="minorHAnsi"/>
        </w:rPr>
        <w:t>During ST 1-3</w:t>
      </w:r>
    </w:p>
    <w:p w14:paraId="2D873080" w14:textId="77777777" w:rsidR="007E355C" w:rsidRPr="00D855B9" w:rsidRDefault="007E355C" w:rsidP="007E355C">
      <w:pPr>
        <w:kinsoku w:val="0"/>
        <w:overflowPunct w:val="0"/>
        <w:spacing w:before="17" w:line="240" w:lineRule="exact"/>
        <w:rPr>
          <w:rFonts w:cstheme="minorHAnsi"/>
        </w:rPr>
      </w:pPr>
    </w:p>
    <w:p w14:paraId="2D873081" w14:textId="77777777" w:rsidR="007E355C" w:rsidRPr="00D855B9" w:rsidRDefault="007E355C" w:rsidP="00330F8F">
      <w:pPr>
        <w:pStyle w:val="BodyText"/>
        <w:kinsoku w:val="0"/>
        <w:overflowPunct w:val="0"/>
        <w:ind w:left="119" w:firstLine="0"/>
        <w:rPr>
          <w:rFonts w:asciiTheme="minorHAnsi" w:hAnsiTheme="minorHAnsi" w:cstheme="minorHAnsi"/>
        </w:rPr>
      </w:pPr>
      <w:r w:rsidRPr="00D855B9">
        <w:rPr>
          <w:rFonts w:asciiTheme="minorHAnsi" w:hAnsiTheme="minorHAnsi" w:cstheme="minorHAnsi"/>
        </w:rPr>
        <w:t>If</w:t>
      </w:r>
      <w:r w:rsidRPr="00D855B9">
        <w:rPr>
          <w:rFonts w:asciiTheme="minorHAnsi" w:hAnsiTheme="minorHAnsi" w:cstheme="minorHAnsi"/>
          <w:spacing w:val="-6"/>
        </w:rPr>
        <w:t xml:space="preserve"> </w:t>
      </w:r>
      <w:r w:rsidRPr="00D855B9">
        <w:rPr>
          <w:rFonts w:asciiTheme="minorHAnsi" w:hAnsiTheme="minorHAnsi" w:cstheme="minorHAnsi"/>
        </w:rPr>
        <w:t>the</w:t>
      </w:r>
      <w:r w:rsidRPr="00D855B9">
        <w:rPr>
          <w:rFonts w:asciiTheme="minorHAnsi" w:hAnsiTheme="minorHAnsi" w:cstheme="minorHAnsi"/>
          <w:spacing w:val="-5"/>
        </w:rPr>
        <w:t xml:space="preserve"> </w:t>
      </w:r>
      <w:r w:rsidRPr="00D855B9">
        <w:rPr>
          <w:rFonts w:asciiTheme="minorHAnsi" w:hAnsiTheme="minorHAnsi" w:cstheme="minorHAnsi"/>
        </w:rPr>
        <w:t>trainee</w:t>
      </w:r>
      <w:r w:rsidR="006B39DB" w:rsidRPr="00D855B9">
        <w:rPr>
          <w:rFonts w:asciiTheme="minorHAnsi" w:hAnsiTheme="minorHAnsi" w:cstheme="minorHAnsi"/>
          <w:spacing w:val="-6"/>
        </w:rPr>
        <w:t xml:space="preserve"> is working in</w:t>
      </w:r>
      <w:r w:rsidRPr="00D855B9">
        <w:rPr>
          <w:rFonts w:asciiTheme="minorHAnsi" w:hAnsiTheme="minorHAnsi" w:cstheme="minorHAnsi"/>
          <w:spacing w:val="-5"/>
        </w:rPr>
        <w:t xml:space="preserve"> </w:t>
      </w:r>
      <w:r w:rsidRPr="00D855B9">
        <w:rPr>
          <w:rFonts w:asciiTheme="minorHAnsi" w:hAnsiTheme="minorHAnsi" w:cstheme="minorHAnsi"/>
        </w:rPr>
        <w:t>an</w:t>
      </w:r>
      <w:r w:rsidRPr="00D855B9">
        <w:rPr>
          <w:rFonts w:asciiTheme="minorHAnsi" w:hAnsiTheme="minorHAnsi" w:cstheme="minorHAnsi"/>
          <w:spacing w:val="-5"/>
        </w:rPr>
        <w:t xml:space="preserve"> </w:t>
      </w:r>
      <w:r w:rsidRPr="00D855B9">
        <w:rPr>
          <w:rFonts w:asciiTheme="minorHAnsi" w:hAnsiTheme="minorHAnsi" w:cstheme="minorHAnsi"/>
        </w:rPr>
        <w:t>extension</w:t>
      </w:r>
      <w:r w:rsidR="006B39DB" w:rsidRPr="00D855B9">
        <w:rPr>
          <w:rFonts w:asciiTheme="minorHAnsi" w:hAnsiTheme="minorHAnsi" w:cstheme="minorHAnsi"/>
        </w:rPr>
        <w:t xml:space="preserve"> </w:t>
      </w:r>
      <w:r w:rsidR="006B39DB" w:rsidRPr="00D855B9">
        <w:rPr>
          <w:rFonts w:asciiTheme="minorHAnsi" w:hAnsiTheme="minorHAnsi" w:cstheme="minorHAnsi"/>
          <w:spacing w:val="-6"/>
        </w:rPr>
        <w:t>period</w:t>
      </w:r>
      <w:r w:rsidRPr="00D855B9">
        <w:rPr>
          <w:rFonts w:asciiTheme="minorHAnsi" w:hAnsiTheme="minorHAnsi" w:cstheme="minorHAnsi"/>
          <w:spacing w:val="-7"/>
        </w:rPr>
        <w:t xml:space="preserve"> </w:t>
      </w:r>
      <w:r w:rsidRPr="00D855B9">
        <w:rPr>
          <w:rFonts w:asciiTheme="minorHAnsi" w:hAnsiTheme="minorHAnsi" w:cstheme="minorHAnsi"/>
        </w:rPr>
        <w:t>during</w:t>
      </w:r>
      <w:r w:rsidRPr="00D855B9">
        <w:rPr>
          <w:rFonts w:asciiTheme="minorHAnsi" w:hAnsiTheme="minorHAnsi" w:cstheme="minorHAnsi"/>
          <w:spacing w:val="-5"/>
        </w:rPr>
        <w:t xml:space="preserve"> </w:t>
      </w:r>
      <w:r w:rsidRPr="00D855B9">
        <w:rPr>
          <w:rFonts w:asciiTheme="minorHAnsi" w:hAnsiTheme="minorHAnsi" w:cstheme="minorHAnsi"/>
        </w:rPr>
        <w:t>their</w:t>
      </w:r>
      <w:r w:rsidRPr="00D855B9">
        <w:rPr>
          <w:rFonts w:asciiTheme="minorHAnsi" w:hAnsiTheme="minorHAnsi" w:cstheme="minorHAnsi"/>
          <w:spacing w:val="-7"/>
        </w:rPr>
        <w:t xml:space="preserve"> </w:t>
      </w:r>
      <w:r w:rsidRPr="00D855B9">
        <w:rPr>
          <w:rFonts w:asciiTheme="minorHAnsi" w:hAnsiTheme="minorHAnsi" w:cstheme="minorHAnsi"/>
        </w:rPr>
        <w:t>ST1-3</w:t>
      </w:r>
      <w:r w:rsidRPr="00D855B9">
        <w:rPr>
          <w:rFonts w:asciiTheme="minorHAnsi" w:hAnsiTheme="minorHAnsi" w:cstheme="minorHAnsi"/>
          <w:spacing w:val="-5"/>
        </w:rPr>
        <w:t xml:space="preserve"> </w:t>
      </w:r>
      <w:r w:rsidR="006B39DB" w:rsidRPr="00D855B9">
        <w:rPr>
          <w:rFonts w:asciiTheme="minorHAnsi" w:hAnsiTheme="minorHAnsi" w:cstheme="minorHAnsi"/>
        </w:rPr>
        <w:t>years,</w:t>
      </w:r>
      <w:r w:rsidRPr="00D855B9">
        <w:rPr>
          <w:rFonts w:asciiTheme="minorHAnsi" w:hAnsiTheme="minorHAnsi" w:cstheme="minorHAnsi"/>
          <w:spacing w:val="-5"/>
        </w:rPr>
        <w:t xml:space="preserve"> </w:t>
      </w:r>
      <w:r w:rsidRPr="00D855B9">
        <w:rPr>
          <w:rFonts w:asciiTheme="minorHAnsi" w:hAnsiTheme="minorHAnsi" w:cstheme="minorHAnsi"/>
        </w:rPr>
        <w:t>they</w:t>
      </w:r>
      <w:r w:rsidRPr="00D855B9">
        <w:rPr>
          <w:rFonts w:asciiTheme="minorHAnsi" w:hAnsiTheme="minorHAnsi" w:cstheme="minorHAnsi"/>
          <w:spacing w:val="-6"/>
        </w:rPr>
        <w:t xml:space="preserve"> </w:t>
      </w:r>
      <w:r w:rsidR="006B39DB" w:rsidRPr="00D855B9">
        <w:rPr>
          <w:rFonts w:asciiTheme="minorHAnsi" w:hAnsiTheme="minorHAnsi" w:cstheme="minorHAnsi"/>
        </w:rPr>
        <w:t>will</w:t>
      </w:r>
      <w:r w:rsidRPr="00D855B9">
        <w:rPr>
          <w:rFonts w:asciiTheme="minorHAnsi" w:hAnsiTheme="minorHAnsi" w:cstheme="minorHAnsi"/>
          <w:spacing w:val="-5"/>
        </w:rPr>
        <w:t xml:space="preserve"> </w:t>
      </w:r>
      <w:r w:rsidRPr="00D855B9">
        <w:rPr>
          <w:rFonts w:asciiTheme="minorHAnsi" w:hAnsiTheme="minorHAnsi" w:cstheme="minorHAnsi"/>
        </w:rPr>
        <w:t>need</w:t>
      </w:r>
      <w:r w:rsidRPr="00D855B9">
        <w:rPr>
          <w:rFonts w:asciiTheme="minorHAnsi" w:hAnsiTheme="minorHAnsi" w:cstheme="minorHAnsi"/>
          <w:spacing w:val="-6"/>
        </w:rPr>
        <w:t xml:space="preserve"> </w:t>
      </w:r>
      <w:r w:rsidRPr="00D855B9">
        <w:rPr>
          <w:rFonts w:asciiTheme="minorHAnsi" w:hAnsiTheme="minorHAnsi" w:cstheme="minorHAnsi"/>
        </w:rPr>
        <w:t>to</w:t>
      </w:r>
      <w:r w:rsidR="006B39DB" w:rsidRPr="00D855B9">
        <w:rPr>
          <w:rFonts w:asciiTheme="minorHAnsi" w:hAnsiTheme="minorHAnsi" w:cstheme="minorHAnsi"/>
          <w:spacing w:val="-6"/>
        </w:rPr>
        <w:t xml:space="preserve"> achieve the requirements stipulated by the ARCP panel</w:t>
      </w:r>
      <w:r w:rsidR="00330F8F" w:rsidRPr="00D855B9">
        <w:rPr>
          <w:rFonts w:asciiTheme="minorHAnsi" w:hAnsiTheme="minorHAnsi" w:cstheme="minorHAnsi"/>
          <w:spacing w:val="-6"/>
        </w:rPr>
        <w:t>. They should also</w:t>
      </w:r>
      <w:r w:rsidRPr="00D855B9">
        <w:rPr>
          <w:rFonts w:asciiTheme="minorHAnsi" w:hAnsiTheme="minorHAnsi" w:cstheme="minorHAnsi"/>
          <w:spacing w:val="-5"/>
        </w:rPr>
        <w:t xml:space="preserve"> </w:t>
      </w:r>
      <w:r w:rsidR="00330F8F" w:rsidRPr="00D855B9">
        <w:rPr>
          <w:rFonts w:asciiTheme="minorHAnsi" w:hAnsiTheme="minorHAnsi" w:cstheme="minorHAnsi"/>
        </w:rPr>
        <w:t xml:space="preserve">provide </w:t>
      </w:r>
      <w:r w:rsidRPr="00D855B9">
        <w:rPr>
          <w:rFonts w:asciiTheme="minorHAnsi" w:hAnsiTheme="minorHAnsi" w:cstheme="minorHAnsi"/>
        </w:rPr>
        <w:t>the</w:t>
      </w:r>
      <w:r w:rsidRPr="00D855B9">
        <w:rPr>
          <w:rFonts w:asciiTheme="minorHAnsi" w:hAnsiTheme="minorHAnsi" w:cstheme="minorHAnsi"/>
          <w:spacing w:val="-6"/>
        </w:rPr>
        <w:t xml:space="preserve"> </w:t>
      </w:r>
      <w:r w:rsidR="00330F8F" w:rsidRPr="00D855B9">
        <w:rPr>
          <w:rFonts w:asciiTheme="minorHAnsi" w:hAnsiTheme="minorHAnsi" w:cstheme="minorHAnsi"/>
        </w:rPr>
        <w:t>minimum Eportfolio evidence listed below.</w:t>
      </w:r>
    </w:p>
    <w:p w14:paraId="2D873082" w14:textId="77777777" w:rsidR="007E355C" w:rsidRPr="00D855B9" w:rsidRDefault="007E355C" w:rsidP="007E355C">
      <w:pPr>
        <w:kinsoku w:val="0"/>
        <w:overflowPunct w:val="0"/>
        <w:spacing w:line="200" w:lineRule="exact"/>
        <w:rPr>
          <w:rFonts w:cstheme="minorHAnsi"/>
        </w:rPr>
      </w:pPr>
    </w:p>
    <w:p w14:paraId="2D873083" w14:textId="77777777" w:rsidR="007E355C" w:rsidRPr="00D855B9" w:rsidRDefault="007E355C" w:rsidP="007E355C">
      <w:pPr>
        <w:kinsoku w:val="0"/>
        <w:overflowPunct w:val="0"/>
        <w:spacing w:before="18" w:line="200" w:lineRule="exact"/>
        <w:rPr>
          <w:rFonts w:cstheme="minorHAnsi"/>
        </w:rPr>
      </w:pPr>
    </w:p>
    <w:tbl>
      <w:tblPr>
        <w:tblW w:w="0" w:type="auto"/>
        <w:tblInd w:w="731" w:type="dxa"/>
        <w:tblLayout w:type="fixed"/>
        <w:tblCellMar>
          <w:left w:w="0" w:type="dxa"/>
          <w:right w:w="0" w:type="dxa"/>
        </w:tblCellMar>
        <w:tblLook w:val="0000" w:firstRow="0" w:lastRow="0" w:firstColumn="0" w:lastColumn="0" w:noHBand="0" w:noVBand="0"/>
      </w:tblPr>
      <w:tblGrid>
        <w:gridCol w:w="3544"/>
        <w:gridCol w:w="1771"/>
        <w:gridCol w:w="1771"/>
        <w:gridCol w:w="1772"/>
        <w:gridCol w:w="1772"/>
        <w:gridCol w:w="1772"/>
        <w:gridCol w:w="1772"/>
      </w:tblGrid>
      <w:tr w:rsidR="007E355C" w:rsidRPr="00D855B9" w14:paraId="2D873085" w14:textId="77777777" w:rsidTr="007E355C">
        <w:trPr>
          <w:trHeight w:hRule="exact" w:val="263"/>
        </w:trPr>
        <w:tc>
          <w:tcPr>
            <w:tcW w:w="14174" w:type="dxa"/>
            <w:gridSpan w:val="7"/>
            <w:tcBorders>
              <w:top w:val="single" w:sz="4" w:space="0" w:color="000000"/>
              <w:left w:val="single" w:sz="4" w:space="0" w:color="000000"/>
              <w:bottom w:val="single" w:sz="4" w:space="0" w:color="000000"/>
              <w:right w:val="single" w:sz="4" w:space="0" w:color="000000"/>
            </w:tcBorders>
          </w:tcPr>
          <w:p w14:paraId="2D873084" w14:textId="77777777" w:rsidR="007E355C" w:rsidRPr="00D855B9" w:rsidRDefault="007E355C" w:rsidP="007E355C">
            <w:pPr>
              <w:pStyle w:val="TableParagraph"/>
              <w:kinsoku w:val="0"/>
              <w:overflowPunct w:val="0"/>
              <w:spacing w:line="251" w:lineRule="exact"/>
              <w:ind w:right="5826"/>
              <w:rPr>
                <w:rFonts w:cstheme="minorHAnsi"/>
              </w:rPr>
            </w:pPr>
            <w:r w:rsidRPr="00D855B9">
              <w:rPr>
                <w:rFonts w:cstheme="minorHAnsi"/>
                <w:b/>
                <w:bCs/>
              </w:rPr>
              <w:t xml:space="preserve">6 Month Extension Post (for whole time equivalent) </w:t>
            </w:r>
          </w:p>
        </w:tc>
      </w:tr>
      <w:tr w:rsidR="007E355C" w:rsidRPr="00D855B9" w14:paraId="2D87308A" w14:textId="77777777" w:rsidTr="007E355C">
        <w:trPr>
          <w:trHeight w:hRule="exact" w:val="264"/>
        </w:trPr>
        <w:tc>
          <w:tcPr>
            <w:tcW w:w="3544" w:type="dxa"/>
            <w:tcBorders>
              <w:top w:val="single" w:sz="4" w:space="0" w:color="000000"/>
              <w:left w:val="single" w:sz="4" w:space="0" w:color="000000"/>
              <w:bottom w:val="single" w:sz="4" w:space="0" w:color="000000"/>
              <w:right w:val="single" w:sz="4" w:space="0" w:color="000000"/>
            </w:tcBorders>
          </w:tcPr>
          <w:p w14:paraId="2D873086" w14:textId="77777777" w:rsidR="007E355C" w:rsidRPr="00D855B9" w:rsidRDefault="007E355C" w:rsidP="00812102">
            <w:pPr>
              <w:pStyle w:val="TableParagraph"/>
              <w:kinsoku w:val="0"/>
              <w:overflowPunct w:val="0"/>
              <w:spacing w:line="252" w:lineRule="exact"/>
              <w:ind w:left="102"/>
              <w:jc w:val="center"/>
              <w:rPr>
                <w:rFonts w:cstheme="minorHAnsi"/>
              </w:rPr>
            </w:pPr>
            <w:r w:rsidRPr="00D855B9">
              <w:rPr>
                <w:rFonts w:cstheme="minorHAnsi"/>
                <w:b/>
                <w:bCs/>
              </w:rPr>
              <w:t>Competency</w:t>
            </w:r>
            <w:r w:rsidRPr="00D855B9">
              <w:rPr>
                <w:rFonts w:cstheme="minorHAnsi"/>
                <w:b/>
                <w:bCs/>
                <w:spacing w:val="-13"/>
              </w:rPr>
              <w:t xml:space="preserve"> </w:t>
            </w:r>
            <w:r w:rsidRPr="00D855B9">
              <w:rPr>
                <w:rFonts w:cstheme="minorHAnsi"/>
                <w:b/>
                <w:bCs/>
              </w:rPr>
              <w:t>/</w:t>
            </w:r>
            <w:r w:rsidRPr="00D855B9">
              <w:rPr>
                <w:rFonts w:cstheme="minorHAnsi"/>
                <w:b/>
                <w:bCs/>
                <w:spacing w:val="-12"/>
              </w:rPr>
              <w:t xml:space="preserve"> </w:t>
            </w:r>
            <w:r w:rsidRPr="00D855B9">
              <w:rPr>
                <w:rFonts w:cstheme="minorHAnsi"/>
                <w:b/>
                <w:bCs/>
              </w:rPr>
              <w:t>Eviden</w:t>
            </w:r>
            <w:r w:rsidRPr="00D855B9">
              <w:rPr>
                <w:rFonts w:cstheme="minorHAnsi"/>
                <w:b/>
                <w:bCs/>
                <w:spacing w:val="1"/>
              </w:rPr>
              <w:t>c</w:t>
            </w:r>
            <w:r w:rsidRPr="00D855B9">
              <w:rPr>
                <w:rFonts w:cstheme="minorHAnsi"/>
                <w:b/>
                <w:bCs/>
              </w:rPr>
              <w:t>e</w:t>
            </w:r>
          </w:p>
        </w:tc>
        <w:tc>
          <w:tcPr>
            <w:tcW w:w="3542" w:type="dxa"/>
            <w:gridSpan w:val="2"/>
            <w:tcBorders>
              <w:top w:val="single" w:sz="4" w:space="0" w:color="000000"/>
              <w:left w:val="single" w:sz="4" w:space="0" w:color="000000"/>
              <w:bottom w:val="single" w:sz="4" w:space="0" w:color="000000"/>
              <w:right w:val="single" w:sz="4" w:space="0" w:color="000000"/>
            </w:tcBorders>
          </w:tcPr>
          <w:p w14:paraId="2D873087" w14:textId="77777777" w:rsidR="007E355C" w:rsidRPr="00D855B9" w:rsidRDefault="007E355C" w:rsidP="00812102">
            <w:pPr>
              <w:pStyle w:val="TableParagraph"/>
              <w:kinsoku w:val="0"/>
              <w:overflowPunct w:val="0"/>
              <w:spacing w:line="252" w:lineRule="exact"/>
              <w:ind w:left="100"/>
              <w:jc w:val="center"/>
              <w:rPr>
                <w:rFonts w:cstheme="minorHAnsi"/>
              </w:rPr>
            </w:pPr>
            <w:r w:rsidRPr="00D855B9">
              <w:rPr>
                <w:rFonts w:cstheme="minorHAnsi"/>
                <w:b/>
                <w:bCs/>
              </w:rPr>
              <w:t>ST1</w:t>
            </w:r>
          </w:p>
        </w:tc>
        <w:tc>
          <w:tcPr>
            <w:tcW w:w="3544" w:type="dxa"/>
            <w:gridSpan w:val="2"/>
            <w:tcBorders>
              <w:top w:val="single" w:sz="4" w:space="0" w:color="000000"/>
              <w:left w:val="single" w:sz="4" w:space="0" w:color="000000"/>
              <w:bottom w:val="single" w:sz="4" w:space="0" w:color="000000"/>
              <w:right w:val="single" w:sz="4" w:space="0" w:color="000000"/>
            </w:tcBorders>
          </w:tcPr>
          <w:p w14:paraId="2D873088" w14:textId="77777777" w:rsidR="007E355C" w:rsidRPr="00D855B9" w:rsidRDefault="007E355C" w:rsidP="00812102">
            <w:pPr>
              <w:pStyle w:val="TableParagraph"/>
              <w:kinsoku w:val="0"/>
              <w:overflowPunct w:val="0"/>
              <w:spacing w:line="252" w:lineRule="exact"/>
              <w:ind w:left="102"/>
              <w:jc w:val="center"/>
              <w:rPr>
                <w:rFonts w:cstheme="minorHAnsi"/>
              </w:rPr>
            </w:pPr>
            <w:r w:rsidRPr="00D855B9">
              <w:rPr>
                <w:rFonts w:cstheme="minorHAnsi"/>
                <w:b/>
                <w:bCs/>
              </w:rPr>
              <w:t>ST2</w:t>
            </w:r>
          </w:p>
        </w:tc>
        <w:tc>
          <w:tcPr>
            <w:tcW w:w="3544" w:type="dxa"/>
            <w:gridSpan w:val="2"/>
            <w:tcBorders>
              <w:top w:val="single" w:sz="4" w:space="0" w:color="000000"/>
              <w:left w:val="single" w:sz="4" w:space="0" w:color="000000"/>
              <w:bottom w:val="single" w:sz="4" w:space="0" w:color="000000"/>
              <w:right w:val="single" w:sz="4" w:space="0" w:color="000000"/>
            </w:tcBorders>
          </w:tcPr>
          <w:p w14:paraId="2D873089" w14:textId="77777777" w:rsidR="007E355C" w:rsidRPr="00D855B9" w:rsidRDefault="007E355C" w:rsidP="00812102">
            <w:pPr>
              <w:pStyle w:val="TableParagraph"/>
              <w:kinsoku w:val="0"/>
              <w:overflowPunct w:val="0"/>
              <w:spacing w:line="252" w:lineRule="exact"/>
              <w:ind w:left="102"/>
              <w:jc w:val="center"/>
              <w:rPr>
                <w:rFonts w:cstheme="minorHAnsi"/>
              </w:rPr>
            </w:pPr>
            <w:r w:rsidRPr="00D855B9">
              <w:rPr>
                <w:rFonts w:cstheme="minorHAnsi"/>
                <w:b/>
                <w:bCs/>
              </w:rPr>
              <w:t>ST3</w:t>
            </w:r>
          </w:p>
        </w:tc>
      </w:tr>
      <w:tr w:rsidR="000D4B02" w:rsidRPr="00D855B9" w14:paraId="2D87308F" w14:textId="77777777" w:rsidTr="009E670B">
        <w:trPr>
          <w:trHeight w:val="128"/>
        </w:trPr>
        <w:tc>
          <w:tcPr>
            <w:tcW w:w="3544" w:type="dxa"/>
            <w:vMerge w:val="restart"/>
            <w:tcBorders>
              <w:top w:val="single" w:sz="4" w:space="0" w:color="000000"/>
              <w:left w:val="single" w:sz="4" w:space="0" w:color="000000"/>
              <w:right w:val="single" w:sz="4" w:space="0" w:color="000000"/>
            </w:tcBorders>
          </w:tcPr>
          <w:p w14:paraId="668584F3" w14:textId="77777777" w:rsidR="000F5573" w:rsidRPr="00D855B9" w:rsidRDefault="000F5573" w:rsidP="00812102">
            <w:pPr>
              <w:pStyle w:val="TableParagraph"/>
              <w:kinsoku w:val="0"/>
              <w:overflowPunct w:val="0"/>
              <w:spacing w:line="254" w:lineRule="exact"/>
              <w:ind w:left="102"/>
              <w:jc w:val="center"/>
              <w:rPr>
                <w:rFonts w:cstheme="minorHAnsi"/>
              </w:rPr>
            </w:pPr>
            <w:r w:rsidRPr="00D855B9">
              <w:rPr>
                <w:rFonts w:cstheme="minorHAnsi"/>
              </w:rPr>
              <w:t>Consultation</w:t>
            </w:r>
            <w:r w:rsidRPr="00D855B9">
              <w:rPr>
                <w:rFonts w:cstheme="minorHAnsi"/>
                <w:spacing w:val="-16"/>
              </w:rPr>
              <w:t xml:space="preserve"> </w:t>
            </w:r>
            <w:r w:rsidRPr="00D855B9">
              <w:rPr>
                <w:rFonts w:cstheme="minorHAnsi"/>
              </w:rPr>
              <w:t>Observation</w:t>
            </w:r>
            <w:r w:rsidRPr="00D855B9">
              <w:rPr>
                <w:rFonts w:cstheme="minorHAnsi"/>
                <w:spacing w:val="-14"/>
              </w:rPr>
              <w:t xml:space="preserve"> </w:t>
            </w:r>
            <w:r w:rsidRPr="00D855B9">
              <w:rPr>
                <w:rFonts w:cstheme="minorHAnsi"/>
              </w:rPr>
              <w:t>Tool</w:t>
            </w:r>
            <w:r w:rsidRPr="00D855B9">
              <w:rPr>
                <w:rFonts w:cstheme="minorHAnsi"/>
                <w:w w:val="99"/>
              </w:rPr>
              <w:t xml:space="preserve"> </w:t>
            </w:r>
            <w:r w:rsidRPr="00D855B9">
              <w:rPr>
                <w:rFonts w:cstheme="minorHAnsi"/>
              </w:rPr>
              <w:t>(COTs)</w:t>
            </w:r>
            <w:r w:rsidRPr="00D855B9">
              <w:rPr>
                <w:rFonts w:cstheme="minorHAnsi"/>
                <w:spacing w:val="-6"/>
              </w:rPr>
              <w:t xml:space="preserve"> </w:t>
            </w:r>
            <w:r w:rsidRPr="00D855B9">
              <w:rPr>
                <w:rFonts w:cstheme="minorHAnsi"/>
              </w:rPr>
              <w:t>if</w:t>
            </w:r>
            <w:r w:rsidRPr="00D855B9">
              <w:rPr>
                <w:rFonts w:cstheme="minorHAnsi"/>
                <w:spacing w:val="-6"/>
              </w:rPr>
              <w:t xml:space="preserve"> </w:t>
            </w:r>
            <w:r w:rsidRPr="00D855B9">
              <w:rPr>
                <w:rFonts w:cstheme="minorHAnsi"/>
              </w:rPr>
              <w:t>in</w:t>
            </w:r>
            <w:r w:rsidRPr="00D855B9">
              <w:rPr>
                <w:rFonts w:cstheme="minorHAnsi"/>
                <w:spacing w:val="-5"/>
              </w:rPr>
              <w:t xml:space="preserve"> </w:t>
            </w:r>
            <w:r w:rsidRPr="00D855B9">
              <w:rPr>
                <w:rFonts w:cstheme="minorHAnsi"/>
              </w:rPr>
              <w:t>Primary</w:t>
            </w:r>
            <w:r w:rsidRPr="00D855B9">
              <w:rPr>
                <w:rFonts w:cstheme="minorHAnsi"/>
                <w:spacing w:val="-5"/>
              </w:rPr>
              <w:t xml:space="preserve"> </w:t>
            </w:r>
            <w:r w:rsidRPr="00D855B9">
              <w:rPr>
                <w:rFonts w:cstheme="minorHAnsi"/>
              </w:rPr>
              <w:t>Care</w:t>
            </w:r>
          </w:p>
          <w:p w14:paraId="2B4A5EC8" w14:textId="77777777" w:rsidR="000F5573" w:rsidRPr="00D855B9" w:rsidRDefault="000F5573" w:rsidP="00812102">
            <w:pPr>
              <w:pStyle w:val="TableParagraph"/>
              <w:kinsoku w:val="0"/>
              <w:overflowPunct w:val="0"/>
              <w:spacing w:line="250" w:lineRule="exact"/>
              <w:ind w:left="102"/>
              <w:jc w:val="center"/>
              <w:rPr>
                <w:rFonts w:cstheme="minorHAnsi"/>
              </w:rPr>
            </w:pPr>
            <w:r w:rsidRPr="00D855B9">
              <w:rPr>
                <w:rFonts w:cstheme="minorHAnsi"/>
                <w:b/>
                <w:bCs/>
                <w:spacing w:val="-1"/>
              </w:rPr>
              <w:t>Or</w:t>
            </w:r>
          </w:p>
          <w:p w14:paraId="2D87308B" w14:textId="5F22E5D6" w:rsidR="000D4B02" w:rsidRPr="00D855B9" w:rsidRDefault="000F5573" w:rsidP="00812102">
            <w:pPr>
              <w:pStyle w:val="TableParagraph"/>
              <w:kinsoku w:val="0"/>
              <w:overflowPunct w:val="0"/>
              <w:spacing w:line="250" w:lineRule="exact"/>
              <w:ind w:left="102"/>
              <w:jc w:val="center"/>
              <w:rPr>
                <w:rFonts w:cstheme="minorHAnsi"/>
              </w:rPr>
            </w:pPr>
            <w:r w:rsidRPr="00D855B9">
              <w:rPr>
                <w:rFonts w:cstheme="minorHAnsi"/>
              </w:rPr>
              <w:t>Clinical</w:t>
            </w:r>
            <w:r w:rsidRPr="00D855B9">
              <w:rPr>
                <w:rFonts w:cstheme="minorHAnsi"/>
                <w:spacing w:val="-11"/>
              </w:rPr>
              <w:t xml:space="preserve"> </w:t>
            </w:r>
            <w:r w:rsidRPr="00D855B9">
              <w:rPr>
                <w:rFonts w:cstheme="minorHAnsi"/>
              </w:rPr>
              <w:t>Evaluation</w:t>
            </w:r>
            <w:r w:rsidRPr="00D855B9">
              <w:rPr>
                <w:rFonts w:cstheme="minorHAnsi"/>
                <w:spacing w:val="-10"/>
              </w:rPr>
              <w:t xml:space="preserve"> </w:t>
            </w:r>
            <w:r w:rsidRPr="00D855B9">
              <w:rPr>
                <w:rFonts w:cstheme="minorHAnsi"/>
              </w:rPr>
              <w:t>Exercise</w:t>
            </w:r>
            <w:r w:rsidRPr="00D855B9">
              <w:rPr>
                <w:rFonts w:cstheme="minorHAnsi"/>
                <w:spacing w:val="-11"/>
              </w:rPr>
              <w:t xml:space="preserve"> </w:t>
            </w:r>
            <w:r w:rsidRPr="00D855B9">
              <w:rPr>
                <w:rFonts w:cstheme="minorHAnsi"/>
              </w:rPr>
              <w:t>(Mini-</w:t>
            </w:r>
            <w:r w:rsidRPr="00D855B9">
              <w:rPr>
                <w:rFonts w:cstheme="minorHAnsi"/>
                <w:w w:val="99"/>
              </w:rPr>
              <w:t xml:space="preserve"> </w:t>
            </w:r>
            <w:r w:rsidRPr="00D855B9">
              <w:rPr>
                <w:rFonts w:cstheme="minorHAnsi"/>
              </w:rPr>
              <w:t>CE</w:t>
            </w:r>
            <w:r w:rsidRPr="00D855B9">
              <w:rPr>
                <w:rFonts w:cstheme="minorHAnsi"/>
                <w:spacing w:val="-2"/>
              </w:rPr>
              <w:t>X</w:t>
            </w:r>
            <w:r w:rsidRPr="00D855B9">
              <w:rPr>
                <w:rFonts w:cstheme="minorHAnsi"/>
              </w:rPr>
              <w:t>)</w:t>
            </w:r>
            <w:r w:rsidRPr="00D855B9">
              <w:rPr>
                <w:rFonts w:cstheme="minorHAnsi"/>
                <w:spacing w:val="-6"/>
              </w:rPr>
              <w:t xml:space="preserve"> </w:t>
            </w:r>
            <w:r w:rsidRPr="00D855B9">
              <w:rPr>
                <w:rFonts w:cstheme="minorHAnsi"/>
              </w:rPr>
              <w:t>if</w:t>
            </w:r>
            <w:r w:rsidRPr="00D855B9">
              <w:rPr>
                <w:rFonts w:cstheme="minorHAnsi"/>
                <w:spacing w:val="-6"/>
              </w:rPr>
              <w:t xml:space="preserve"> </w:t>
            </w:r>
            <w:r w:rsidRPr="00D855B9">
              <w:rPr>
                <w:rFonts w:cstheme="minorHAnsi"/>
              </w:rPr>
              <w:t>in</w:t>
            </w:r>
            <w:r w:rsidRPr="00D855B9">
              <w:rPr>
                <w:rFonts w:cstheme="minorHAnsi"/>
                <w:spacing w:val="-6"/>
              </w:rPr>
              <w:t xml:space="preserve"> </w:t>
            </w:r>
            <w:r w:rsidRPr="00D855B9">
              <w:rPr>
                <w:rFonts w:cstheme="minorHAnsi"/>
              </w:rPr>
              <w:t>Secondary</w:t>
            </w:r>
            <w:r w:rsidRPr="00D855B9">
              <w:rPr>
                <w:rFonts w:cstheme="minorHAnsi"/>
                <w:spacing w:val="-6"/>
              </w:rPr>
              <w:t xml:space="preserve"> </w:t>
            </w:r>
            <w:r w:rsidRPr="00D855B9">
              <w:rPr>
                <w:rFonts w:cstheme="minorHAnsi"/>
              </w:rPr>
              <w:t>Care</w:t>
            </w:r>
          </w:p>
        </w:tc>
        <w:tc>
          <w:tcPr>
            <w:tcW w:w="1771" w:type="dxa"/>
            <w:tcBorders>
              <w:top w:val="single" w:sz="4" w:space="0" w:color="000000"/>
              <w:left w:val="single" w:sz="4" w:space="0" w:color="000000"/>
              <w:bottom w:val="single" w:sz="4" w:space="0" w:color="000000"/>
              <w:right w:val="single" w:sz="4" w:space="0" w:color="000000"/>
            </w:tcBorders>
          </w:tcPr>
          <w:p w14:paraId="5137F978" w14:textId="3E8AEF3E" w:rsidR="000D4B02" w:rsidRPr="00D855B9" w:rsidRDefault="00C16739" w:rsidP="00812102">
            <w:pPr>
              <w:pStyle w:val="TableParagraph"/>
              <w:kinsoku w:val="0"/>
              <w:overflowPunct w:val="0"/>
              <w:spacing w:line="250" w:lineRule="exact"/>
              <w:ind w:left="101"/>
              <w:jc w:val="center"/>
              <w:rPr>
                <w:rFonts w:cstheme="minorHAnsi"/>
              </w:rPr>
            </w:pPr>
            <w:r>
              <w:rPr>
                <w:rFonts w:cstheme="minorHAnsi"/>
              </w:rPr>
              <w:t>Old WPBA</w:t>
            </w:r>
          </w:p>
        </w:tc>
        <w:tc>
          <w:tcPr>
            <w:tcW w:w="1771" w:type="dxa"/>
            <w:tcBorders>
              <w:top w:val="single" w:sz="4" w:space="0" w:color="000000"/>
              <w:left w:val="single" w:sz="4" w:space="0" w:color="000000"/>
              <w:bottom w:val="single" w:sz="4" w:space="0" w:color="000000"/>
              <w:right w:val="single" w:sz="4" w:space="0" w:color="000000"/>
            </w:tcBorders>
          </w:tcPr>
          <w:p w14:paraId="2D87308C" w14:textId="6F66FDB3" w:rsidR="000D4B02" w:rsidRPr="00D855B9" w:rsidRDefault="00C16739" w:rsidP="00812102">
            <w:pPr>
              <w:pStyle w:val="TableParagraph"/>
              <w:kinsoku w:val="0"/>
              <w:overflowPunct w:val="0"/>
              <w:spacing w:line="250" w:lineRule="exact"/>
              <w:ind w:left="101"/>
              <w:jc w:val="center"/>
              <w:rPr>
                <w:rFonts w:cstheme="minorHAnsi"/>
              </w:rPr>
            </w:pPr>
            <w:r>
              <w:rPr>
                <w:rFonts w:cstheme="minorHAnsi"/>
              </w:rPr>
              <w:t>New WPBA</w:t>
            </w:r>
          </w:p>
        </w:tc>
        <w:tc>
          <w:tcPr>
            <w:tcW w:w="1772" w:type="dxa"/>
            <w:tcBorders>
              <w:left w:val="single" w:sz="4" w:space="0" w:color="000000"/>
              <w:bottom w:val="single" w:sz="4" w:space="0" w:color="auto"/>
              <w:right w:val="single" w:sz="4" w:space="0" w:color="000000"/>
            </w:tcBorders>
          </w:tcPr>
          <w:p w14:paraId="5B9DB266" w14:textId="3134E1D5"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Old WPBA</w:t>
            </w:r>
          </w:p>
        </w:tc>
        <w:tc>
          <w:tcPr>
            <w:tcW w:w="1772" w:type="dxa"/>
            <w:tcBorders>
              <w:top w:val="single" w:sz="4" w:space="0" w:color="000000"/>
              <w:left w:val="single" w:sz="4" w:space="0" w:color="000000"/>
              <w:bottom w:val="single" w:sz="4" w:space="0" w:color="auto"/>
              <w:right w:val="single" w:sz="4" w:space="0" w:color="000000"/>
            </w:tcBorders>
          </w:tcPr>
          <w:p w14:paraId="2D87308D" w14:textId="713A94AF"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New WPBA</w:t>
            </w:r>
          </w:p>
        </w:tc>
        <w:tc>
          <w:tcPr>
            <w:tcW w:w="1772" w:type="dxa"/>
            <w:tcBorders>
              <w:top w:val="single" w:sz="4" w:space="0" w:color="000000"/>
              <w:left w:val="single" w:sz="4" w:space="0" w:color="000000"/>
              <w:bottom w:val="single" w:sz="4" w:space="0" w:color="auto"/>
              <w:right w:val="single" w:sz="4" w:space="0" w:color="000000"/>
            </w:tcBorders>
          </w:tcPr>
          <w:p w14:paraId="2045D289" w14:textId="54C87494"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Old WPBA</w:t>
            </w:r>
          </w:p>
        </w:tc>
        <w:tc>
          <w:tcPr>
            <w:tcW w:w="1772" w:type="dxa"/>
            <w:tcBorders>
              <w:top w:val="single" w:sz="4" w:space="0" w:color="000000"/>
              <w:left w:val="single" w:sz="4" w:space="0" w:color="000000"/>
              <w:bottom w:val="single" w:sz="4" w:space="0" w:color="auto"/>
              <w:right w:val="single" w:sz="4" w:space="0" w:color="000000"/>
            </w:tcBorders>
          </w:tcPr>
          <w:p w14:paraId="2D87308E" w14:textId="656D33FE"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New WPBA</w:t>
            </w:r>
          </w:p>
        </w:tc>
      </w:tr>
      <w:tr w:rsidR="000D4B02" w:rsidRPr="00D855B9" w14:paraId="721E4D7E" w14:textId="77777777" w:rsidTr="000F5573">
        <w:trPr>
          <w:trHeight w:hRule="exact" w:val="1025"/>
        </w:trPr>
        <w:tc>
          <w:tcPr>
            <w:tcW w:w="3544" w:type="dxa"/>
            <w:vMerge/>
            <w:tcBorders>
              <w:left w:val="single" w:sz="4" w:space="0" w:color="000000"/>
              <w:bottom w:val="single" w:sz="4" w:space="0" w:color="000000"/>
              <w:right w:val="single" w:sz="4" w:space="0" w:color="000000"/>
            </w:tcBorders>
          </w:tcPr>
          <w:p w14:paraId="68143AB6" w14:textId="77777777" w:rsidR="000D4B02" w:rsidRPr="00D855B9" w:rsidRDefault="000D4B02" w:rsidP="00812102">
            <w:pPr>
              <w:pStyle w:val="TableParagraph"/>
              <w:kinsoku w:val="0"/>
              <w:overflowPunct w:val="0"/>
              <w:spacing w:line="250" w:lineRule="exact"/>
              <w:ind w:left="102"/>
              <w:jc w:val="center"/>
              <w:rPr>
                <w:rFonts w:cstheme="minorHAnsi"/>
              </w:rPr>
            </w:pPr>
          </w:p>
        </w:tc>
        <w:tc>
          <w:tcPr>
            <w:tcW w:w="1771" w:type="dxa"/>
            <w:tcBorders>
              <w:top w:val="single" w:sz="4" w:space="0" w:color="000000"/>
              <w:left w:val="single" w:sz="4" w:space="0" w:color="000000"/>
              <w:bottom w:val="single" w:sz="4" w:space="0" w:color="000000"/>
              <w:right w:val="single" w:sz="4" w:space="0" w:color="000000"/>
            </w:tcBorders>
          </w:tcPr>
          <w:p w14:paraId="37C7DCDD" w14:textId="77777777" w:rsidR="000F5573" w:rsidRDefault="000F5573" w:rsidP="00812102">
            <w:pPr>
              <w:pStyle w:val="TableParagraph"/>
              <w:kinsoku w:val="0"/>
              <w:overflowPunct w:val="0"/>
              <w:spacing w:line="254" w:lineRule="exact"/>
              <w:ind w:left="100" w:right="25"/>
              <w:jc w:val="center"/>
              <w:rPr>
                <w:rFonts w:cstheme="minorHAnsi"/>
              </w:rPr>
            </w:pPr>
            <w:r w:rsidRPr="00D855B9">
              <w:rPr>
                <w:rFonts w:cstheme="minorHAnsi"/>
              </w:rPr>
              <w:t>3</w:t>
            </w:r>
            <w:r w:rsidRPr="00D855B9">
              <w:rPr>
                <w:rFonts w:cstheme="minorHAnsi"/>
                <w:spacing w:val="-5"/>
              </w:rPr>
              <w:t xml:space="preserve"> </w:t>
            </w:r>
            <w:r w:rsidRPr="00D855B9">
              <w:rPr>
                <w:rFonts w:cstheme="minorHAnsi"/>
              </w:rPr>
              <w:t>x</w:t>
            </w:r>
            <w:r w:rsidRPr="00D855B9">
              <w:rPr>
                <w:rFonts w:cstheme="minorHAnsi"/>
                <w:spacing w:val="-4"/>
              </w:rPr>
              <w:t xml:space="preserve"> </w:t>
            </w:r>
            <w:r w:rsidRPr="00D855B9">
              <w:rPr>
                <w:rFonts w:cstheme="minorHAnsi"/>
              </w:rPr>
              <w:t>COTs</w:t>
            </w:r>
            <w:r w:rsidRPr="00D855B9">
              <w:rPr>
                <w:rFonts w:cstheme="minorHAnsi"/>
                <w:spacing w:val="-4"/>
              </w:rPr>
              <w:t xml:space="preserve"> </w:t>
            </w:r>
            <w:r w:rsidRPr="00D855B9">
              <w:rPr>
                <w:rFonts w:cstheme="minorHAnsi"/>
              </w:rPr>
              <w:t>/</w:t>
            </w:r>
            <w:r w:rsidRPr="00D855B9">
              <w:rPr>
                <w:rFonts w:cstheme="minorHAnsi"/>
                <w:spacing w:val="-3"/>
              </w:rPr>
              <w:t xml:space="preserve"> </w:t>
            </w:r>
            <w:r w:rsidRPr="00D855B9">
              <w:rPr>
                <w:rFonts w:cstheme="minorHAnsi"/>
              </w:rPr>
              <w:t>Mini-CEX</w:t>
            </w:r>
            <w:r w:rsidRPr="00D855B9">
              <w:rPr>
                <w:rFonts w:cstheme="minorHAnsi"/>
                <w:spacing w:val="-6"/>
              </w:rPr>
              <w:t xml:space="preserve"> </w:t>
            </w:r>
            <w:r w:rsidRPr="00D855B9">
              <w:rPr>
                <w:rFonts w:cstheme="minorHAnsi"/>
              </w:rPr>
              <w:t>as</w:t>
            </w:r>
            <w:r w:rsidRPr="00D855B9">
              <w:rPr>
                <w:rFonts w:cstheme="minorHAnsi"/>
                <w:w w:val="99"/>
              </w:rPr>
              <w:t xml:space="preserve"> </w:t>
            </w:r>
            <w:r w:rsidRPr="00D855B9">
              <w:rPr>
                <w:rFonts w:cstheme="minorHAnsi"/>
              </w:rPr>
              <w:t>appropriate</w:t>
            </w:r>
          </w:p>
          <w:p w14:paraId="14669967" w14:textId="37C91217" w:rsidR="000D4B02" w:rsidRPr="00D855B9" w:rsidRDefault="000D4B02" w:rsidP="00812102">
            <w:pPr>
              <w:pStyle w:val="TableParagraph"/>
              <w:kinsoku w:val="0"/>
              <w:overflowPunct w:val="0"/>
              <w:spacing w:line="250" w:lineRule="exact"/>
              <w:ind w:left="101"/>
              <w:jc w:val="center"/>
              <w:rPr>
                <w:rFonts w:cstheme="minorHAnsi"/>
              </w:rPr>
            </w:pPr>
          </w:p>
        </w:tc>
        <w:tc>
          <w:tcPr>
            <w:tcW w:w="1771" w:type="dxa"/>
            <w:tcBorders>
              <w:top w:val="single" w:sz="4" w:space="0" w:color="000000"/>
              <w:left w:val="single" w:sz="4" w:space="0" w:color="000000"/>
              <w:bottom w:val="single" w:sz="4" w:space="0" w:color="000000"/>
              <w:right w:val="single" w:sz="4" w:space="0" w:color="000000"/>
            </w:tcBorders>
          </w:tcPr>
          <w:p w14:paraId="6B1D3DDE" w14:textId="531126B8" w:rsidR="000D4B02" w:rsidRPr="00D855B9" w:rsidRDefault="00C16739" w:rsidP="00812102">
            <w:pPr>
              <w:pStyle w:val="TableParagraph"/>
              <w:kinsoku w:val="0"/>
              <w:overflowPunct w:val="0"/>
              <w:spacing w:line="250" w:lineRule="exact"/>
              <w:ind w:left="101"/>
              <w:jc w:val="center"/>
              <w:rPr>
                <w:rFonts w:cstheme="minorHAnsi"/>
              </w:rPr>
            </w:pPr>
            <w:r>
              <w:rPr>
                <w:rFonts w:cstheme="minorHAnsi"/>
              </w:rPr>
              <w:t>2</w:t>
            </w:r>
            <w:r w:rsidR="000F5573" w:rsidRPr="00D855B9">
              <w:rPr>
                <w:rFonts w:cstheme="minorHAnsi"/>
              </w:rPr>
              <w:t xml:space="preserve"> x</w:t>
            </w:r>
            <w:r w:rsidR="000F5573" w:rsidRPr="00D855B9">
              <w:rPr>
                <w:rFonts w:cstheme="minorHAnsi"/>
                <w:spacing w:val="-4"/>
              </w:rPr>
              <w:t xml:space="preserve"> </w:t>
            </w:r>
            <w:r w:rsidR="000F5573" w:rsidRPr="00D855B9">
              <w:rPr>
                <w:rFonts w:cstheme="minorHAnsi"/>
              </w:rPr>
              <w:t>COTs</w:t>
            </w:r>
            <w:r w:rsidR="000F5573" w:rsidRPr="00D855B9">
              <w:rPr>
                <w:rFonts w:cstheme="minorHAnsi"/>
                <w:spacing w:val="-4"/>
              </w:rPr>
              <w:t xml:space="preserve"> </w:t>
            </w:r>
            <w:r w:rsidR="000F5573" w:rsidRPr="00D855B9">
              <w:rPr>
                <w:rFonts w:cstheme="minorHAnsi"/>
              </w:rPr>
              <w:t>/</w:t>
            </w:r>
            <w:r w:rsidR="000F5573" w:rsidRPr="00D855B9">
              <w:rPr>
                <w:rFonts w:cstheme="minorHAnsi"/>
                <w:spacing w:val="-3"/>
              </w:rPr>
              <w:t xml:space="preserve"> </w:t>
            </w:r>
            <w:r w:rsidR="000F5573" w:rsidRPr="00D855B9">
              <w:rPr>
                <w:rFonts w:cstheme="minorHAnsi"/>
              </w:rPr>
              <w:t>Mini-CEX</w:t>
            </w:r>
            <w:r w:rsidR="000F5573" w:rsidRPr="00D855B9">
              <w:rPr>
                <w:rFonts w:cstheme="minorHAnsi"/>
                <w:spacing w:val="-6"/>
              </w:rPr>
              <w:t xml:space="preserve"> </w:t>
            </w:r>
            <w:r w:rsidR="000F5573" w:rsidRPr="00D855B9">
              <w:rPr>
                <w:rFonts w:cstheme="minorHAnsi"/>
              </w:rPr>
              <w:t>as</w:t>
            </w:r>
            <w:r w:rsidR="000F5573" w:rsidRPr="00D855B9">
              <w:rPr>
                <w:rFonts w:cstheme="minorHAnsi"/>
                <w:w w:val="99"/>
              </w:rPr>
              <w:t xml:space="preserve"> </w:t>
            </w:r>
            <w:r w:rsidR="000F5573" w:rsidRPr="00D855B9">
              <w:rPr>
                <w:rFonts w:cstheme="minorHAnsi"/>
              </w:rPr>
              <w:t>appropriate</w:t>
            </w:r>
          </w:p>
        </w:tc>
        <w:tc>
          <w:tcPr>
            <w:tcW w:w="1772" w:type="dxa"/>
            <w:tcBorders>
              <w:top w:val="single" w:sz="4" w:space="0" w:color="auto"/>
              <w:left w:val="single" w:sz="4" w:space="0" w:color="000000"/>
              <w:bottom w:val="single" w:sz="4" w:space="0" w:color="000000"/>
              <w:right w:val="single" w:sz="4" w:space="0" w:color="000000"/>
            </w:tcBorders>
          </w:tcPr>
          <w:p w14:paraId="4AA77466" w14:textId="77777777" w:rsidR="000F5573" w:rsidRDefault="000F5573" w:rsidP="00812102">
            <w:pPr>
              <w:pStyle w:val="TableParagraph"/>
              <w:kinsoku w:val="0"/>
              <w:overflowPunct w:val="0"/>
              <w:spacing w:line="254" w:lineRule="exact"/>
              <w:ind w:left="100" w:right="25"/>
              <w:jc w:val="center"/>
              <w:rPr>
                <w:rFonts w:cstheme="minorHAnsi"/>
              </w:rPr>
            </w:pPr>
            <w:r w:rsidRPr="00D855B9">
              <w:rPr>
                <w:rFonts w:cstheme="minorHAnsi"/>
              </w:rPr>
              <w:t>3</w:t>
            </w:r>
            <w:r w:rsidRPr="00D855B9">
              <w:rPr>
                <w:rFonts w:cstheme="minorHAnsi"/>
                <w:spacing w:val="-5"/>
              </w:rPr>
              <w:t xml:space="preserve"> </w:t>
            </w:r>
            <w:r w:rsidRPr="00D855B9">
              <w:rPr>
                <w:rFonts w:cstheme="minorHAnsi"/>
              </w:rPr>
              <w:t>x</w:t>
            </w:r>
            <w:r w:rsidRPr="00D855B9">
              <w:rPr>
                <w:rFonts w:cstheme="minorHAnsi"/>
                <w:spacing w:val="-4"/>
              </w:rPr>
              <w:t xml:space="preserve"> </w:t>
            </w:r>
            <w:r w:rsidRPr="00D855B9">
              <w:rPr>
                <w:rFonts w:cstheme="minorHAnsi"/>
              </w:rPr>
              <w:t>COTs</w:t>
            </w:r>
            <w:r w:rsidRPr="00D855B9">
              <w:rPr>
                <w:rFonts w:cstheme="minorHAnsi"/>
                <w:spacing w:val="-4"/>
              </w:rPr>
              <w:t xml:space="preserve"> </w:t>
            </w:r>
            <w:r w:rsidRPr="00D855B9">
              <w:rPr>
                <w:rFonts w:cstheme="minorHAnsi"/>
              </w:rPr>
              <w:t>/</w:t>
            </w:r>
            <w:r w:rsidRPr="00D855B9">
              <w:rPr>
                <w:rFonts w:cstheme="minorHAnsi"/>
                <w:spacing w:val="-3"/>
              </w:rPr>
              <w:t xml:space="preserve"> </w:t>
            </w:r>
            <w:r w:rsidRPr="00D855B9">
              <w:rPr>
                <w:rFonts w:cstheme="minorHAnsi"/>
              </w:rPr>
              <w:t>Mini-CEX</w:t>
            </w:r>
            <w:r w:rsidRPr="00D855B9">
              <w:rPr>
                <w:rFonts w:cstheme="minorHAnsi"/>
                <w:spacing w:val="-6"/>
              </w:rPr>
              <w:t xml:space="preserve"> </w:t>
            </w:r>
            <w:r w:rsidRPr="00D855B9">
              <w:rPr>
                <w:rFonts w:cstheme="minorHAnsi"/>
              </w:rPr>
              <w:t>as</w:t>
            </w:r>
            <w:r w:rsidRPr="00D855B9">
              <w:rPr>
                <w:rFonts w:cstheme="minorHAnsi"/>
                <w:w w:val="99"/>
              </w:rPr>
              <w:t xml:space="preserve"> </w:t>
            </w:r>
            <w:r w:rsidRPr="00D855B9">
              <w:rPr>
                <w:rFonts w:cstheme="minorHAnsi"/>
              </w:rPr>
              <w:t>appropriate</w:t>
            </w:r>
          </w:p>
          <w:p w14:paraId="0A2966A0" w14:textId="0970E254" w:rsidR="000D4B02" w:rsidRPr="00D855B9" w:rsidRDefault="000D4B02" w:rsidP="00812102">
            <w:pPr>
              <w:pStyle w:val="TableParagraph"/>
              <w:kinsoku w:val="0"/>
              <w:overflowPunct w:val="0"/>
              <w:spacing w:line="250" w:lineRule="exact"/>
              <w:ind w:left="102"/>
              <w:jc w:val="center"/>
              <w:rPr>
                <w:rFonts w:cstheme="minorHAnsi"/>
              </w:rPr>
            </w:pPr>
          </w:p>
        </w:tc>
        <w:tc>
          <w:tcPr>
            <w:tcW w:w="1772" w:type="dxa"/>
            <w:tcBorders>
              <w:top w:val="single" w:sz="4" w:space="0" w:color="auto"/>
              <w:left w:val="single" w:sz="4" w:space="0" w:color="000000"/>
              <w:bottom w:val="single" w:sz="4" w:space="0" w:color="000000"/>
              <w:right w:val="single" w:sz="4" w:space="0" w:color="000000"/>
            </w:tcBorders>
          </w:tcPr>
          <w:p w14:paraId="5BDB611D" w14:textId="370F49EE"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2</w:t>
            </w:r>
            <w:r w:rsidR="000F5573" w:rsidRPr="00D855B9">
              <w:rPr>
                <w:rFonts w:cstheme="minorHAnsi"/>
              </w:rPr>
              <w:t xml:space="preserve"> x</w:t>
            </w:r>
            <w:r w:rsidR="000F5573" w:rsidRPr="00D855B9">
              <w:rPr>
                <w:rFonts w:cstheme="minorHAnsi"/>
                <w:spacing w:val="-4"/>
              </w:rPr>
              <w:t xml:space="preserve"> </w:t>
            </w:r>
            <w:r w:rsidR="000F5573" w:rsidRPr="00D855B9">
              <w:rPr>
                <w:rFonts w:cstheme="minorHAnsi"/>
              </w:rPr>
              <w:t>COTs</w:t>
            </w:r>
            <w:r w:rsidR="000F5573" w:rsidRPr="00D855B9">
              <w:rPr>
                <w:rFonts w:cstheme="minorHAnsi"/>
                <w:spacing w:val="-4"/>
              </w:rPr>
              <w:t xml:space="preserve"> </w:t>
            </w:r>
            <w:r w:rsidR="000F5573" w:rsidRPr="00D855B9">
              <w:rPr>
                <w:rFonts w:cstheme="minorHAnsi"/>
              </w:rPr>
              <w:t>/</w:t>
            </w:r>
            <w:r w:rsidR="000F5573" w:rsidRPr="00D855B9">
              <w:rPr>
                <w:rFonts w:cstheme="minorHAnsi"/>
                <w:spacing w:val="-3"/>
              </w:rPr>
              <w:t xml:space="preserve"> </w:t>
            </w:r>
            <w:r w:rsidR="000F5573" w:rsidRPr="00D855B9">
              <w:rPr>
                <w:rFonts w:cstheme="minorHAnsi"/>
              </w:rPr>
              <w:t>Mini-CEX</w:t>
            </w:r>
            <w:r w:rsidR="000F5573" w:rsidRPr="00D855B9">
              <w:rPr>
                <w:rFonts w:cstheme="minorHAnsi"/>
                <w:spacing w:val="-6"/>
              </w:rPr>
              <w:t xml:space="preserve"> </w:t>
            </w:r>
            <w:r w:rsidR="000F5573" w:rsidRPr="00D855B9">
              <w:rPr>
                <w:rFonts w:cstheme="minorHAnsi"/>
              </w:rPr>
              <w:t>as</w:t>
            </w:r>
            <w:r w:rsidR="000F5573" w:rsidRPr="00D855B9">
              <w:rPr>
                <w:rFonts w:cstheme="minorHAnsi"/>
                <w:w w:val="99"/>
              </w:rPr>
              <w:t xml:space="preserve"> </w:t>
            </w:r>
            <w:r w:rsidR="000F5573" w:rsidRPr="00D855B9">
              <w:rPr>
                <w:rFonts w:cstheme="minorHAnsi"/>
              </w:rPr>
              <w:t>appropriate</w:t>
            </w:r>
          </w:p>
        </w:tc>
        <w:tc>
          <w:tcPr>
            <w:tcW w:w="1772" w:type="dxa"/>
            <w:tcBorders>
              <w:top w:val="single" w:sz="4" w:space="0" w:color="auto"/>
              <w:left w:val="single" w:sz="4" w:space="0" w:color="000000"/>
              <w:bottom w:val="single" w:sz="4" w:space="0" w:color="000000"/>
              <w:right w:val="single" w:sz="4" w:space="0" w:color="000000"/>
            </w:tcBorders>
          </w:tcPr>
          <w:p w14:paraId="289D59AA" w14:textId="669060F3" w:rsidR="000D4B02" w:rsidRPr="00D855B9" w:rsidRDefault="000F5573" w:rsidP="00812102">
            <w:pPr>
              <w:pStyle w:val="TableParagraph"/>
              <w:kinsoku w:val="0"/>
              <w:overflowPunct w:val="0"/>
              <w:spacing w:line="250" w:lineRule="exact"/>
              <w:ind w:left="102"/>
              <w:jc w:val="center"/>
              <w:rPr>
                <w:rFonts w:cstheme="minorHAnsi"/>
              </w:rPr>
            </w:pPr>
            <w:r w:rsidRPr="00D855B9">
              <w:rPr>
                <w:rFonts w:cstheme="minorHAnsi"/>
              </w:rPr>
              <w:t>6</w:t>
            </w:r>
            <w:r w:rsidRPr="00D855B9">
              <w:rPr>
                <w:rFonts w:cstheme="minorHAnsi"/>
                <w:spacing w:val="-5"/>
              </w:rPr>
              <w:t xml:space="preserve"> </w:t>
            </w:r>
            <w:r w:rsidRPr="00D855B9">
              <w:rPr>
                <w:rFonts w:cstheme="minorHAnsi"/>
              </w:rPr>
              <w:t>x</w:t>
            </w:r>
            <w:r w:rsidRPr="00D855B9">
              <w:rPr>
                <w:rFonts w:cstheme="minorHAnsi"/>
                <w:spacing w:val="-4"/>
              </w:rPr>
              <w:t xml:space="preserve"> </w:t>
            </w:r>
            <w:r w:rsidRPr="00D855B9">
              <w:rPr>
                <w:rFonts w:cstheme="minorHAnsi"/>
                <w:spacing w:val="-1"/>
              </w:rPr>
              <w:t>COTs</w:t>
            </w:r>
          </w:p>
        </w:tc>
        <w:tc>
          <w:tcPr>
            <w:tcW w:w="1772" w:type="dxa"/>
            <w:tcBorders>
              <w:top w:val="single" w:sz="4" w:space="0" w:color="auto"/>
              <w:left w:val="single" w:sz="4" w:space="0" w:color="000000"/>
              <w:bottom w:val="single" w:sz="4" w:space="0" w:color="000000"/>
              <w:right w:val="single" w:sz="4" w:space="0" w:color="000000"/>
            </w:tcBorders>
          </w:tcPr>
          <w:p w14:paraId="0A296BEE" w14:textId="459A6EA5" w:rsidR="000D4B02" w:rsidRPr="00D855B9" w:rsidRDefault="00C16739" w:rsidP="00812102">
            <w:pPr>
              <w:pStyle w:val="TableParagraph"/>
              <w:kinsoku w:val="0"/>
              <w:overflowPunct w:val="0"/>
              <w:spacing w:line="250" w:lineRule="exact"/>
              <w:ind w:left="102"/>
              <w:jc w:val="center"/>
              <w:rPr>
                <w:rFonts w:cstheme="minorHAnsi"/>
              </w:rPr>
            </w:pPr>
            <w:r>
              <w:rPr>
                <w:rFonts w:cstheme="minorHAnsi"/>
              </w:rPr>
              <w:t>4</w:t>
            </w:r>
            <w:r w:rsidR="004D3F44">
              <w:rPr>
                <w:rFonts w:cstheme="minorHAnsi"/>
              </w:rPr>
              <w:t>x COTS</w:t>
            </w:r>
          </w:p>
        </w:tc>
      </w:tr>
      <w:tr w:rsidR="00AC40D3" w:rsidRPr="00D855B9" w14:paraId="2D873096" w14:textId="77777777" w:rsidTr="00AC40D3">
        <w:trPr>
          <w:trHeight w:hRule="exact" w:val="557"/>
        </w:trPr>
        <w:tc>
          <w:tcPr>
            <w:tcW w:w="3544" w:type="dxa"/>
            <w:tcBorders>
              <w:top w:val="single" w:sz="4" w:space="0" w:color="000000"/>
              <w:left w:val="single" w:sz="4" w:space="0" w:color="000000"/>
              <w:bottom w:val="single" w:sz="4" w:space="0" w:color="000000"/>
              <w:right w:val="single" w:sz="4" w:space="0" w:color="000000"/>
            </w:tcBorders>
          </w:tcPr>
          <w:p w14:paraId="2D873092" w14:textId="186F1540" w:rsidR="00AC40D3" w:rsidRPr="00D855B9" w:rsidRDefault="00AC40D3" w:rsidP="00812102">
            <w:pPr>
              <w:pStyle w:val="TableParagraph"/>
              <w:kinsoku w:val="0"/>
              <w:overflowPunct w:val="0"/>
              <w:spacing w:before="3" w:line="252" w:lineRule="exact"/>
              <w:ind w:left="102" w:right="1"/>
              <w:jc w:val="center"/>
              <w:rPr>
                <w:rFonts w:cstheme="minorHAnsi"/>
              </w:rPr>
            </w:pPr>
            <w:r w:rsidRPr="00D855B9">
              <w:rPr>
                <w:rFonts w:cstheme="minorHAnsi"/>
              </w:rPr>
              <w:t>Case-based</w:t>
            </w:r>
            <w:r w:rsidRPr="00D855B9">
              <w:rPr>
                <w:rFonts w:cstheme="minorHAnsi"/>
                <w:spacing w:val="-15"/>
              </w:rPr>
              <w:t xml:space="preserve"> </w:t>
            </w:r>
            <w:r w:rsidRPr="00D855B9">
              <w:rPr>
                <w:rFonts w:cstheme="minorHAnsi"/>
              </w:rPr>
              <w:t>Discussion</w:t>
            </w:r>
            <w:r w:rsidRPr="00D855B9">
              <w:rPr>
                <w:rFonts w:cstheme="minorHAnsi"/>
                <w:spacing w:val="-15"/>
              </w:rPr>
              <w:t xml:space="preserve"> </w:t>
            </w:r>
            <w:r w:rsidRPr="00D855B9">
              <w:rPr>
                <w:rFonts w:cstheme="minorHAnsi"/>
              </w:rPr>
              <w:t>(CBD)</w:t>
            </w:r>
            <w:r>
              <w:rPr>
                <w:rFonts w:cstheme="minorHAnsi"/>
              </w:rPr>
              <w:t>/CAT</w:t>
            </w:r>
          </w:p>
        </w:tc>
        <w:tc>
          <w:tcPr>
            <w:tcW w:w="1771" w:type="dxa"/>
            <w:tcBorders>
              <w:top w:val="single" w:sz="4" w:space="0" w:color="000000"/>
              <w:left w:val="single" w:sz="4" w:space="0" w:color="000000"/>
              <w:bottom w:val="single" w:sz="4" w:space="0" w:color="000000"/>
              <w:right w:val="single" w:sz="4" w:space="0" w:color="000000"/>
            </w:tcBorders>
          </w:tcPr>
          <w:p w14:paraId="01D3AD2A" w14:textId="37B121C4" w:rsidR="00AC40D3" w:rsidRPr="00D855B9" w:rsidRDefault="00982D48" w:rsidP="00812102">
            <w:pPr>
              <w:pStyle w:val="TableParagraph"/>
              <w:kinsoku w:val="0"/>
              <w:overflowPunct w:val="0"/>
              <w:spacing w:line="254" w:lineRule="exact"/>
              <w:ind w:left="100" w:right="25"/>
              <w:jc w:val="center"/>
              <w:rPr>
                <w:rFonts w:cstheme="minorHAnsi"/>
              </w:rPr>
            </w:pPr>
            <w:r>
              <w:rPr>
                <w:rFonts w:cstheme="minorHAnsi"/>
              </w:rPr>
              <w:t>3 CBDs</w:t>
            </w:r>
          </w:p>
        </w:tc>
        <w:tc>
          <w:tcPr>
            <w:tcW w:w="1771" w:type="dxa"/>
            <w:tcBorders>
              <w:top w:val="single" w:sz="4" w:space="0" w:color="000000"/>
              <w:left w:val="single" w:sz="4" w:space="0" w:color="000000"/>
              <w:bottom w:val="single" w:sz="4" w:space="0" w:color="000000"/>
              <w:right w:val="single" w:sz="4" w:space="0" w:color="000000"/>
            </w:tcBorders>
          </w:tcPr>
          <w:p w14:paraId="2D873093" w14:textId="3DF8A1B7" w:rsidR="00AC40D3" w:rsidRPr="00D855B9" w:rsidRDefault="00982D48" w:rsidP="00812102">
            <w:pPr>
              <w:pStyle w:val="TableParagraph"/>
              <w:kinsoku w:val="0"/>
              <w:overflowPunct w:val="0"/>
              <w:spacing w:line="254" w:lineRule="exact"/>
              <w:ind w:left="100" w:right="25"/>
              <w:jc w:val="center"/>
              <w:rPr>
                <w:rFonts w:cstheme="minorHAnsi"/>
              </w:rPr>
            </w:pPr>
            <w:r>
              <w:rPr>
                <w:rFonts w:cstheme="minorHAnsi"/>
              </w:rPr>
              <w:t>2 CBDs</w:t>
            </w:r>
          </w:p>
        </w:tc>
        <w:tc>
          <w:tcPr>
            <w:tcW w:w="1772" w:type="dxa"/>
            <w:tcBorders>
              <w:top w:val="single" w:sz="4" w:space="0" w:color="000000"/>
              <w:left w:val="single" w:sz="4" w:space="0" w:color="000000"/>
              <w:bottom w:val="single" w:sz="4" w:space="0" w:color="000000"/>
              <w:right w:val="single" w:sz="4" w:space="0" w:color="000000"/>
            </w:tcBorders>
          </w:tcPr>
          <w:p w14:paraId="1FD3ABFA" w14:textId="62D76EE5" w:rsidR="00AC40D3" w:rsidRPr="00D855B9" w:rsidRDefault="00982D48" w:rsidP="00812102">
            <w:pPr>
              <w:pStyle w:val="TableParagraph"/>
              <w:kinsoku w:val="0"/>
              <w:overflowPunct w:val="0"/>
              <w:spacing w:line="254" w:lineRule="exact"/>
              <w:ind w:left="102" w:right="25"/>
              <w:jc w:val="center"/>
              <w:rPr>
                <w:rFonts w:cstheme="minorHAnsi"/>
              </w:rPr>
            </w:pPr>
            <w:r>
              <w:rPr>
                <w:rFonts w:cstheme="minorHAnsi"/>
              </w:rPr>
              <w:t>3 CBDs</w:t>
            </w:r>
          </w:p>
        </w:tc>
        <w:tc>
          <w:tcPr>
            <w:tcW w:w="1772" w:type="dxa"/>
            <w:tcBorders>
              <w:top w:val="single" w:sz="4" w:space="0" w:color="000000"/>
              <w:left w:val="single" w:sz="4" w:space="0" w:color="000000"/>
              <w:bottom w:val="single" w:sz="4" w:space="0" w:color="000000"/>
              <w:right w:val="single" w:sz="4" w:space="0" w:color="000000"/>
            </w:tcBorders>
          </w:tcPr>
          <w:p w14:paraId="2D873094" w14:textId="728B256A" w:rsidR="00AC40D3" w:rsidRPr="00D855B9" w:rsidRDefault="00982D48" w:rsidP="00812102">
            <w:pPr>
              <w:pStyle w:val="TableParagraph"/>
              <w:kinsoku w:val="0"/>
              <w:overflowPunct w:val="0"/>
              <w:spacing w:line="254" w:lineRule="exact"/>
              <w:ind w:left="102" w:right="25"/>
              <w:jc w:val="center"/>
              <w:rPr>
                <w:rFonts w:cstheme="minorHAnsi"/>
              </w:rPr>
            </w:pPr>
            <w:r>
              <w:rPr>
                <w:rFonts w:cstheme="minorHAnsi"/>
              </w:rPr>
              <w:t>2 CBDs</w:t>
            </w:r>
          </w:p>
        </w:tc>
        <w:tc>
          <w:tcPr>
            <w:tcW w:w="1772" w:type="dxa"/>
            <w:tcBorders>
              <w:top w:val="single" w:sz="4" w:space="0" w:color="000000"/>
              <w:left w:val="single" w:sz="4" w:space="0" w:color="000000"/>
              <w:bottom w:val="single" w:sz="4" w:space="0" w:color="000000"/>
              <w:right w:val="single" w:sz="4" w:space="0" w:color="000000"/>
            </w:tcBorders>
          </w:tcPr>
          <w:p w14:paraId="4F4476A1" w14:textId="255E5F73" w:rsidR="00AC40D3" w:rsidRPr="00D855B9" w:rsidRDefault="00982D48" w:rsidP="00812102">
            <w:pPr>
              <w:pStyle w:val="TableParagraph"/>
              <w:kinsoku w:val="0"/>
              <w:overflowPunct w:val="0"/>
              <w:spacing w:line="250" w:lineRule="exact"/>
              <w:ind w:left="102"/>
              <w:jc w:val="center"/>
              <w:rPr>
                <w:rFonts w:cstheme="minorHAnsi"/>
              </w:rPr>
            </w:pPr>
            <w:r>
              <w:rPr>
                <w:rFonts w:cstheme="minorHAnsi"/>
              </w:rPr>
              <w:t xml:space="preserve">6 </w:t>
            </w:r>
            <w:r w:rsidR="00685C3B">
              <w:rPr>
                <w:rFonts w:cstheme="minorHAnsi"/>
              </w:rPr>
              <w:t>CBD</w:t>
            </w:r>
          </w:p>
        </w:tc>
        <w:tc>
          <w:tcPr>
            <w:tcW w:w="1772" w:type="dxa"/>
            <w:tcBorders>
              <w:top w:val="single" w:sz="4" w:space="0" w:color="000000"/>
              <w:left w:val="single" w:sz="4" w:space="0" w:color="000000"/>
              <w:bottom w:val="single" w:sz="4" w:space="0" w:color="000000"/>
              <w:right w:val="single" w:sz="4" w:space="0" w:color="000000"/>
            </w:tcBorders>
          </w:tcPr>
          <w:p w14:paraId="2D873095" w14:textId="30807254" w:rsidR="00AC40D3" w:rsidRPr="00D855B9" w:rsidRDefault="00685C3B" w:rsidP="00812102">
            <w:pPr>
              <w:pStyle w:val="TableParagraph"/>
              <w:kinsoku w:val="0"/>
              <w:overflowPunct w:val="0"/>
              <w:spacing w:line="250" w:lineRule="exact"/>
              <w:ind w:left="102"/>
              <w:jc w:val="center"/>
              <w:rPr>
                <w:rFonts w:cstheme="minorHAnsi"/>
              </w:rPr>
            </w:pPr>
            <w:r>
              <w:rPr>
                <w:rFonts w:cstheme="minorHAnsi"/>
              </w:rPr>
              <w:t>3</w:t>
            </w:r>
            <w:r w:rsidR="00982D48">
              <w:rPr>
                <w:rFonts w:cstheme="minorHAnsi"/>
              </w:rPr>
              <w:t xml:space="preserve"> CATS</w:t>
            </w:r>
          </w:p>
        </w:tc>
      </w:tr>
      <w:tr w:rsidR="007E355C" w:rsidRPr="00D855B9" w14:paraId="2D87309B" w14:textId="77777777" w:rsidTr="007E355C">
        <w:trPr>
          <w:trHeight w:hRule="exact" w:val="516"/>
        </w:trPr>
        <w:tc>
          <w:tcPr>
            <w:tcW w:w="3544" w:type="dxa"/>
            <w:tcBorders>
              <w:top w:val="single" w:sz="4" w:space="0" w:color="000000"/>
              <w:left w:val="single" w:sz="4" w:space="0" w:color="000000"/>
              <w:bottom w:val="single" w:sz="4" w:space="0" w:color="000000"/>
              <w:right w:val="single" w:sz="4" w:space="0" w:color="000000"/>
            </w:tcBorders>
          </w:tcPr>
          <w:p w14:paraId="2D873097" w14:textId="77777777" w:rsidR="007E355C" w:rsidRPr="00D855B9" w:rsidRDefault="007E355C" w:rsidP="00812102">
            <w:pPr>
              <w:pStyle w:val="TableParagraph"/>
              <w:kinsoku w:val="0"/>
              <w:overflowPunct w:val="0"/>
              <w:spacing w:before="2" w:line="252" w:lineRule="exact"/>
              <w:ind w:left="102"/>
              <w:jc w:val="center"/>
              <w:rPr>
                <w:rFonts w:cstheme="minorHAnsi"/>
              </w:rPr>
            </w:pPr>
            <w:r w:rsidRPr="00D855B9">
              <w:rPr>
                <w:rFonts w:cstheme="minorHAnsi"/>
              </w:rPr>
              <w:t>Other WPBA</w:t>
            </w:r>
          </w:p>
        </w:tc>
        <w:tc>
          <w:tcPr>
            <w:tcW w:w="3542" w:type="dxa"/>
            <w:gridSpan w:val="2"/>
            <w:tcBorders>
              <w:top w:val="single" w:sz="4" w:space="0" w:color="000000"/>
              <w:left w:val="single" w:sz="4" w:space="0" w:color="000000"/>
              <w:bottom w:val="single" w:sz="4" w:space="0" w:color="000000"/>
              <w:right w:val="single" w:sz="4" w:space="0" w:color="000000"/>
            </w:tcBorders>
          </w:tcPr>
          <w:p w14:paraId="2D873098" w14:textId="77777777" w:rsidR="007E355C" w:rsidRPr="00D855B9" w:rsidRDefault="007E355C" w:rsidP="00812102">
            <w:pPr>
              <w:pStyle w:val="TableParagraph"/>
              <w:kinsoku w:val="0"/>
              <w:overflowPunct w:val="0"/>
              <w:spacing w:line="251" w:lineRule="exact"/>
              <w:ind w:left="100"/>
              <w:jc w:val="center"/>
              <w:rPr>
                <w:rFonts w:cstheme="minorHAnsi"/>
              </w:rPr>
            </w:pPr>
            <w:r w:rsidRPr="00D855B9">
              <w:rPr>
                <w:rFonts w:cstheme="minorHAnsi"/>
              </w:rPr>
              <w:t>As required by ARCP</w:t>
            </w:r>
          </w:p>
        </w:tc>
        <w:tc>
          <w:tcPr>
            <w:tcW w:w="3544" w:type="dxa"/>
            <w:gridSpan w:val="2"/>
            <w:tcBorders>
              <w:top w:val="single" w:sz="4" w:space="0" w:color="000000"/>
              <w:left w:val="single" w:sz="4" w:space="0" w:color="000000"/>
              <w:bottom w:val="single" w:sz="4" w:space="0" w:color="000000"/>
              <w:right w:val="single" w:sz="4" w:space="0" w:color="000000"/>
            </w:tcBorders>
          </w:tcPr>
          <w:p w14:paraId="2D873099" w14:textId="77777777" w:rsidR="007E355C" w:rsidRPr="00D855B9" w:rsidRDefault="007E355C" w:rsidP="00812102">
            <w:pPr>
              <w:pStyle w:val="TableParagraph"/>
              <w:kinsoku w:val="0"/>
              <w:overflowPunct w:val="0"/>
              <w:spacing w:line="251" w:lineRule="exact"/>
              <w:ind w:left="102"/>
              <w:jc w:val="center"/>
              <w:rPr>
                <w:rFonts w:cstheme="minorHAnsi"/>
              </w:rPr>
            </w:pPr>
            <w:r w:rsidRPr="00D855B9">
              <w:rPr>
                <w:rFonts w:cstheme="minorHAnsi"/>
              </w:rPr>
              <w:t>As required by ARCP</w:t>
            </w:r>
          </w:p>
        </w:tc>
        <w:tc>
          <w:tcPr>
            <w:tcW w:w="3544" w:type="dxa"/>
            <w:gridSpan w:val="2"/>
            <w:tcBorders>
              <w:top w:val="single" w:sz="4" w:space="0" w:color="000000"/>
              <w:left w:val="single" w:sz="4" w:space="0" w:color="000000"/>
              <w:bottom w:val="single" w:sz="4" w:space="0" w:color="000000"/>
              <w:right w:val="single" w:sz="4" w:space="0" w:color="000000"/>
            </w:tcBorders>
          </w:tcPr>
          <w:p w14:paraId="2D87309A" w14:textId="77777777" w:rsidR="007E355C" w:rsidRPr="00D855B9" w:rsidRDefault="007E355C" w:rsidP="00812102">
            <w:pPr>
              <w:pStyle w:val="TableParagraph"/>
              <w:kinsoku w:val="0"/>
              <w:overflowPunct w:val="0"/>
              <w:spacing w:before="2" w:line="252" w:lineRule="exact"/>
              <w:ind w:left="102"/>
              <w:jc w:val="center"/>
              <w:rPr>
                <w:rFonts w:cstheme="minorHAnsi"/>
              </w:rPr>
            </w:pPr>
            <w:r w:rsidRPr="00D855B9">
              <w:rPr>
                <w:rFonts w:cstheme="minorHAnsi"/>
              </w:rPr>
              <w:t>As required by ARCP</w:t>
            </w:r>
          </w:p>
        </w:tc>
      </w:tr>
    </w:tbl>
    <w:p w14:paraId="2D8730A3" w14:textId="77777777" w:rsidR="009E5181" w:rsidRPr="00D855B9" w:rsidRDefault="009E5181" w:rsidP="00812102">
      <w:pPr>
        <w:pStyle w:val="Heading1"/>
        <w:spacing w:before="74"/>
        <w:ind w:left="0"/>
        <w:jc w:val="center"/>
        <w:rPr>
          <w:rFonts w:asciiTheme="minorHAnsi" w:hAnsiTheme="minorHAnsi" w:cstheme="minorHAnsi"/>
        </w:rPr>
      </w:pPr>
    </w:p>
    <w:p w14:paraId="3844018B" w14:textId="77777777" w:rsidR="00243CB4" w:rsidRDefault="00243CB4">
      <w:pPr>
        <w:rPr>
          <w:rFonts w:eastAsia="Arial" w:cstheme="minorHAnsi"/>
          <w:b/>
          <w:bCs/>
        </w:rPr>
      </w:pPr>
      <w:r>
        <w:rPr>
          <w:rFonts w:cstheme="minorHAnsi"/>
        </w:rPr>
        <w:br w:type="page"/>
      </w:r>
    </w:p>
    <w:p w14:paraId="18CCE296" w14:textId="3600A116" w:rsidR="00243CB4" w:rsidRDefault="00243CB4">
      <w:pPr>
        <w:rPr>
          <w:rFonts w:eastAsia="Arial" w:cstheme="minorHAnsi"/>
          <w:b/>
          <w:bCs/>
        </w:rPr>
      </w:pPr>
    </w:p>
    <w:p w14:paraId="0CC89F74" w14:textId="0799E55C" w:rsidR="00243CB4" w:rsidRDefault="00243CB4">
      <w:pPr>
        <w:rPr>
          <w:rFonts w:eastAsia="Arial" w:cstheme="minorHAnsi"/>
          <w:b/>
          <w:bCs/>
        </w:rPr>
      </w:pPr>
    </w:p>
    <w:p w14:paraId="2D8730A4" w14:textId="071D5EC0" w:rsidR="001655FB" w:rsidRPr="00D855B9" w:rsidRDefault="007E355C">
      <w:pPr>
        <w:pStyle w:val="Heading1"/>
        <w:spacing w:before="74"/>
        <w:ind w:left="119"/>
        <w:rPr>
          <w:rFonts w:asciiTheme="minorHAnsi" w:hAnsiTheme="minorHAnsi" w:cstheme="minorHAnsi"/>
          <w:b w:val="0"/>
          <w:bCs w:val="0"/>
        </w:rPr>
      </w:pPr>
      <w:r w:rsidRPr="00D855B9">
        <w:rPr>
          <w:rFonts w:asciiTheme="minorHAnsi" w:hAnsiTheme="minorHAnsi" w:cstheme="minorHAnsi"/>
        </w:rPr>
        <w:t>General</w:t>
      </w:r>
      <w:r w:rsidRPr="00D855B9">
        <w:rPr>
          <w:rFonts w:asciiTheme="minorHAnsi" w:hAnsiTheme="minorHAnsi" w:cstheme="minorHAnsi"/>
          <w:spacing w:val="-9"/>
        </w:rPr>
        <w:t xml:space="preserve"> </w:t>
      </w:r>
      <w:r w:rsidRPr="00D855B9">
        <w:rPr>
          <w:rFonts w:asciiTheme="minorHAnsi" w:hAnsiTheme="minorHAnsi" w:cstheme="minorHAnsi"/>
        </w:rPr>
        <w:t>Practice</w:t>
      </w:r>
      <w:r w:rsidRPr="00D855B9">
        <w:rPr>
          <w:rFonts w:asciiTheme="minorHAnsi" w:hAnsiTheme="minorHAnsi" w:cstheme="minorHAnsi"/>
          <w:spacing w:val="-9"/>
        </w:rPr>
        <w:t xml:space="preserve"> </w:t>
      </w:r>
      <w:r w:rsidRPr="00D855B9">
        <w:rPr>
          <w:rFonts w:asciiTheme="minorHAnsi" w:hAnsiTheme="minorHAnsi" w:cstheme="minorHAnsi"/>
        </w:rPr>
        <w:t>ARCP</w:t>
      </w:r>
      <w:r w:rsidR="00B90C71" w:rsidRPr="00D855B9">
        <w:rPr>
          <w:rFonts w:asciiTheme="minorHAnsi" w:hAnsiTheme="minorHAnsi" w:cstheme="minorHAnsi"/>
          <w:spacing w:val="-8"/>
        </w:rPr>
        <w:t xml:space="preserve"> Decision Aide – East of England -</w:t>
      </w:r>
      <w:r w:rsidRPr="00D855B9">
        <w:rPr>
          <w:rFonts w:asciiTheme="minorHAnsi" w:hAnsiTheme="minorHAnsi" w:cstheme="minorHAnsi"/>
          <w:spacing w:val="-9"/>
        </w:rPr>
        <w:t xml:space="preserve"> </w:t>
      </w:r>
      <w:r w:rsidRPr="00D855B9">
        <w:rPr>
          <w:rFonts w:asciiTheme="minorHAnsi" w:hAnsiTheme="minorHAnsi" w:cstheme="minorHAnsi"/>
        </w:rPr>
        <w:t>ST4</w:t>
      </w:r>
      <w:r w:rsidRPr="00D855B9">
        <w:rPr>
          <w:rFonts w:asciiTheme="minorHAnsi" w:hAnsiTheme="minorHAnsi" w:cstheme="minorHAnsi"/>
          <w:spacing w:val="-9"/>
        </w:rPr>
        <w:t xml:space="preserve"> </w:t>
      </w:r>
      <w:r w:rsidR="009E5181" w:rsidRPr="00D855B9">
        <w:rPr>
          <w:rFonts w:asciiTheme="minorHAnsi" w:hAnsiTheme="minorHAnsi" w:cstheme="minorHAnsi"/>
        </w:rPr>
        <w:t>Commissioning and Leadership</w:t>
      </w:r>
      <w:r w:rsidRPr="00D855B9">
        <w:rPr>
          <w:rFonts w:asciiTheme="minorHAnsi" w:hAnsiTheme="minorHAnsi" w:cstheme="minorHAnsi"/>
          <w:spacing w:val="-9"/>
        </w:rPr>
        <w:t xml:space="preserve"> </w:t>
      </w:r>
      <w:r w:rsidR="009E5181" w:rsidRPr="00D855B9">
        <w:rPr>
          <w:rFonts w:asciiTheme="minorHAnsi" w:hAnsiTheme="minorHAnsi" w:cstheme="minorHAnsi"/>
        </w:rPr>
        <w:t>Fellow</w:t>
      </w:r>
      <w:r w:rsidRPr="00D855B9">
        <w:rPr>
          <w:rFonts w:asciiTheme="minorHAnsi" w:hAnsiTheme="minorHAnsi" w:cstheme="minorHAnsi"/>
        </w:rPr>
        <w:t>s</w:t>
      </w:r>
    </w:p>
    <w:p w14:paraId="2D8730A5" w14:textId="77777777" w:rsidR="001655FB" w:rsidRPr="00D855B9" w:rsidRDefault="001655FB">
      <w:pPr>
        <w:spacing w:before="17" w:line="220" w:lineRule="exact"/>
        <w:rPr>
          <w:rFonts w:cstheme="minorHAnsi"/>
        </w:rPr>
      </w:pPr>
    </w:p>
    <w:p w14:paraId="2D8730A6" w14:textId="77777777" w:rsidR="001655FB" w:rsidRPr="00D855B9" w:rsidRDefault="007E355C" w:rsidP="00BE44A0">
      <w:pPr>
        <w:pStyle w:val="BodyText"/>
        <w:spacing w:line="276" w:lineRule="auto"/>
        <w:ind w:left="119" w:firstLine="0"/>
        <w:rPr>
          <w:rFonts w:asciiTheme="minorHAnsi" w:hAnsiTheme="minorHAnsi" w:cstheme="minorHAnsi"/>
        </w:rPr>
      </w:pPr>
      <w:r w:rsidRPr="00D855B9">
        <w:rPr>
          <w:rFonts w:asciiTheme="minorHAnsi" w:hAnsiTheme="minorHAnsi" w:cstheme="minorHAnsi"/>
        </w:rPr>
        <w:t>This</w:t>
      </w:r>
      <w:r w:rsidRPr="00D855B9">
        <w:rPr>
          <w:rFonts w:asciiTheme="minorHAnsi" w:hAnsiTheme="minorHAnsi" w:cstheme="minorHAnsi"/>
          <w:spacing w:val="-7"/>
        </w:rPr>
        <w:t xml:space="preserve"> </w:t>
      </w:r>
      <w:r w:rsidRPr="00D855B9">
        <w:rPr>
          <w:rFonts w:asciiTheme="minorHAnsi" w:hAnsiTheme="minorHAnsi" w:cstheme="minorHAnsi"/>
        </w:rPr>
        <w:t>document</w:t>
      </w:r>
      <w:r w:rsidRPr="00D855B9">
        <w:rPr>
          <w:rFonts w:asciiTheme="minorHAnsi" w:hAnsiTheme="minorHAnsi" w:cstheme="minorHAnsi"/>
          <w:spacing w:val="-7"/>
        </w:rPr>
        <w:t xml:space="preserve"> </w:t>
      </w:r>
      <w:r w:rsidRPr="00D855B9">
        <w:rPr>
          <w:rFonts w:asciiTheme="minorHAnsi" w:hAnsiTheme="minorHAnsi" w:cstheme="minorHAnsi"/>
        </w:rPr>
        <w:t>should</w:t>
      </w:r>
      <w:r w:rsidRPr="00D855B9">
        <w:rPr>
          <w:rFonts w:asciiTheme="minorHAnsi" w:hAnsiTheme="minorHAnsi" w:cstheme="minorHAnsi"/>
          <w:spacing w:val="-7"/>
        </w:rPr>
        <w:t xml:space="preserve"> </w:t>
      </w:r>
      <w:r w:rsidRPr="00D855B9">
        <w:rPr>
          <w:rFonts w:asciiTheme="minorHAnsi" w:hAnsiTheme="minorHAnsi" w:cstheme="minorHAnsi"/>
          <w:spacing w:val="-1"/>
        </w:rPr>
        <w:t>b</w:t>
      </w:r>
      <w:r w:rsidRPr="00D855B9">
        <w:rPr>
          <w:rFonts w:asciiTheme="minorHAnsi" w:hAnsiTheme="minorHAnsi" w:cstheme="minorHAnsi"/>
        </w:rPr>
        <w:t>e</w:t>
      </w:r>
      <w:r w:rsidRPr="00D855B9">
        <w:rPr>
          <w:rFonts w:asciiTheme="minorHAnsi" w:hAnsiTheme="minorHAnsi" w:cstheme="minorHAnsi"/>
          <w:spacing w:val="-7"/>
        </w:rPr>
        <w:t xml:space="preserve"> </w:t>
      </w:r>
      <w:r w:rsidRPr="00D855B9">
        <w:rPr>
          <w:rFonts w:asciiTheme="minorHAnsi" w:hAnsiTheme="minorHAnsi" w:cstheme="minorHAnsi"/>
        </w:rPr>
        <w:t>used</w:t>
      </w:r>
      <w:r w:rsidRPr="00D855B9">
        <w:rPr>
          <w:rFonts w:asciiTheme="minorHAnsi" w:hAnsiTheme="minorHAnsi" w:cstheme="minorHAnsi"/>
          <w:spacing w:val="-7"/>
        </w:rPr>
        <w:t xml:space="preserve"> </w:t>
      </w:r>
      <w:r w:rsidRPr="00D855B9">
        <w:rPr>
          <w:rFonts w:asciiTheme="minorHAnsi" w:hAnsiTheme="minorHAnsi" w:cstheme="minorHAnsi"/>
        </w:rPr>
        <w:t>by</w:t>
      </w:r>
      <w:r w:rsidRPr="00D855B9">
        <w:rPr>
          <w:rFonts w:asciiTheme="minorHAnsi" w:hAnsiTheme="minorHAnsi" w:cstheme="minorHAnsi"/>
          <w:spacing w:val="-7"/>
        </w:rPr>
        <w:t xml:space="preserve"> </w:t>
      </w:r>
      <w:r w:rsidRPr="00D855B9">
        <w:rPr>
          <w:rFonts w:asciiTheme="minorHAnsi" w:hAnsiTheme="minorHAnsi" w:cstheme="minorHAnsi"/>
        </w:rPr>
        <w:t>the</w:t>
      </w:r>
      <w:r w:rsidRPr="00D855B9">
        <w:rPr>
          <w:rFonts w:asciiTheme="minorHAnsi" w:hAnsiTheme="minorHAnsi" w:cstheme="minorHAnsi"/>
          <w:spacing w:val="-7"/>
        </w:rPr>
        <w:t xml:space="preserve"> </w:t>
      </w:r>
      <w:r w:rsidRPr="00D855B9">
        <w:rPr>
          <w:rFonts w:asciiTheme="minorHAnsi" w:hAnsiTheme="minorHAnsi" w:cstheme="minorHAnsi"/>
        </w:rPr>
        <w:t>Trainee,</w:t>
      </w:r>
      <w:r w:rsidRPr="00D855B9">
        <w:rPr>
          <w:rFonts w:asciiTheme="minorHAnsi" w:hAnsiTheme="minorHAnsi" w:cstheme="minorHAnsi"/>
          <w:spacing w:val="-6"/>
        </w:rPr>
        <w:t xml:space="preserve"> </w:t>
      </w:r>
      <w:r w:rsidRPr="00D855B9">
        <w:rPr>
          <w:rFonts w:asciiTheme="minorHAnsi" w:hAnsiTheme="minorHAnsi" w:cstheme="minorHAnsi"/>
        </w:rPr>
        <w:t>Educational</w:t>
      </w:r>
      <w:r w:rsidRPr="00D855B9">
        <w:rPr>
          <w:rFonts w:asciiTheme="minorHAnsi" w:hAnsiTheme="minorHAnsi" w:cstheme="minorHAnsi"/>
          <w:spacing w:val="-7"/>
        </w:rPr>
        <w:t xml:space="preserve"> </w:t>
      </w:r>
      <w:r w:rsidRPr="00D855B9">
        <w:rPr>
          <w:rFonts w:asciiTheme="minorHAnsi" w:hAnsiTheme="minorHAnsi" w:cstheme="minorHAnsi"/>
          <w:spacing w:val="-2"/>
        </w:rPr>
        <w:t>S</w:t>
      </w:r>
      <w:r w:rsidRPr="00D855B9">
        <w:rPr>
          <w:rFonts w:asciiTheme="minorHAnsi" w:hAnsiTheme="minorHAnsi" w:cstheme="minorHAnsi"/>
        </w:rPr>
        <w:t>uperv</w:t>
      </w:r>
      <w:r w:rsidRPr="00D855B9">
        <w:rPr>
          <w:rFonts w:asciiTheme="minorHAnsi" w:hAnsiTheme="minorHAnsi" w:cstheme="minorHAnsi"/>
          <w:spacing w:val="1"/>
        </w:rPr>
        <w:t>i</w:t>
      </w:r>
      <w:r w:rsidRPr="00D855B9">
        <w:rPr>
          <w:rFonts w:asciiTheme="minorHAnsi" w:hAnsiTheme="minorHAnsi" w:cstheme="minorHAnsi"/>
        </w:rPr>
        <w:t>sor</w:t>
      </w:r>
      <w:r w:rsidRPr="00D855B9">
        <w:rPr>
          <w:rFonts w:asciiTheme="minorHAnsi" w:hAnsiTheme="minorHAnsi" w:cstheme="minorHAnsi"/>
          <w:spacing w:val="-7"/>
        </w:rPr>
        <w:t xml:space="preserve"> </w:t>
      </w:r>
      <w:r w:rsidRPr="00D855B9">
        <w:rPr>
          <w:rFonts w:asciiTheme="minorHAnsi" w:hAnsiTheme="minorHAnsi" w:cstheme="minorHAnsi"/>
        </w:rPr>
        <w:t>and</w:t>
      </w:r>
      <w:r w:rsidRPr="00D855B9">
        <w:rPr>
          <w:rFonts w:asciiTheme="minorHAnsi" w:hAnsiTheme="minorHAnsi" w:cstheme="minorHAnsi"/>
          <w:spacing w:val="-7"/>
        </w:rPr>
        <w:t xml:space="preserve"> </w:t>
      </w:r>
      <w:r w:rsidRPr="00D855B9">
        <w:rPr>
          <w:rFonts w:asciiTheme="minorHAnsi" w:hAnsiTheme="minorHAnsi" w:cstheme="minorHAnsi"/>
        </w:rPr>
        <w:t>ARCP</w:t>
      </w:r>
      <w:r w:rsidRPr="00D855B9">
        <w:rPr>
          <w:rFonts w:asciiTheme="minorHAnsi" w:hAnsiTheme="minorHAnsi" w:cstheme="minorHAnsi"/>
          <w:spacing w:val="-7"/>
        </w:rPr>
        <w:t xml:space="preserve"> </w:t>
      </w:r>
      <w:r w:rsidRPr="00D855B9">
        <w:rPr>
          <w:rFonts w:asciiTheme="minorHAnsi" w:hAnsiTheme="minorHAnsi" w:cstheme="minorHAnsi"/>
        </w:rPr>
        <w:t>pa</w:t>
      </w:r>
      <w:r w:rsidRPr="00D855B9">
        <w:rPr>
          <w:rFonts w:asciiTheme="minorHAnsi" w:hAnsiTheme="minorHAnsi" w:cstheme="minorHAnsi"/>
          <w:spacing w:val="1"/>
        </w:rPr>
        <w:t>n</w:t>
      </w:r>
      <w:r w:rsidRPr="00D855B9">
        <w:rPr>
          <w:rFonts w:asciiTheme="minorHAnsi" w:hAnsiTheme="minorHAnsi" w:cstheme="minorHAnsi"/>
        </w:rPr>
        <w:t>el</w:t>
      </w:r>
      <w:r w:rsidRPr="00D855B9">
        <w:rPr>
          <w:rFonts w:asciiTheme="minorHAnsi" w:hAnsiTheme="minorHAnsi" w:cstheme="minorHAnsi"/>
          <w:spacing w:val="-7"/>
        </w:rPr>
        <w:t xml:space="preserve"> </w:t>
      </w:r>
      <w:r w:rsidRPr="00D855B9">
        <w:rPr>
          <w:rFonts w:asciiTheme="minorHAnsi" w:hAnsiTheme="minorHAnsi" w:cstheme="minorHAnsi"/>
        </w:rPr>
        <w:t>to</w:t>
      </w:r>
      <w:r w:rsidRPr="00D855B9">
        <w:rPr>
          <w:rFonts w:asciiTheme="minorHAnsi" w:hAnsiTheme="minorHAnsi" w:cstheme="minorHAnsi"/>
          <w:spacing w:val="-7"/>
        </w:rPr>
        <w:t xml:space="preserve"> </w:t>
      </w:r>
      <w:r w:rsidRPr="00D855B9">
        <w:rPr>
          <w:rFonts w:asciiTheme="minorHAnsi" w:hAnsiTheme="minorHAnsi" w:cstheme="minorHAnsi"/>
        </w:rPr>
        <w:t>review</w:t>
      </w:r>
      <w:r w:rsidRPr="00D855B9">
        <w:rPr>
          <w:rFonts w:asciiTheme="minorHAnsi" w:hAnsiTheme="minorHAnsi" w:cstheme="minorHAnsi"/>
          <w:spacing w:val="-6"/>
        </w:rPr>
        <w:t xml:space="preserve"> </w:t>
      </w:r>
      <w:r w:rsidRPr="00D855B9">
        <w:rPr>
          <w:rFonts w:asciiTheme="minorHAnsi" w:hAnsiTheme="minorHAnsi" w:cstheme="minorHAnsi"/>
        </w:rPr>
        <w:t>trainee</w:t>
      </w:r>
      <w:r w:rsidRPr="00D855B9">
        <w:rPr>
          <w:rFonts w:asciiTheme="minorHAnsi" w:hAnsiTheme="minorHAnsi" w:cstheme="minorHAnsi"/>
          <w:spacing w:val="-7"/>
        </w:rPr>
        <w:t xml:space="preserve"> </w:t>
      </w:r>
      <w:r w:rsidRPr="00D855B9">
        <w:rPr>
          <w:rFonts w:asciiTheme="minorHAnsi" w:hAnsiTheme="minorHAnsi" w:cstheme="minorHAnsi"/>
        </w:rPr>
        <w:t>pro</w:t>
      </w:r>
      <w:r w:rsidRPr="00D855B9">
        <w:rPr>
          <w:rFonts w:asciiTheme="minorHAnsi" w:hAnsiTheme="minorHAnsi" w:cstheme="minorHAnsi"/>
          <w:spacing w:val="-1"/>
        </w:rPr>
        <w:t>g</w:t>
      </w:r>
      <w:r w:rsidRPr="00D855B9">
        <w:rPr>
          <w:rFonts w:asciiTheme="minorHAnsi" w:hAnsiTheme="minorHAnsi" w:cstheme="minorHAnsi"/>
        </w:rPr>
        <w:t>ression</w:t>
      </w:r>
      <w:r w:rsidRPr="00D855B9">
        <w:rPr>
          <w:rFonts w:asciiTheme="minorHAnsi" w:hAnsiTheme="minorHAnsi" w:cstheme="minorHAnsi"/>
          <w:spacing w:val="-7"/>
        </w:rPr>
        <w:t xml:space="preserve"> </w:t>
      </w:r>
      <w:r w:rsidRPr="00D855B9">
        <w:rPr>
          <w:rFonts w:asciiTheme="minorHAnsi" w:hAnsiTheme="minorHAnsi" w:cstheme="minorHAnsi"/>
        </w:rPr>
        <w:t>against</w:t>
      </w:r>
      <w:r w:rsidRPr="00D855B9">
        <w:rPr>
          <w:rFonts w:asciiTheme="minorHAnsi" w:hAnsiTheme="minorHAnsi" w:cstheme="minorHAnsi"/>
          <w:spacing w:val="-7"/>
        </w:rPr>
        <w:t xml:space="preserve"> </w:t>
      </w:r>
      <w:r w:rsidRPr="00D855B9">
        <w:rPr>
          <w:rFonts w:asciiTheme="minorHAnsi" w:hAnsiTheme="minorHAnsi" w:cstheme="minorHAnsi"/>
        </w:rPr>
        <w:t>curri</w:t>
      </w:r>
      <w:r w:rsidRPr="00D855B9">
        <w:rPr>
          <w:rFonts w:asciiTheme="minorHAnsi" w:hAnsiTheme="minorHAnsi" w:cstheme="minorHAnsi"/>
          <w:spacing w:val="1"/>
        </w:rPr>
        <w:t>c</w:t>
      </w:r>
      <w:r w:rsidRPr="00D855B9">
        <w:rPr>
          <w:rFonts w:asciiTheme="minorHAnsi" w:hAnsiTheme="minorHAnsi" w:cstheme="minorHAnsi"/>
          <w:spacing w:val="-1"/>
        </w:rPr>
        <w:t>u</w:t>
      </w:r>
      <w:r w:rsidRPr="00D855B9">
        <w:rPr>
          <w:rFonts w:asciiTheme="minorHAnsi" w:hAnsiTheme="minorHAnsi" w:cstheme="minorHAnsi"/>
        </w:rPr>
        <w:t>l</w:t>
      </w:r>
      <w:r w:rsidRPr="00D855B9">
        <w:rPr>
          <w:rFonts w:asciiTheme="minorHAnsi" w:hAnsiTheme="minorHAnsi" w:cstheme="minorHAnsi"/>
          <w:spacing w:val="-1"/>
        </w:rPr>
        <w:t>u</w:t>
      </w:r>
      <w:r w:rsidRPr="00D855B9">
        <w:rPr>
          <w:rFonts w:asciiTheme="minorHAnsi" w:hAnsiTheme="minorHAnsi" w:cstheme="minorHAnsi"/>
        </w:rPr>
        <w:t>m</w:t>
      </w:r>
      <w:r w:rsidRPr="00D855B9">
        <w:rPr>
          <w:rFonts w:asciiTheme="minorHAnsi" w:hAnsiTheme="minorHAnsi" w:cstheme="minorHAnsi"/>
          <w:spacing w:val="-8"/>
        </w:rPr>
        <w:t xml:space="preserve"> </w:t>
      </w:r>
      <w:r w:rsidRPr="00D855B9">
        <w:rPr>
          <w:rFonts w:asciiTheme="minorHAnsi" w:hAnsiTheme="minorHAnsi" w:cstheme="minorHAnsi"/>
        </w:rPr>
        <w:t>requirements</w:t>
      </w:r>
      <w:r w:rsidRPr="00D855B9">
        <w:rPr>
          <w:rFonts w:asciiTheme="minorHAnsi" w:hAnsiTheme="minorHAnsi" w:cstheme="minorHAnsi"/>
          <w:spacing w:val="-7"/>
        </w:rPr>
        <w:t xml:space="preserve"> </w:t>
      </w:r>
      <w:r w:rsidRPr="00D855B9">
        <w:rPr>
          <w:rFonts w:asciiTheme="minorHAnsi" w:hAnsiTheme="minorHAnsi" w:cstheme="minorHAnsi"/>
        </w:rPr>
        <w:t>for</w:t>
      </w:r>
      <w:r w:rsidRPr="00D855B9">
        <w:rPr>
          <w:rFonts w:asciiTheme="minorHAnsi" w:hAnsiTheme="minorHAnsi" w:cstheme="minorHAnsi"/>
          <w:w w:val="99"/>
        </w:rPr>
        <w:t xml:space="preserve"> </w:t>
      </w:r>
      <w:r w:rsidRPr="00D855B9">
        <w:rPr>
          <w:rFonts w:asciiTheme="minorHAnsi" w:hAnsiTheme="minorHAnsi" w:cstheme="minorHAnsi"/>
        </w:rPr>
        <w:t>trainees</w:t>
      </w:r>
      <w:r w:rsidRPr="00D855B9">
        <w:rPr>
          <w:rFonts w:asciiTheme="minorHAnsi" w:hAnsiTheme="minorHAnsi" w:cstheme="minorHAnsi"/>
          <w:spacing w:val="-6"/>
        </w:rPr>
        <w:t xml:space="preserve"> </w:t>
      </w:r>
      <w:r w:rsidR="009E5181" w:rsidRPr="00D855B9">
        <w:rPr>
          <w:rFonts w:asciiTheme="minorHAnsi" w:hAnsiTheme="minorHAnsi" w:cstheme="minorHAnsi"/>
        </w:rPr>
        <w:t>completing the ST4 Commissioning and Leadership Fellowship year</w:t>
      </w:r>
      <w:r w:rsidRPr="00D855B9">
        <w:rPr>
          <w:rFonts w:asciiTheme="minorHAnsi" w:hAnsiTheme="minorHAnsi" w:cstheme="minorHAnsi"/>
        </w:rPr>
        <w:t>.</w:t>
      </w:r>
      <w:r w:rsidRPr="00D855B9">
        <w:rPr>
          <w:rFonts w:asciiTheme="minorHAnsi" w:hAnsiTheme="minorHAnsi" w:cstheme="minorHAnsi"/>
          <w:spacing w:val="-6"/>
        </w:rPr>
        <w:t xml:space="preserve"> </w:t>
      </w:r>
      <w:r w:rsidRPr="00D855B9">
        <w:rPr>
          <w:rFonts w:asciiTheme="minorHAnsi" w:hAnsiTheme="minorHAnsi" w:cstheme="minorHAnsi"/>
        </w:rPr>
        <w:t>This</w:t>
      </w:r>
      <w:r w:rsidRPr="00D855B9">
        <w:rPr>
          <w:rFonts w:asciiTheme="minorHAnsi" w:hAnsiTheme="minorHAnsi" w:cstheme="minorHAnsi"/>
          <w:spacing w:val="-6"/>
        </w:rPr>
        <w:t xml:space="preserve"> </w:t>
      </w:r>
      <w:r w:rsidRPr="00D855B9">
        <w:rPr>
          <w:rFonts w:asciiTheme="minorHAnsi" w:hAnsiTheme="minorHAnsi" w:cstheme="minorHAnsi"/>
        </w:rPr>
        <w:t>sho</w:t>
      </w:r>
      <w:r w:rsidRPr="00D855B9">
        <w:rPr>
          <w:rFonts w:asciiTheme="minorHAnsi" w:hAnsiTheme="minorHAnsi" w:cstheme="minorHAnsi"/>
          <w:spacing w:val="-1"/>
        </w:rPr>
        <w:t>u</w:t>
      </w:r>
      <w:r w:rsidRPr="00D855B9">
        <w:rPr>
          <w:rFonts w:asciiTheme="minorHAnsi" w:hAnsiTheme="minorHAnsi" w:cstheme="minorHAnsi"/>
        </w:rPr>
        <w:t>ld</w:t>
      </w:r>
      <w:r w:rsidRPr="00D855B9">
        <w:rPr>
          <w:rFonts w:asciiTheme="minorHAnsi" w:hAnsiTheme="minorHAnsi" w:cstheme="minorHAnsi"/>
          <w:spacing w:val="-6"/>
        </w:rPr>
        <w:t xml:space="preserve"> </w:t>
      </w:r>
      <w:r w:rsidRPr="00D855B9">
        <w:rPr>
          <w:rFonts w:asciiTheme="minorHAnsi" w:hAnsiTheme="minorHAnsi" w:cstheme="minorHAnsi"/>
        </w:rPr>
        <w:t>be</w:t>
      </w:r>
      <w:r w:rsidRPr="00D855B9">
        <w:rPr>
          <w:rFonts w:asciiTheme="minorHAnsi" w:hAnsiTheme="minorHAnsi" w:cstheme="minorHAnsi"/>
          <w:spacing w:val="-6"/>
        </w:rPr>
        <w:t xml:space="preserve"> </w:t>
      </w:r>
      <w:r w:rsidRPr="00D855B9">
        <w:rPr>
          <w:rFonts w:asciiTheme="minorHAnsi" w:hAnsiTheme="minorHAnsi" w:cstheme="minorHAnsi"/>
        </w:rPr>
        <w:t>used</w:t>
      </w:r>
      <w:r w:rsidRPr="00D855B9">
        <w:rPr>
          <w:rFonts w:asciiTheme="minorHAnsi" w:hAnsiTheme="minorHAnsi" w:cstheme="minorHAnsi"/>
          <w:spacing w:val="-5"/>
        </w:rPr>
        <w:t xml:space="preserve"> </w:t>
      </w:r>
      <w:r w:rsidRPr="00D855B9">
        <w:rPr>
          <w:rFonts w:asciiTheme="minorHAnsi" w:hAnsiTheme="minorHAnsi" w:cstheme="minorHAnsi"/>
        </w:rPr>
        <w:t>in</w:t>
      </w:r>
      <w:r w:rsidRPr="00D855B9">
        <w:rPr>
          <w:rFonts w:asciiTheme="minorHAnsi" w:hAnsiTheme="minorHAnsi" w:cstheme="minorHAnsi"/>
          <w:spacing w:val="-7"/>
        </w:rPr>
        <w:t xml:space="preserve"> </w:t>
      </w:r>
      <w:r w:rsidRPr="00D855B9">
        <w:rPr>
          <w:rFonts w:asciiTheme="minorHAnsi" w:hAnsiTheme="minorHAnsi" w:cstheme="minorHAnsi"/>
        </w:rPr>
        <w:t>conjunc</w:t>
      </w:r>
      <w:r w:rsidRPr="00D855B9">
        <w:rPr>
          <w:rFonts w:asciiTheme="minorHAnsi" w:hAnsiTheme="minorHAnsi" w:cstheme="minorHAnsi"/>
          <w:spacing w:val="-1"/>
        </w:rPr>
        <w:t>t</w:t>
      </w:r>
      <w:r w:rsidRPr="00D855B9">
        <w:rPr>
          <w:rFonts w:asciiTheme="minorHAnsi" w:hAnsiTheme="minorHAnsi" w:cstheme="minorHAnsi"/>
        </w:rPr>
        <w:t>ion</w:t>
      </w:r>
      <w:r w:rsidRPr="00D855B9">
        <w:rPr>
          <w:rFonts w:asciiTheme="minorHAnsi" w:hAnsiTheme="minorHAnsi" w:cstheme="minorHAnsi"/>
          <w:spacing w:val="-7"/>
        </w:rPr>
        <w:t xml:space="preserve"> </w:t>
      </w:r>
      <w:r w:rsidRPr="00D855B9">
        <w:rPr>
          <w:rFonts w:asciiTheme="minorHAnsi" w:hAnsiTheme="minorHAnsi" w:cstheme="minorHAnsi"/>
        </w:rPr>
        <w:t>with</w:t>
      </w:r>
      <w:r w:rsidRPr="00D855B9">
        <w:rPr>
          <w:rFonts w:asciiTheme="minorHAnsi" w:hAnsiTheme="minorHAnsi" w:cstheme="minorHAnsi"/>
          <w:spacing w:val="-5"/>
        </w:rPr>
        <w:t xml:space="preserve"> </w:t>
      </w:r>
      <w:r w:rsidRPr="00D855B9">
        <w:rPr>
          <w:rFonts w:asciiTheme="minorHAnsi" w:hAnsiTheme="minorHAnsi" w:cstheme="minorHAnsi"/>
        </w:rPr>
        <w:t>the</w:t>
      </w:r>
      <w:r w:rsidRPr="00D855B9">
        <w:rPr>
          <w:rFonts w:asciiTheme="minorHAnsi" w:hAnsiTheme="minorHAnsi" w:cstheme="minorHAnsi"/>
          <w:spacing w:val="-6"/>
        </w:rPr>
        <w:t xml:space="preserve"> </w:t>
      </w:r>
      <w:r w:rsidRPr="00D855B9">
        <w:rPr>
          <w:rFonts w:asciiTheme="minorHAnsi" w:hAnsiTheme="minorHAnsi" w:cstheme="minorHAnsi"/>
        </w:rPr>
        <w:t>ST1-3</w:t>
      </w:r>
      <w:r w:rsidRPr="00D855B9">
        <w:rPr>
          <w:rFonts w:asciiTheme="minorHAnsi" w:hAnsiTheme="minorHAnsi" w:cstheme="minorHAnsi"/>
          <w:spacing w:val="-6"/>
        </w:rPr>
        <w:t xml:space="preserve"> </w:t>
      </w:r>
      <w:r w:rsidRPr="00D855B9">
        <w:rPr>
          <w:rFonts w:asciiTheme="minorHAnsi" w:hAnsiTheme="minorHAnsi" w:cstheme="minorHAnsi"/>
        </w:rPr>
        <w:t>ARCP</w:t>
      </w:r>
      <w:r w:rsidRPr="00D855B9">
        <w:rPr>
          <w:rFonts w:asciiTheme="minorHAnsi" w:hAnsiTheme="minorHAnsi" w:cstheme="minorHAnsi"/>
          <w:spacing w:val="-6"/>
        </w:rPr>
        <w:t xml:space="preserve"> </w:t>
      </w:r>
      <w:r w:rsidRPr="00D855B9">
        <w:rPr>
          <w:rFonts w:asciiTheme="minorHAnsi" w:hAnsiTheme="minorHAnsi" w:cstheme="minorHAnsi"/>
        </w:rPr>
        <w:t>requirements</w:t>
      </w:r>
      <w:r w:rsidRPr="00D855B9">
        <w:rPr>
          <w:rFonts w:asciiTheme="minorHAnsi" w:hAnsiTheme="minorHAnsi" w:cstheme="minorHAnsi"/>
          <w:spacing w:val="-5"/>
        </w:rPr>
        <w:t xml:space="preserve"> </w:t>
      </w:r>
      <w:r w:rsidRPr="00D855B9">
        <w:rPr>
          <w:rFonts w:asciiTheme="minorHAnsi" w:hAnsiTheme="minorHAnsi" w:cstheme="minorHAnsi"/>
        </w:rPr>
        <w:t>document.</w:t>
      </w:r>
    </w:p>
    <w:p w14:paraId="2D8730A7" w14:textId="77777777" w:rsidR="001655FB" w:rsidRPr="00D855B9" w:rsidRDefault="001655FB">
      <w:pPr>
        <w:spacing w:before="12" w:line="280" w:lineRule="exact"/>
        <w:rPr>
          <w:rFonts w:cstheme="minorHAnsi"/>
        </w:rPr>
      </w:pPr>
    </w:p>
    <w:p w14:paraId="2D8730A8" w14:textId="77777777" w:rsidR="00BE44A0" w:rsidRPr="00D855B9" w:rsidRDefault="00BE44A0">
      <w:pPr>
        <w:spacing w:before="12" w:line="280" w:lineRule="exact"/>
        <w:rPr>
          <w:rFonts w:cstheme="minorHAnsi"/>
        </w:rPr>
      </w:pPr>
    </w:p>
    <w:tbl>
      <w:tblPr>
        <w:tblW w:w="21264" w:type="dxa"/>
        <w:tblInd w:w="726" w:type="dxa"/>
        <w:tblLayout w:type="fixed"/>
        <w:tblCellMar>
          <w:left w:w="0" w:type="dxa"/>
          <w:right w:w="0" w:type="dxa"/>
        </w:tblCellMar>
        <w:tblLook w:val="01E0" w:firstRow="1" w:lastRow="1" w:firstColumn="1" w:lastColumn="1" w:noHBand="0" w:noVBand="0"/>
      </w:tblPr>
      <w:tblGrid>
        <w:gridCol w:w="3544"/>
        <w:gridCol w:w="3521"/>
        <w:gridCol w:w="3565"/>
        <w:gridCol w:w="3545"/>
        <w:gridCol w:w="7089"/>
      </w:tblGrid>
      <w:tr w:rsidR="001655FB" w:rsidRPr="00D855B9" w14:paraId="2D8730AA" w14:textId="77777777" w:rsidTr="00C35F06">
        <w:trPr>
          <w:gridAfter w:val="1"/>
          <w:wAfter w:w="7089" w:type="dxa"/>
          <w:trHeight w:hRule="exact" w:val="263"/>
        </w:trPr>
        <w:tc>
          <w:tcPr>
            <w:tcW w:w="14175" w:type="dxa"/>
            <w:gridSpan w:val="4"/>
            <w:tcBorders>
              <w:top w:val="single" w:sz="5" w:space="0" w:color="000000"/>
              <w:left w:val="single" w:sz="5" w:space="0" w:color="000000"/>
              <w:bottom w:val="single" w:sz="5" w:space="0" w:color="000000"/>
              <w:right w:val="single" w:sz="5" w:space="0" w:color="000000"/>
            </w:tcBorders>
            <w:shd w:val="clear" w:color="auto" w:fill="D9D9D9"/>
          </w:tcPr>
          <w:p w14:paraId="2D8730A9" w14:textId="77777777" w:rsidR="001655FB" w:rsidRPr="00D855B9" w:rsidRDefault="007E355C">
            <w:pPr>
              <w:pStyle w:val="TableParagraph"/>
              <w:spacing w:line="251" w:lineRule="exact"/>
              <w:ind w:left="102"/>
              <w:rPr>
                <w:rFonts w:eastAsia="Arial" w:cstheme="minorHAnsi"/>
              </w:rPr>
            </w:pPr>
            <w:r w:rsidRPr="00D855B9">
              <w:rPr>
                <w:rFonts w:eastAsia="Arial" w:cstheme="minorHAnsi"/>
                <w:b/>
                <w:bCs/>
              </w:rPr>
              <w:t>RCGP</w:t>
            </w:r>
            <w:r w:rsidRPr="00D855B9">
              <w:rPr>
                <w:rFonts w:eastAsia="Arial" w:cstheme="minorHAnsi"/>
                <w:b/>
                <w:bCs/>
                <w:spacing w:val="-22"/>
              </w:rPr>
              <w:t xml:space="preserve"> </w:t>
            </w:r>
            <w:r w:rsidRPr="00D855B9">
              <w:rPr>
                <w:rFonts w:eastAsia="Arial" w:cstheme="minorHAnsi"/>
                <w:b/>
                <w:bCs/>
              </w:rPr>
              <w:t>Re</w:t>
            </w:r>
            <w:r w:rsidRPr="00D855B9">
              <w:rPr>
                <w:rFonts w:eastAsia="Arial" w:cstheme="minorHAnsi"/>
                <w:b/>
                <w:bCs/>
                <w:spacing w:val="1"/>
              </w:rPr>
              <w:t>q</w:t>
            </w:r>
            <w:r w:rsidRPr="00D855B9">
              <w:rPr>
                <w:rFonts w:eastAsia="Arial" w:cstheme="minorHAnsi"/>
                <w:b/>
                <w:bCs/>
              </w:rPr>
              <w:t>uirements</w:t>
            </w:r>
          </w:p>
        </w:tc>
      </w:tr>
      <w:tr w:rsidR="001655FB" w:rsidRPr="00D855B9" w14:paraId="2D8730AE" w14:textId="77777777" w:rsidTr="008B6D5A">
        <w:trPr>
          <w:gridAfter w:val="1"/>
          <w:wAfter w:w="7089" w:type="dxa"/>
          <w:trHeight w:hRule="exact" w:val="263"/>
        </w:trPr>
        <w:tc>
          <w:tcPr>
            <w:tcW w:w="3544" w:type="dxa"/>
            <w:tcBorders>
              <w:top w:val="single" w:sz="5" w:space="0" w:color="000000"/>
              <w:left w:val="single" w:sz="5" w:space="0" w:color="000000"/>
              <w:bottom w:val="single" w:sz="5" w:space="0" w:color="000000"/>
              <w:right w:val="single" w:sz="5" w:space="0" w:color="000000"/>
            </w:tcBorders>
          </w:tcPr>
          <w:p w14:paraId="2D8730AB" w14:textId="77777777" w:rsidR="001655FB" w:rsidRPr="00D855B9" w:rsidRDefault="007E355C" w:rsidP="00812102">
            <w:pPr>
              <w:pStyle w:val="TableParagraph"/>
              <w:spacing w:line="251" w:lineRule="exact"/>
              <w:ind w:left="102"/>
              <w:jc w:val="center"/>
              <w:rPr>
                <w:rFonts w:eastAsia="Arial" w:cstheme="minorHAnsi"/>
              </w:rPr>
            </w:pPr>
            <w:r w:rsidRPr="00D855B9">
              <w:rPr>
                <w:rFonts w:eastAsia="Arial" w:cstheme="minorHAnsi"/>
                <w:b/>
                <w:bCs/>
              </w:rPr>
              <w:t>Competency</w:t>
            </w:r>
            <w:r w:rsidRPr="00D855B9">
              <w:rPr>
                <w:rFonts w:eastAsia="Arial" w:cstheme="minorHAnsi"/>
                <w:b/>
                <w:bCs/>
                <w:spacing w:val="-13"/>
              </w:rPr>
              <w:t xml:space="preserve"> </w:t>
            </w:r>
            <w:r w:rsidRPr="00D855B9">
              <w:rPr>
                <w:rFonts w:eastAsia="Arial" w:cstheme="minorHAnsi"/>
                <w:b/>
                <w:bCs/>
              </w:rPr>
              <w:t>/</w:t>
            </w:r>
            <w:r w:rsidRPr="00D855B9">
              <w:rPr>
                <w:rFonts w:eastAsia="Arial" w:cstheme="minorHAnsi"/>
                <w:b/>
                <w:bCs/>
                <w:spacing w:val="-12"/>
              </w:rPr>
              <w:t xml:space="preserve"> </w:t>
            </w:r>
            <w:r w:rsidRPr="00D855B9">
              <w:rPr>
                <w:rFonts w:eastAsia="Arial" w:cstheme="minorHAnsi"/>
                <w:b/>
                <w:bCs/>
              </w:rPr>
              <w:t>Eviden</w:t>
            </w:r>
            <w:r w:rsidRPr="00D855B9">
              <w:rPr>
                <w:rFonts w:eastAsia="Arial" w:cstheme="minorHAnsi"/>
                <w:b/>
                <w:bCs/>
                <w:spacing w:val="1"/>
              </w:rPr>
              <w:t>c</w:t>
            </w:r>
            <w:r w:rsidRPr="00D855B9">
              <w:rPr>
                <w:rFonts w:eastAsia="Arial" w:cstheme="minorHAnsi"/>
                <w:b/>
                <w:bCs/>
              </w:rPr>
              <w:t>e</w:t>
            </w:r>
          </w:p>
        </w:tc>
        <w:tc>
          <w:tcPr>
            <w:tcW w:w="3521" w:type="dxa"/>
            <w:tcBorders>
              <w:top w:val="single" w:sz="5" w:space="0" w:color="000000"/>
              <w:left w:val="single" w:sz="5" w:space="0" w:color="000000"/>
              <w:bottom w:val="single" w:sz="5" w:space="0" w:color="000000"/>
              <w:right w:val="single" w:sz="5" w:space="0" w:color="000000"/>
            </w:tcBorders>
          </w:tcPr>
          <w:p w14:paraId="2D8730AC" w14:textId="77777777" w:rsidR="001655FB" w:rsidRPr="00D855B9" w:rsidRDefault="007E355C" w:rsidP="00812102">
            <w:pPr>
              <w:pStyle w:val="TableParagraph"/>
              <w:spacing w:line="251" w:lineRule="exact"/>
              <w:ind w:left="101"/>
              <w:jc w:val="center"/>
              <w:rPr>
                <w:rFonts w:eastAsia="Arial" w:cstheme="minorHAnsi"/>
              </w:rPr>
            </w:pPr>
            <w:r w:rsidRPr="00D855B9">
              <w:rPr>
                <w:rFonts w:eastAsia="Arial" w:cstheme="minorHAnsi"/>
                <w:b/>
                <w:bCs/>
              </w:rPr>
              <w:t>ST1-3</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AD" w14:textId="77777777" w:rsidR="001655FB" w:rsidRPr="00D855B9" w:rsidRDefault="007E355C" w:rsidP="00812102">
            <w:pPr>
              <w:pStyle w:val="TableParagraph"/>
              <w:spacing w:line="251" w:lineRule="exact"/>
              <w:ind w:left="103" w:right="171"/>
              <w:jc w:val="center"/>
              <w:rPr>
                <w:rFonts w:eastAsia="Arial" w:cstheme="minorHAnsi"/>
              </w:rPr>
            </w:pPr>
            <w:r w:rsidRPr="00D855B9">
              <w:rPr>
                <w:rFonts w:eastAsia="Arial" w:cstheme="minorHAnsi"/>
                <w:b/>
                <w:bCs/>
              </w:rPr>
              <w:t>ST4</w:t>
            </w:r>
            <w:r w:rsidRPr="00D855B9">
              <w:rPr>
                <w:rFonts w:eastAsia="Arial" w:cstheme="minorHAnsi"/>
                <w:b/>
                <w:bCs/>
                <w:spacing w:val="-6"/>
              </w:rPr>
              <w:t xml:space="preserve"> </w:t>
            </w:r>
            <w:r w:rsidR="009E5181" w:rsidRPr="00D855B9">
              <w:rPr>
                <w:rFonts w:eastAsia="Arial" w:cstheme="minorHAnsi"/>
                <w:b/>
                <w:bCs/>
              </w:rPr>
              <w:t>year</w:t>
            </w:r>
          </w:p>
        </w:tc>
      </w:tr>
      <w:tr w:rsidR="001655FB" w:rsidRPr="00D855B9" w14:paraId="2D8730B2" w14:textId="77777777" w:rsidTr="008B6D5A">
        <w:trPr>
          <w:gridAfter w:val="1"/>
          <w:wAfter w:w="7089" w:type="dxa"/>
          <w:trHeight w:hRule="exact" w:val="263"/>
        </w:trPr>
        <w:tc>
          <w:tcPr>
            <w:tcW w:w="3544" w:type="dxa"/>
            <w:tcBorders>
              <w:top w:val="single" w:sz="5" w:space="0" w:color="000000"/>
              <w:left w:val="single" w:sz="5" w:space="0" w:color="000000"/>
              <w:bottom w:val="single" w:sz="5" w:space="0" w:color="000000"/>
              <w:right w:val="single" w:sz="5" w:space="0" w:color="000000"/>
            </w:tcBorders>
          </w:tcPr>
          <w:p w14:paraId="7A72148C" w14:textId="77777777" w:rsidR="001655FB" w:rsidRPr="00D855B9" w:rsidRDefault="007E355C" w:rsidP="00812102">
            <w:pPr>
              <w:pStyle w:val="TableParagraph"/>
              <w:spacing w:line="250" w:lineRule="exact"/>
              <w:ind w:left="102"/>
              <w:jc w:val="center"/>
              <w:rPr>
                <w:rFonts w:eastAsia="Arial" w:cstheme="minorHAnsi"/>
              </w:rPr>
            </w:pPr>
            <w:r w:rsidRPr="00D855B9">
              <w:rPr>
                <w:rFonts w:eastAsia="Arial" w:cstheme="minorHAnsi"/>
              </w:rPr>
              <w:t>Enhanced</w:t>
            </w:r>
            <w:r w:rsidRPr="00D855B9">
              <w:rPr>
                <w:rFonts w:eastAsia="Arial" w:cstheme="minorHAnsi"/>
                <w:spacing w:val="-9"/>
              </w:rPr>
              <w:t xml:space="preserve"> </w:t>
            </w:r>
            <w:r w:rsidRPr="00D855B9">
              <w:rPr>
                <w:rFonts w:eastAsia="Arial" w:cstheme="minorHAnsi"/>
              </w:rPr>
              <w:t>Form</w:t>
            </w:r>
            <w:r w:rsidRPr="00D855B9">
              <w:rPr>
                <w:rFonts w:eastAsia="Arial" w:cstheme="minorHAnsi"/>
                <w:spacing w:val="-8"/>
              </w:rPr>
              <w:t xml:space="preserve"> </w:t>
            </w:r>
            <w:r w:rsidRPr="00D855B9">
              <w:rPr>
                <w:rFonts w:eastAsia="Arial" w:cstheme="minorHAnsi"/>
              </w:rPr>
              <w:t>R</w:t>
            </w:r>
          </w:p>
          <w:p w14:paraId="2D8730AF" w14:textId="17A39AB0" w:rsidR="00544602" w:rsidRPr="00D855B9" w:rsidRDefault="00544602" w:rsidP="00812102">
            <w:pPr>
              <w:pStyle w:val="TableParagraph"/>
              <w:spacing w:line="250" w:lineRule="exact"/>
              <w:ind w:left="102"/>
              <w:jc w:val="center"/>
              <w:rPr>
                <w:rFonts w:eastAsia="Arial" w:cstheme="minorHAnsi"/>
              </w:rPr>
            </w:pPr>
          </w:p>
        </w:tc>
        <w:tc>
          <w:tcPr>
            <w:tcW w:w="3521" w:type="dxa"/>
            <w:tcBorders>
              <w:top w:val="single" w:sz="5" w:space="0" w:color="000000"/>
              <w:left w:val="single" w:sz="5" w:space="0" w:color="000000"/>
              <w:bottom w:val="single" w:sz="5" w:space="0" w:color="000000"/>
              <w:right w:val="single" w:sz="5" w:space="0" w:color="000000"/>
            </w:tcBorders>
          </w:tcPr>
          <w:p w14:paraId="2D8730B0" w14:textId="0AD093F1" w:rsidR="001655FB"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B1" w14:textId="77777777" w:rsidR="001655FB" w:rsidRPr="00D855B9" w:rsidRDefault="007E355C" w:rsidP="00812102">
            <w:pPr>
              <w:pStyle w:val="TableParagraph"/>
              <w:spacing w:line="250" w:lineRule="exact"/>
              <w:ind w:left="102"/>
              <w:jc w:val="center"/>
              <w:rPr>
                <w:rFonts w:eastAsia="Arial" w:cstheme="minorHAnsi"/>
              </w:rPr>
            </w:pPr>
            <w:r w:rsidRPr="00D855B9">
              <w:rPr>
                <w:rFonts w:eastAsia="Arial" w:cstheme="minorHAnsi"/>
              </w:rPr>
              <w:t>Fully</w:t>
            </w:r>
            <w:r w:rsidRPr="00D855B9">
              <w:rPr>
                <w:rFonts w:eastAsia="Arial" w:cstheme="minorHAnsi"/>
                <w:spacing w:val="-6"/>
              </w:rPr>
              <w:t xml:space="preserve"> </w:t>
            </w:r>
            <w:r w:rsidRPr="00D855B9">
              <w:rPr>
                <w:rFonts w:eastAsia="Arial" w:cstheme="minorHAnsi"/>
              </w:rPr>
              <w:t>completed</w:t>
            </w:r>
            <w:r w:rsidRPr="00D855B9">
              <w:rPr>
                <w:rFonts w:eastAsia="Arial" w:cstheme="minorHAnsi"/>
                <w:spacing w:val="-5"/>
              </w:rPr>
              <w:t xml:space="preserve"> </w:t>
            </w:r>
            <w:r w:rsidRPr="00D855B9">
              <w:rPr>
                <w:rFonts w:eastAsia="Arial" w:cstheme="minorHAnsi"/>
              </w:rPr>
              <w:t>with</w:t>
            </w:r>
            <w:r w:rsidR="009E5181" w:rsidRPr="00D855B9">
              <w:rPr>
                <w:rFonts w:eastAsia="Arial" w:cstheme="minorHAnsi"/>
                <w:spacing w:val="-5"/>
              </w:rPr>
              <w:t xml:space="preserve"> digital signature and shared as a log entry</w:t>
            </w:r>
          </w:p>
        </w:tc>
      </w:tr>
      <w:tr w:rsidR="00544602" w:rsidRPr="00D855B9" w14:paraId="7E54C791" w14:textId="77777777" w:rsidTr="008B6D5A">
        <w:trPr>
          <w:gridAfter w:val="1"/>
          <w:wAfter w:w="7089" w:type="dxa"/>
          <w:trHeight w:hRule="exact" w:val="494"/>
        </w:trPr>
        <w:tc>
          <w:tcPr>
            <w:tcW w:w="3544" w:type="dxa"/>
            <w:tcBorders>
              <w:top w:val="single" w:sz="5" w:space="0" w:color="000000"/>
              <w:left w:val="single" w:sz="5" w:space="0" w:color="000000"/>
              <w:bottom w:val="single" w:sz="5" w:space="0" w:color="000000"/>
              <w:right w:val="single" w:sz="5" w:space="0" w:color="000000"/>
            </w:tcBorders>
          </w:tcPr>
          <w:p w14:paraId="04C250C7" w14:textId="46E32C2C" w:rsidR="00544602" w:rsidRPr="00D855B9" w:rsidRDefault="00544602" w:rsidP="00812102">
            <w:pPr>
              <w:pStyle w:val="TableParagraph"/>
              <w:spacing w:line="250" w:lineRule="exact"/>
              <w:ind w:left="102"/>
              <w:jc w:val="center"/>
              <w:rPr>
                <w:rFonts w:eastAsia="Arial" w:cstheme="minorHAnsi"/>
              </w:rPr>
            </w:pPr>
            <w:r w:rsidRPr="00D855B9">
              <w:rPr>
                <w:rFonts w:eastAsia="Arial" w:cstheme="minorHAnsi"/>
              </w:rPr>
              <w:t>Wider Scope of Practice Form</w:t>
            </w:r>
          </w:p>
        </w:tc>
        <w:tc>
          <w:tcPr>
            <w:tcW w:w="3521" w:type="dxa"/>
            <w:tcBorders>
              <w:top w:val="single" w:sz="5" w:space="0" w:color="000000"/>
              <w:left w:val="single" w:sz="5" w:space="0" w:color="000000"/>
              <w:bottom w:val="single" w:sz="5" w:space="0" w:color="000000"/>
              <w:right w:val="single" w:sz="5" w:space="0" w:color="000000"/>
            </w:tcBorders>
          </w:tcPr>
          <w:p w14:paraId="2DA19B3D" w14:textId="625F331C" w:rsidR="00544602"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BCD4ECD" w14:textId="2A81A5CB" w:rsidR="00544602" w:rsidRPr="00D855B9" w:rsidRDefault="009B3B65" w:rsidP="00812102">
            <w:pPr>
              <w:pStyle w:val="TableParagraph"/>
              <w:spacing w:line="250" w:lineRule="exact"/>
              <w:ind w:left="102"/>
              <w:jc w:val="center"/>
              <w:rPr>
                <w:rFonts w:eastAsia="Arial" w:cstheme="minorHAnsi"/>
              </w:rPr>
            </w:pPr>
            <w:r w:rsidRPr="00D855B9">
              <w:rPr>
                <w:rFonts w:cstheme="minorHAnsi"/>
              </w:rPr>
              <w:t>Completed if the trainee has any additional medical roles (excluding locum shifts at own hospital)</w:t>
            </w:r>
          </w:p>
        </w:tc>
      </w:tr>
      <w:tr w:rsidR="00D34426" w:rsidRPr="00D855B9" w14:paraId="2D8730B6" w14:textId="77777777" w:rsidTr="008B6D5A">
        <w:trPr>
          <w:gridAfter w:val="1"/>
          <w:wAfter w:w="7089" w:type="dxa"/>
          <w:trHeight w:val="255"/>
        </w:trPr>
        <w:tc>
          <w:tcPr>
            <w:tcW w:w="3544" w:type="dxa"/>
            <w:vMerge w:val="restart"/>
            <w:tcBorders>
              <w:top w:val="single" w:sz="5" w:space="0" w:color="000000"/>
              <w:left w:val="single" w:sz="5" w:space="0" w:color="000000"/>
              <w:right w:val="single" w:sz="5" w:space="0" w:color="000000"/>
            </w:tcBorders>
          </w:tcPr>
          <w:p w14:paraId="2D8730B3" w14:textId="77777777" w:rsidR="00D34426" w:rsidRPr="00D855B9" w:rsidRDefault="00D34426" w:rsidP="00812102">
            <w:pPr>
              <w:pStyle w:val="TableParagraph"/>
              <w:spacing w:before="2" w:line="252" w:lineRule="exact"/>
              <w:ind w:left="102"/>
              <w:jc w:val="center"/>
              <w:rPr>
                <w:rFonts w:eastAsia="Arial" w:cstheme="minorHAnsi"/>
              </w:rPr>
            </w:pPr>
            <w:r w:rsidRPr="00D855B9">
              <w:rPr>
                <w:rFonts w:eastAsia="Arial" w:cstheme="minorHAnsi"/>
              </w:rPr>
              <w:t>Consultation</w:t>
            </w:r>
            <w:r w:rsidRPr="00D855B9">
              <w:rPr>
                <w:rFonts w:eastAsia="Arial" w:cstheme="minorHAnsi"/>
                <w:spacing w:val="-16"/>
              </w:rPr>
              <w:t xml:space="preserve"> </w:t>
            </w:r>
            <w:r w:rsidRPr="00D855B9">
              <w:rPr>
                <w:rFonts w:eastAsia="Arial" w:cstheme="minorHAnsi"/>
              </w:rPr>
              <w:t>Observation</w:t>
            </w:r>
            <w:r w:rsidRPr="00D855B9">
              <w:rPr>
                <w:rFonts w:eastAsia="Arial" w:cstheme="minorHAnsi"/>
                <w:spacing w:val="-14"/>
              </w:rPr>
              <w:t xml:space="preserve"> </w:t>
            </w:r>
            <w:r w:rsidRPr="00D855B9">
              <w:rPr>
                <w:rFonts w:eastAsia="Arial" w:cstheme="minorHAnsi"/>
              </w:rPr>
              <w:t>Tool</w:t>
            </w:r>
            <w:r w:rsidRPr="00D855B9">
              <w:rPr>
                <w:rFonts w:eastAsia="Arial" w:cstheme="minorHAnsi"/>
                <w:w w:val="99"/>
              </w:rPr>
              <w:t xml:space="preserve"> </w:t>
            </w:r>
            <w:r w:rsidRPr="00D855B9">
              <w:rPr>
                <w:rFonts w:eastAsia="Arial" w:cstheme="minorHAnsi"/>
              </w:rPr>
              <w:t>(COTs)</w:t>
            </w:r>
          </w:p>
        </w:tc>
        <w:tc>
          <w:tcPr>
            <w:tcW w:w="3521" w:type="dxa"/>
            <w:vMerge w:val="restart"/>
            <w:tcBorders>
              <w:top w:val="single" w:sz="5" w:space="0" w:color="000000"/>
              <w:left w:val="single" w:sz="5" w:space="0" w:color="000000"/>
              <w:right w:val="single" w:sz="5" w:space="0" w:color="000000"/>
            </w:tcBorders>
          </w:tcPr>
          <w:p w14:paraId="2D8730B4" w14:textId="0CCE1059" w:rsidR="00D3442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3565" w:type="dxa"/>
            <w:tcBorders>
              <w:top w:val="single" w:sz="5" w:space="0" w:color="000000"/>
              <w:left w:val="single" w:sz="5" w:space="0" w:color="000000"/>
              <w:bottom w:val="single" w:sz="5" w:space="0" w:color="000000"/>
              <w:right w:val="single" w:sz="5" w:space="0" w:color="000000"/>
            </w:tcBorders>
          </w:tcPr>
          <w:p w14:paraId="698DDF7E" w14:textId="4E539991" w:rsidR="00D34426" w:rsidRPr="00D855B9" w:rsidRDefault="00D34426" w:rsidP="00812102">
            <w:pPr>
              <w:pStyle w:val="TableParagraph"/>
              <w:spacing w:line="251" w:lineRule="exact"/>
              <w:ind w:left="102"/>
              <w:jc w:val="center"/>
              <w:rPr>
                <w:rFonts w:eastAsia="Arial" w:cstheme="minorHAnsi"/>
              </w:rPr>
            </w:pPr>
            <w:r>
              <w:rPr>
                <w:rFonts w:eastAsia="Arial" w:cstheme="minorHAnsi"/>
              </w:rPr>
              <w:t>Old WPBA</w:t>
            </w:r>
          </w:p>
        </w:tc>
        <w:tc>
          <w:tcPr>
            <w:tcW w:w="3545" w:type="dxa"/>
            <w:tcBorders>
              <w:top w:val="single" w:sz="5" w:space="0" w:color="000000"/>
              <w:left w:val="single" w:sz="5" w:space="0" w:color="000000"/>
              <w:bottom w:val="single" w:sz="5" w:space="0" w:color="000000"/>
              <w:right w:val="single" w:sz="5" w:space="0" w:color="000000"/>
            </w:tcBorders>
          </w:tcPr>
          <w:p w14:paraId="2D8730B5" w14:textId="27DAD2CC" w:rsidR="00D34426" w:rsidRPr="00D855B9" w:rsidRDefault="00D34426" w:rsidP="00812102">
            <w:pPr>
              <w:pStyle w:val="TableParagraph"/>
              <w:spacing w:line="251" w:lineRule="exact"/>
              <w:ind w:left="102"/>
              <w:jc w:val="center"/>
              <w:rPr>
                <w:rFonts w:eastAsia="Arial" w:cstheme="minorHAnsi"/>
              </w:rPr>
            </w:pPr>
            <w:r>
              <w:rPr>
                <w:rFonts w:eastAsia="Arial" w:cstheme="minorHAnsi"/>
              </w:rPr>
              <w:t>New WPBA</w:t>
            </w:r>
          </w:p>
        </w:tc>
      </w:tr>
      <w:tr w:rsidR="00D34426" w:rsidRPr="00D855B9" w14:paraId="46EDFEF8" w14:textId="77777777" w:rsidTr="008B6D5A">
        <w:trPr>
          <w:gridAfter w:val="1"/>
          <w:wAfter w:w="7089" w:type="dxa"/>
          <w:trHeight w:hRule="exact" w:val="642"/>
        </w:trPr>
        <w:tc>
          <w:tcPr>
            <w:tcW w:w="3544" w:type="dxa"/>
            <w:vMerge/>
            <w:tcBorders>
              <w:left w:val="single" w:sz="5" w:space="0" w:color="000000"/>
              <w:bottom w:val="single" w:sz="5" w:space="0" w:color="000000"/>
              <w:right w:val="single" w:sz="5" w:space="0" w:color="000000"/>
            </w:tcBorders>
          </w:tcPr>
          <w:p w14:paraId="5534E13F" w14:textId="77777777" w:rsidR="00D34426" w:rsidRPr="00D855B9" w:rsidRDefault="00D34426" w:rsidP="00812102">
            <w:pPr>
              <w:pStyle w:val="TableParagraph"/>
              <w:spacing w:before="2" w:line="252" w:lineRule="exact"/>
              <w:ind w:left="102"/>
              <w:jc w:val="center"/>
              <w:rPr>
                <w:rFonts w:eastAsia="Arial" w:cstheme="minorHAnsi"/>
              </w:rPr>
            </w:pPr>
          </w:p>
        </w:tc>
        <w:tc>
          <w:tcPr>
            <w:tcW w:w="3521" w:type="dxa"/>
            <w:vMerge/>
            <w:tcBorders>
              <w:left w:val="single" w:sz="5" w:space="0" w:color="000000"/>
              <w:bottom w:val="single" w:sz="5" w:space="0" w:color="000000"/>
              <w:right w:val="single" w:sz="5" w:space="0" w:color="000000"/>
            </w:tcBorders>
          </w:tcPr>
          <w:p w14:paraId="68B21CEE" w14:textId="77777777" w:rsidR="00D34426" w:rsidRPr="00D855B9" w:rsidRDefault="00D34426" w:rsidP="00812102">
            <w:pPr>
              <w:pStyle w:val="TableParagraph"/>
              <w:spacing w:line="251" w:lineRule="exact"/>
              <w:ind w:left="100"/>
              <w:jc w:val="center"/>
              <w:rPr>
                <w:rFonts w:eastAsia="Arial" w:cstheme="minorHAnsi"/>
              </w:rPr>
            </w:pPr>
          </w:p>
        </w:tc>
        <w:tc>
          <w:tcPr>
            <w:tcW w:w="3565" w:type="dxa"/>
            <w:tcBorders>
              <w:top w:val="single" w:sz="5" w:space="0" w:color="000000"/>
              <w:left w:val="single" w:sz="5" w:space="0" w:color="000000"/>
              <w:bottom w:val="single" w:sz="5" w:space="0" w:color="000000"/>
              <w:right w:val="single" w:sz="5" w:space="0" w:color="000000"/>
            </w:tcBorders>
          </w:tcPr>
          <w:p w14:paraId="4408C771" w14:textId="4679DD77" w:rsidR="00D34426" w:rsidRPr="00D855B9" w:rsidRDefault="00D34426" w:rsidP="00812102">
            <w:pPr>
              <w:pStyle w:val="TableParagraph"/>
              <w:spacing w:line="251" w:lineRule="exact"/>
              <w:ind w:left="102"/>
              <w:jc w:val="center"/>
              <w:rPr>
                <w:rFonts w:eastAsia="Arial" w:cstheme="minorHAnsi"/>
              </w:rPr>
            </w:pPr>
            <w:r w:rsidRPr="00D855B9">
              <w:rPr>
                <w:rFonts w:eastAsia="Arial" w:cstheme="minorHAnsi"/>
              </w:rPr>
              <w:t>12 – of which up to 6 can relate to Fellowship work</w:t>
            </w:r>
          </w:p>
        </w:tc>
        <w:tc>
          <w:tcPr>
            <w:tcW w:w="3545" w:type="dxa"/>
            <w:tcBorders>
              <w:top w:val="single" w:sz="5" w:space="0" w:color="000000"/>
              <w:left w:val="single" w:sz="5" w:space="0" w:color="000000"/>
              <w:bottom w:val="single" w:sz="5" w:space="0" w:color="000000"/>
              <w:right w:val="single" w:sz="5" w:space="0" w:color="000000"/>
            </w:tcBorders>
          </w:tcPr>
          <w:p w14:paraId="140CB7A5" w14:textId="7B20F181" w:rsidR="00D34426" w:rsidRPr="00D855B9" w:rsidRDefault="00D34426" w:rsidP="00812102">
            <w:pPr>
              <w:pStyle w:val="TableParagraph"/>
              <w:spacing w:line="251" w:lineRule="exact"/>
              <w:ind w:left="102"/>
              <w:jc w:val="center"/>
              <w:rPr>
                <w:rFonts w:eastAsia="Arial" w:cstheme="minorHAnsi"/>
              </w:rPr>
            </w:pPr>
            <w:r>
              <w:rPr>
                <w:rFonts w:eastAsia="Arial" w:cstheme="minorHAnsi"/>
              </w:rPr>
              <w:t>7</w:t>
            </w:r>
            <w:r w:rsidRPr="00D855B9">
              <w:rPr>
                <w:rFonts w:eastAsia="Arial" w:cstheme="minorHAnsi"/>
              </w:rPr>
              <w:t xml:space="preserve"> – of which up to </w:t>
            </w:r>
            <w:r>
              <w:rPr>
                <w:rFonts w:eastAsia="Arial" w:cstheme="minorHAnsi"/>
              </w:rPr>
              <w:t>4</w:t>
            </w:r>
            <w:r w:rsidRPr="00D855B9">
              <w:rPr>
                <w:rFonts w:eastAsia="Arial" w:cstheme="minorHAnsi"/>
              </w:rPr>
              <w:t xml:space="preserve"> can relate to Fellowship work</w:t>
            </w:r>
          </w:p>
        </w:tc>
      </w:tr>
      <w:tr w:rsidR="00C114FD" w:rsidRPr="00D855B9" w14:paraId="2D8730BA" w14:textId="77777777" w:rsidTr="008B6D5A">
        <w:trPr>
          <w:gridAfter w:val="1"/>
          <w:wAfter w:w="7089" w:type="dxa"/>
          <w:trHeight w:val="821"/>
        </w:trPr>
        <w:tc>
          <w:tcPr>
            <w:tcW w:w="3544" w:type="dxa"/>
            <w:tcBorders>
              <w:top w:val="single" w:sz="5" w:space="0" w:color="000000"/>
              <w:left w:val="single" w:sz="5" w:space="0" w:color="000000"/>
              <w:right w:val="single" w:sz="5" w:space="0" w:color="000000"/>
            </w:tcBorders>
          </w:tcPr>
          <w:p w14:paraId="2D8730B7" w14:textId="77777777" w:rsidR="00C114FD" w:rsidRPr="00D855B9" w:rsidRDefault="00C114FD" w:rsidP="00812102">
            <w:pPr>
              <w:pStyle w:val="TableParagraph"/>
              <w:spacing w:line="251" w:lineRule="exact"/>
              <w:ind w:left="102"/>
              <w:jc w:val="center"/>
              <w:rPr>
                <w:rFonts w:eastAsia="Arial" w:cstheme="minorHAnsi"/>
              </w:rPr>
            </w:pPr>
            <w:r w:rsidRPr="00D855B9">
              <w:rPr>
                <w:rFonts w:eastAsia="Arial" w:cstheme="minorHAnsi"/>
              </w:rPr>
              <w:t>Case-based</w:t>
            </w:r>
            <w:r w:rsidRPr="00D855B9">
              <w:rPr>
                <w:rFonts w:eastAsia="Arial" w:cstheme="minorHAnsi"/>
                <w:spacing w:val="-15"/>
              </w:rPr>
              <w:t xml:space="preserve"> </w:t>
            </w:r>
            <w:r w:rsidRPr="00D855B9">
              <w:rPr>
                <w:rFonts w:eastAsia="Arial" w:cstheme="minorHAnsi"/>
              </w:rPr>
              <w:t>Discussion</w:t>
            </w:r>
            <w:r w:rsidRPr="00D855B9">
              <w:rPr>
                <w:rFonts w:eastAsia="Arial" w:cstheme="minorHAnsi"/>
                <w:spacing w:val="-15"/>
              </w:rPr>
              <w:t xml:space="preserve"> </w:t>
            </w:r>
            <w:r w:rsidRPr="00D855B9">
              <w:rPr>
                <w:rFonts w:eastAsia="Arial" w:cstheme="minorHAnsi"/>
              </w:rPr>
              <w:t>(CBD)</w:t>
            </w:r>
          </w:p>
        </w:tc>
        <w:tc>
          <w:tcPr>
            <w:tcW w:w="3521" w:type="dxa"/>
            <w:tcBorders>
              <w:top w:val="single" w:sz="5" w:space="0" w:color="000000"/>
              <w:left w:val="single" w:sz="5" w:space="0" w:color="000000"/>
              <w:right w:val="single" w:sz="5" w:space="0" w:color="000000"/>
            </w:tcBorders>
          </w:tcPr>
          <w:p w14:paraId="2D8730B8" w14:textId="71D39D62" w:rsidR="00C114FD"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3565" w:type="dxa"/>
            <w:tcBorders>
              <w:top w:val="single" w:sz="5" w:space="0" w:color="000000"/>
              <w:left w:val="single" w:sz="5" w:space="0" w:color="000000"/>
              <w:right w:val="single" w:sz="5" w:space="0" w:color="000000"/>
            </w:tcBorders>
          </w:tcPr>
          <w:p w14:paraId="5D876F27" w14:textId="4C31FCB7" w:rsidR="00C114FD" w:rsidRPr="00D855B9" w:rsidRDefault="00C114FD" w:rsidP="00812102">
            <w:pPr>
              <w:pStyle w:val="TableParagraph"/>
              <w:spacing w:line="251" w:lineRule="exact"/>
              <w:ind w:left="102"/>
              <w:jc w:val="center"/>
              <w:rPr>
                <w:rFonts w:eastAsia="Arial" w:cstheme="minorHAnsi"/>
                <w:b/>
              </w:rPr>
            </w:pPr>
            <w:r w:rsidRPr="00D855B9">
              <w:rPr>
                <w:rFonts w:eastAsia="Arial" w:cstheme="minorHAnsi"/>
              </w:rPr>
              <w:t>12 – of which up to 6 can relate to Fellowship work</w:t>
            </w:r>
          </w:p>
        </w:tc>
        <w:tc>
          <w:tcPr>
            <w:tcW w:w="3545" w:type="dxa"/>
            <w:tcBorders>
              <w:top w:val="single" w:sz="5" w:space="0" w:color="000000"/>
              <w:left w:val="single" w:sz="5" w:space="0" w:color="000000"/>
              <w:right w:val="single" w:sz="5" w:space="0" w:color="000000"/>
            </w:tcBorders>
          </w:tcPr>
          <w:p w14:paraId="2D8730B9" w14:textId="27FA45CA" w:rsidR="00C114FD" w:rsidRPr="00D855B9" w:rsidRDefault="00C114FD" w:rsidP="00812102">
            <w:pPr>
              <w:pStyle w:val="TableParagraph"/>
              <w:spacing w:line="251" w:lineRule="exact"/>
              <w:ind w:left="102"/>
              <w:jc w:val="center"/>
              <w:rPr>
                <w:rFonts w:eastAsia="Arial" w:cstheme="minorHAnsi"/>
                <w:b/>
              </w:rPr>
            </w:pPr>
            <w:r>
              <w:rPr>
                <w:rFonts w:eastAsia="Arial" w:cstheme="minorHAnsi"/>
              </w:rPr>
              <w:t>5</w:t>
            </w:r>
            <w:r w:rsidRPr="00D855B9">
              <w:rPr>
                <w:rFonts w:eastAsia="Arial" w:cstheme="minorHAnsi"/>
              </w:rPr>
              <w:t xml:space="preserve"> – of which up to </w:t>
            </w:r>
            <w:r w:rsidR="00E367AB">
              <w:rPr>
                <w:rFonts w:eastAsia="Arial" w:cstheme="minorHAnsi"/>
              </w:rPr>
              <w:t xml:space="preserve">2 </w:t>
            </w:r>
            <w:r w:rsidRPr="00D855B9">
              <w:rPr>
                <w:rFonts w:eastAsia="Arial" w:cstheme="minorHAnsi"/>
              </w:rPr>
              <w:t>can relate to Fellowship work</w:t>
            </w:r>
          </w:p>
        </w:tc>
      </w:tr>
      <w:tr w:rsidR="00544602" w:rsidRPr="00D855B9" w14:paraId="2D8730BE" w14:textId="77777777" w:rsidTr="009D3437">
        <w:trPr>
          <w:gridAfter w:val="1"/>
          <w:wAfter w:w="7089" w:type="dxa"/>
          <w:trHeight w:hRule="exact" w:val="338"/>
        </w:trPr>
        <w:tc>
          <w:tcPr>
            <w:tcW w:w="3544" w:type="dxa"/>
            <w:tcBorders>
              <w:top w:val="single" w:sz="5" w:space="0" w:color="000000"/>
              <w:left w:val="single" w:sz="5" w:space="0" w:color="000000"/>
              <w:bottom w:val="single" w:sz="5" w:space="0" w:color="000000"/>
              <w:right w:val="single" w:sz="5" w:space="0" w:color="000000"/>
            </w:tcBorders>
          </w:tcPr>
          <w:p w14:paraId="2D8730BB" w14:textId="77777777" w:rsidR="00544602" w:rsidRPr="00D855B9" w:rsidRDefault="00544602" w:rsidP="00812102">
            <w:pPr>
              <w:pStyle w:val="TableParagraph"/>
              <w:spacing w:line="251" w:lineRule="exact"/>
              <w:ind w:left="102"/>
              <w:jc w:val="center"/>
              <w:rPr>
                <w:rFonts w:eastAsia="Arial" w:cstheme="minorHAnsi"/>
              </w:rPr>
            </w:pPr>
            <w:r w:rsidRPr="00D855B9">
              <w:rPr>
                <w:rFonts w:eastAsia="Arial" w:cstheme="minorHAnsi"/>
              </w:rPr>
              <w:t>Multi</w:t>
            </w:r>
            <w:r w:rsidRPr="00D855B9">
              <w:rPr>
                <w:rFonts w:eastAsia="Arial" w:cstheme="minorHAnsi"/>
                <w:spacing w:val="-10"/>
              </w:rPr>
              <w:t xml:space="preserve"> </w:t>
            </w:r>
            <w:r w:rsidRPr="00D855B9">
              <w:rPr>
                <w:rFonts w:eastAsia="Arial" w:cstheme="minorHAnsi"/>
              </w:rPr>
              <w:t>Source</w:t>
            </w:r>
            <w:r w:rsidRPr="00D855B9">
              <w:rPr>
                <w:rFonts w:eastAsia="Arial" w:cstheme="minorHAnsi"/>
                <w:spacing w:val="-9"/>
              </w:rPr>
              <w:t xml:space="preserve"> </w:t>
            </w:r>
            <w:r w:rsidRPr="00D855B9">
              <w:rPr>
                <w:rFonts w:eastAsia="Arial" w:cstheme="minorHAnsi"/>
              </w:rPr>
              <w:t>Feedback</w:t>
            </w:r>
            <w:r w:rsidRPr="00D855B9">
              <w:rPr>
                <w:rFonts w:eastAsia="Arial" w:cstheme="minorHAnsi"/>
                <w:spacing w:val="-9"/>
              </w:rPr>
              <w:t xml:space="preserve"> </w:t>
            </w:r>
            <w:r w:rsidRPr="00D855B9">
              <w:rPr>
                <w:rFonts w:eastAsia="Arial" w:cstheme="minorHAnsi"/>
                <w:spacing w:val="-2"/>
              </w:rPr>
              <w:t>(</w:t>
            </w:r>
            <w:r w:rsidRPr="00D855B9">
              <w:rPr>
                <w:rFonts w:eastAsia="Arial" w:cstheme="minorHAnsi"/>
                <w:spacing w:val="-1"/>
              </w:rPr>
              <w:t>M</w:t>
            </w:r>
            <w:r w:rsidRPr="00D855B9">
              <w:rPr>
                <w:rFonts w:eastAsia="Arial" w:cstheme="minorHAnsi"/>
              </w:rPr>
              <w:t>SF)</w:t>
            </w:r>
          </w:p>
        </w:tc>
        <w:tc>
          <w:tcPr>
            <w:tcW w:w="3521" w:type="dxa"/>
            <w:tcBorders>
              <w:top w:val="single" w:sz="5" w:space="0" w:color="000000"/>
              <w:left w:val="single" w:sz="5" w:space="0" w:color="000000"/>
              <w:bottom w:val="single" w:sz="5" w:space="0" w:color="000000"/>
              <w:right w:val="single" w:sz="5" w:space="0" w:color="000000"/>
            </w:tcBorders>
          </w:tcPr>
          <w:p w14:paraId="2D8730BC" w14:textId="4D044B6D" w:rsidR="00544602"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BD" w14:textId="77777777" w:rsidR="00544602" w:rsidRPr="00D855B9" w:rsidRDefault="00544602" w:rsidP="00812102">
            <w:pPr>
              <w:pStyle w:val="TableParagraph"/>
              <w:spacing w:line="251" w:lineRule="exact"/>
              <w:ind w:left="102"/>
              <w:jc w:val="center"/>
              <w:rPr>
                <w:rFonts w:eastAsia="Arial" w:cstheme="minorHAnsi"/>
              </w:rPr>
            </w:pPr>
            <w:r w:rsidRPr="00D855B9">
              <w:rPr>
                <w:rFonts w:eastAsia="Arial" w:cstheme="minorHAnsi"/>
              </w:rPr>
              <w:t>Not</w:t>
            </w:r>
            <w:r w:rsidRPr="00D855B9">
              <w:rPr>
                <w:rFonts w:eastAsia="Arial" w:cstheme="minorHAnsi"/>
                <w:spacing w:val="-6"/>
              </w:rPr>
              <w:t xml:space="preserve"> </w:t>
            </w:r>
            <w:r w:rsidRPr="00D855B9">
              <w:rPr>
                <w:rFonts w:eastAsia="Arial" w:cstheme="minorHAnsi"/>
              </w:rPr>
              <w:t>required</w:t>
            </w:r>
            <w:r w:rsidRPr="00D855B9">
              <w:rPr>
                <w:rFonts w:eastAsia="Arial" w:cstheme="minorHAnsi"/>
                <w:spacing w:val="-6"/>
              </w:rPr>
              <w:t xml:space="preserve"> </w:t>
            </w:r>
            <w:r w:rsidRPr="00D855B9">
              <w:rPr>
                <w:rFonts w:eastAsia="Arial" w:cstheme="minorHAnsi"/>
              </w:rPr>
              <w:t>unless</w:t>
            </w:r>
            <w:r w:rsidRPr="00D855B9">
              <w:rPr>
                <w:rFonts w:eastAsia="Arial" w:cstheme="minorHAnsi"/>
                <w:spacing w:val="-6"/>
              </w:rPr>
              <w:t xml:space="preserve"> </w:t>
            </w:r>
            <w:r w:rsidRPr="00D855B9">
              <w:rPr>
                <w:rFonts w:eastAsia="Arial" w:cstheme="minorHAnsi"/>
              </w:rPr>
              <w:t>o</w:t>
            </w:r>
            <w:r w:rsidRPr="00D855B9">
              <w:rPr>
                <w:rFonts w:eastAsia="Arial" w:cstheme="minorHAnsi"/>
                <w:spacing w:val="-1"/>
              </w:rPr>
              <w:t>n</w:t>
            </w:r>
            <w:r w:rsidRPr="00D855B9">
              <w:rPr>
                <w:rFonts w:eastAsia="Arial" w:cstheme="minorHAnsi"/>
              </w:rPr>
              <w:t>ly</w:t>
            </w:r>
            <w:r w:rsidRPr="00D855B9">
              <w:rPr>
                <w:rFonts w:eastAsia="Arial" w:cstheme="minorHAnsi"/>
                <w:spacing w:val="-6"/>
              </w:rPr>
              <w:t xml:space="preserve"> </w:t>
            </w:r>
            <w:r w:rsidRPr="00D855B9">
              <w:rPr>
                <w:rFonts w:eastAsia="Arial" w:cstheme="minorHAnsi"/>
              </w:rPr>
              <w:t>insufficient completed to date</w:t>
            </w:r>
          </w:p>
        </w:tc>
      </w:tr>
      <w:tr w:rsidR="00544602" w:rsidRPr="00D855B9" w14:paraId="2D8730C2" w14:textId="77777777" w:rsidTr="008B6D5A">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0BF" w14:textId="77777777" w:rsidR="00544602" w:rsidRPr="00D855B9" w:rsidRDefault="00544602" w:rsidP="00812102">
            <w:pPr>
              <w:pStyle w:val="TableParagraph"/>
              <w:spacing w:before="1" w:line="254" w:lineRule="exact"/>
              <w:ind w:left="102"/>
              <w:jc w:val="center"/>
              <w:rPr>
                <w:rFonts w:eastAsia="Arial" w:cstheme="minorHAnsi"/>
              </w:rPr>
            </w:pPr>
            <w:r w:rsidRPr="00D855B9">
              <w:rPr>
                <w:rFonts w:eastAsia="Arial" w:cstheme="minorHAnsi"/>
              </w:rPr>
              <w:t>Patient</w:t>
            </w:r>
            <w:r w:rsidRPr="00D855B9">
              <w:rPr>
                <w:rFonts w:eastAsia="Arial" w:cstheme="minorHAnsi"/>
                <w:spacing w:val="-16"/>
              </w:rPr>
              <w:t xml:space="preserve"> </w:t>
            </w:r>
            <w:r w:rsidRPr="00D855B9">
              <w:rPr>
                <w:rFonts w:eastAsia="Arial" w:cstheme="minorHAnsi"/>
              </w:rPr>
              <w:t>Satisfaction</w:t>
            </w:r>
            <w:r w:rsidRPr="00D855B9">
              <w:rPr>
                <w:rFonts w:eastAsia="Arial" w:cstheme="minorHAnsi"/>
                <w:spacing w:val="-16"/>
              </w:rPr>
              <w:t xml:space="preserve"> </w:t>
            </w:r>
            <w:r w:rsidRPr="00D855B9">
              <w:rPr>
                <w:rFonts w:eastAsia="Arial" w:cstheme="minorHAnsi"/>
              </w:rPr>
              <w:t>Q</w:t>
            </w:r>
            <w:r w:rsidRPr="00D855B9">
              <w:rPr>
                <w:rFonts w:eastAsia="Arial" w:cstheme="minorHAnsi"/>
                <w:spacing w:val="-1"/>
              </w:rPr>
              <w:t>u</w:t>
            </w:r>
            <w:r w:rsidRPr="00D855B9">
              <w:rPr>
                <w:rFonts w:eastAsia="Arial" w:cstheme="minorHAnsi"/>
              </w:rPr>
              <w:t>estionnaire</w:t>
            </w:r>
            <w:r w:rsidRPr="00D855B9">
              <w:rPr>
                <w:rFonts w:eastAsia="Arial" w:cstheme="minorHAnsi"/>
                <w:w w:val="99"/>
              </w:rPr>
              <w:t xml:space="preserve"> </w:t>
            </w:r>
            <w:r w:rsidRPr="00D855B9">
              <w:rPr>
                <w:rFonts w:eastAsia="Arial" w:cstheme="minorHAnsi"/>
                <w:spacing w:val="-1"/>
              </w:rPr>
              <w:t>(PSQ)</w:t>
            </w:r>
          </w:p>
        </w:tc>
        <w:tc>
          <w:tcPr>
            <w:tcW w:w="3521" w:type="dxa"/>
            <w:tcBorders>
              <w:top w:val="single" w:sz="5" w:space="0" w:color="000000"/>
              <w:left w:val="single" w:sz="5" w:space="0" w:color="000000"/>
              <w:bottom w:val="single" w:sz="5" w:space="0" w:color="000000"/>
              <w:right w:val="single" w:sz="5" w:space="0" w:color="000000"/>
            </w:tcBorders>
          </w:tcPr>
          <w:p w14:paraId="2D8730C0" w14:textId="65804D0D" w:rsidR="00544602"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C1" w14:textId="77777777" w:rsidR="00544602" w:rsidRPr="00D855B9" w:rsidRDefault="00544602" w:rsidP="00812102">
            <w:pPr>
              <w:pStyle w:val="TableParagraph"/>
              <w:spacing w:line="251" w:lineRule="exact"/>
              <w:ind w:left="102"/>
              <w:jc w:val="center"/>
              <w:rPr>
                <w:rFonts w:eastAsia="Arial" w:cstheme="minorHAnsi"/>
              </w:rPr>
            </w:pPr>
            <w:r w:rsidRPr="00D855B9">
              <w:rPr>
                <w:rFonts w:eastAsia="Arial" w:cstheme="minorHAnsi"/>
              </w:rPr>
              <w:t>Not</w:t>
            </w:r>
            <w:r w:rsidRPr="00D855B9">
              <w:rPr>
                <w:rFonts w:eastAsia="Arial" w:cstheme="minorHAnsi"/>
                <w:spacing w:val="-6"/>
              </w:rPr>
              <w:t xml:space="preserve"> </w:t>
            </w:r>
            <w:r w:rsidRPr="00D855B9">
              <w:rPr>
                <w:rFonts w:eastAsia="Arial" w:cstheme="minorHAnsi"/>
              </w:rPr>
              <w:t>required</w:t>
            </w:r>
            <w:r w:rsidRPr="00D855B9">
              <w:rPr>
                <w:rFonts w:eastAsia="Arial" w:cstheme="minorHAnsi"/>
                <w:spacing w:val="-6"/>
              </w:rPr>
              <w:t xml:space="preserve"> </w:t>
            </w:r>
            <w:r w:rsidRPr="00D855B9">
              <w:rPr>
                <w:rFonts w:eastAsia="Arial" w:cstheme="minorHAnsi"/>
              </w:rPr>
              <w:t>unless</w:t>
            </w:r>
            <w:r w:rsidRPr="00D855B9">
              <w:rPr>
                <w:rFonts w:eastAsia="Arial" w:cstheme="minorHAnsi"/>
                <w:spacing w:val="-6"/>
              </w:rPr>
              <w:t xml:space="preserve"> </w:t>
            </w:r>
            <w:r w:rsidRPr="00D855B9">
              <w:rPr>
                <w:rFonts w:eastAsia="Arial" w:cstheme="minorHAnsi"/>
              </w:rPr>
              <w:t>o</w:t>
            </w:r>
            <w:r w:rsidRPr="00D855B9">
              <w:rPr>
                <w:rFonts w:eastAsia="Arial" w:cstheme="minorHAnsi"/>
                <w:spacing w:val="-1"/>
              </w:rPr>
              <w:t>n</w:t>
            </w:r>
            <w:r w:rsidRPr="00D855B9">
              <w:rPr>
                <w:rFonts w:eastAsia="Arial" w:cstheme="minorHAnsi"/>
              </w:rPr>
              <w:t>ly</w:t>
            </w:r>
            <w:r w:rsidRPr="00D855B9">
              <w:rPr>
                <w:rFonts w:eastAsia="Arial" w:cstheme="minorHAnsi"/>
                <w:spacing w:val="-6"/>
              </w:rPr>
              <w:t xml:space="preserve"> </w:t>
            </w:r>
            <w:r w:rsidRPr="00D855B9">
              <w:rPr>
                <w:rFonts w:eastAsia="Arial" w:cstheme="minorHAnsi"/>
              </w:rPr>
              <w:t>1</w:t>
            </w:r>
            <w:r w:rsidRPr="00D855B9">
              <w:rPr>
                <w:rFonts w:eastAsia="Arial" w:cstheme="minorHAnsi"/>
                <w:spacing w:val="-6"/>
              </w:rPr>
              <w:t xml:space="preserve"> </w:t>
            </w:r>
            <w:r w:rsidRPr="00D855B9">
              <w:rPr>
                <w:rFonts w:eastAsia="Arial" w:cstheme="minorHAnsi"/>
              </w:rPr>
              <w:t>completed</w:t>
            </w:r>
            <w:r w:rsidRPr="00D855B9">
              <w:rPr>
                <w:rFonts w:eastAsia="Arial" w:cstheme="minorHAnsi"/>
                <w:spacing w:val="-6"/>
              </w:rPr>
              <w:t xml:space="preserve"> </w:t>
            </w:r>
            <w:r w:rsidRPr="00D855B9">
              <w:rPr>
                <w:rFonts w:eastAsia="Arial" w:cstheme="minorHAnsi"/>
              </w:rPr>
              <w:t>overall in training to date</w:t>
            </w:r>
          </w:p>
        </w:tc>
      </w:tr>
      <w:tr w:rsidR="00C35F06" w:rsidRPr="00D855B9" w14:paraId="2D8730C5" w14:textId="2275B39D" w:rsidTr="008B6D5A">
        <w:trPr>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0C3" w14:textId="0A67406C" w:rsidR="00C35F06" w:rsidRPr="00D855B9" w:rsidRDefault="00C35F06" w:rsidP="00812102">
            <w:pPr>
              <w:pStyle w:val="TableParagraph"/>
              <w:spacing w:before="1" w:line="254" w:lineRule="exact"/>
              <w:ind w:left="102"/>
              <w:jc w:val="center"/>
              <w:rPr>
                <w:rFonts w:eastAsia="Arial" w:cstheme="minorHAnsi"/>
              </w:rPr>
            </w:pPr>
            <w:r w:rsidRPr="00D855B9">
              <w:rPr>
                <w:rFonts w:eastAsia="Arial" w:cstheme="minorHAnsi"/>
              </w:rPr>
              <w:t>Quali</w:t>
            </w:r>
            <w:r w:rsidRPr="00D855B9">
              <w:rPr>
                <w:rFonts w:eastAsia="Arial" w:cstheme="minorHAnsi"/>
                <w:spacing w:val="-1"/>
              </w:rPr>
              <w:t>t</w:t>
            </w:r>
            <w:r w:rsidRPr="00D855B9">
              <w:rPr>
                <w:rFonts w:eastAsia="Arial" w:cstheme="minorHAnsi"/>
              </w:rPr>
              <w:t>y</w:t>
            </w:r>
            <w:r w:rsidRPr="00D855B9">
              <w:rPr>
                <w:rFonts w:eastAsia="Arial" w:cstheme="minorHAnsi"/>
                <w:w w:val="99"/>
              </w:rPr>
              <w:t xml:space="preserve"> </w:t>
            </w:r>
            <w:r w:rsidRPr="00D855B9">
              <w:rPr>
                <w:rFonts w:eastAsia="Arial" w:cstheme="minorHAnsi"/>
              </w:rPr>
              <w:t>Improvement</w:t>
            </w:r>
            <w:r w:rsidRPr="00D855B9">
              <w:rPr>
                <w:rFonts w:eastAsia="Arial" w:cstheme="minorHAnsi"/>
                <w:spacing w:val="-12"/>
              </w:rPr>
              <w:t xml:space="preserve"> </w:t>
            </w:r>
            <w:r w:rsidRPr="00D855B9">
              <w:rPr>
                <w:rFonts w:eastAsia="Arial" w:cstheme="minorHAnsi"/>
              </w:rPr>
              <w:t>proj</w:t>
            </w:r>
            <w:r w:rsidRPr="00D855B9">
              <w:rPr>
                <w:rFonts w:eastAsia="Arial" w:cstheme="minorHAnsi"/>
                <w:spacing w:val="1"/>
              </w:rPr>
              <w:t>e</w:t>
            </w:r>
            <w:r w:rsidRPr="00D855B9">
              <w:rPr>
                <w:rFonts w:eastAsia="Arial" w:cstheme="minorHAnsi"/>
              </w:rPr>
              <w:t>ct</w:t>
            </w:r>
            <w:r>
              <w:rPr>
                <w:rFonts w:eastAsia="Arial" w:cstheme="minorHAnsi"/>
              </w:rPr>
              <w:t xml:space="preserve"> (QIP)/Audit</w:t>
            </w:r>
          </w:p>
        </w:tc>
        <w:tc>
          <w:tcPr>
            <w:tcW w:w="3521" w:type="dxa"/>
            <w:tcBorders>
              <w:top w:val="single" w:sz="5" w:space="0" w:color="000000"/>
              <w:left w:val="single" w:sz="5" w:space="0" w:color="000000"/>
              <w:bottom w:val="single" w:sz="5" w:space="0" w:color="000000"/>
              <w:right w:val="single" w:sz="5" w:space="0" w:color="000000"/>
            </w:tcBorders>
          </w:tcPr>
          <w:p w14:paraId="0B42EAC2" w14:textId="032E6B26" w:rsidR="00C35F06"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C4" w14:textId="5A7C85F0" w:rsidR="00C35F06" w:rsidRPr="00D855B9" w:rsidRDefault="00C35F06" w:rsidP="00812102">
            <w:pPr>
              <w:pStyle w:val="TableParagraph"/>
              <w:spacing w:line="251" w:lineRule="exact"/>
              <w:jc w:val="center"/>
              <w:rPr>
                <w:rFonts w:eastAsia="Arial" w:cstheme="minorHAnsi"/>
              </w:rPr>
            </w:pPr>
            <w:r w:rsidRPr="00D855B9">
              <w:rPr>
                <w:rFonts w:eastAsia="Arial" w:cstheme="minorHAnsi"/>
              </w:rPr>
              <w:t>Evidence relating to ST4 project work should be provided</w:t>
            </w:r>
          </w:p>
        </w:tc>
        <w:tc>
          <w:tcPr>
            <w:tcW w:w="7089" w:type="dxa"/>
          </w:tcPr>
          <w:p w14:paraId="1878634E" w14:textId="44A5E631" w:rsidR="00C35F06" w:rsidRPr="00D855B9" w:rsidRDefault="00C35F06" w:rsidP="00C35F06">
            <w:r w:rsidRPr="00D855B9">
              <w:rPr>
                <w:rFonts w:eastAsia="Arial" w:cstheme="minorHAnsi"/>
              </w:rPr>
              <w:t xml:space="preserve">  </w:t>
            </w:r>
          </w:p>
        </w:tc>
      </w:tr>
      <w:tr w:rsidR="00C35F06" w:rsidRPr="00D855B9" w14:paraId="2D8730C8" w14:textId="076963B4" w:rsidTr="00C13DD0">
        <w:trPr>
          <w:trHeight w:hRule="exact" w:val="546"/>
        </w:trPr>
        <w:tc>
          <w:tcPr>
            <w:tcW w:w="3544" w:type="dxa"/>
            <w:tcBorders>
              <w:top w:val="single" w:sz="5" w:space="0" w:color="000000"/>
              <w:left w:val="single" w:sz="5" w:space="0" w:color="000000"/>
              <w:bottom w:val="single" w:sz="5" w:space="0" w:color="000000"/>
              <w:right w:val="single" w:sz="5" w:space="0" w:color="000000"/>
            </w:tcBorders>
          </w:tcPr>
          <w:p w14:paraId="2D8730C6" w14:textId="56ECC065" w:rsidR="00C35F06" w:rsidRPr="00D855B9" w:rsidRDefault="00C35F06" w:rsidP="00812102">
            <w:pPr>
              <w:pStyle w:val="TableParagraph"/>
              <w:spacing w:before="1" w:line="254" w:lineRule="exact"/>
              <w:ind w:left="102" w:right="1"/>
              <w:jc w:val="center"/>
              <w:rPr>
                <w:rFonts w:eastAsia="Arial" w:cstheme="minorHAnsi"/>
              </w:rPr>
            </w:pPr>
            <w:r>
              <w:rPr>
                <w:rFonts w:eastAsia="Arial" w:cstheme="minorHAnsi"/>
              </w:rPr>
              <w:t>Quality Improvement Activity</w:t>
            </w:r>
            <w:r w:rsidR="00C13DD0">
              <w:rPr>
                <w:rFonts w:eastAsia="Arial" w:cstheme="minorHAnsi"/>
              </w:rPr>
              <w:t xml:space="preserve"> (QIA)</w:t>
            </w:r>
          </w:p>
        </w:tc>
        <w:tc>
          <w:tcPr>
            <w:tcW w:w="3521" w:type="dxa"/>
            <w:tcBorders>
              <w:top w:val="single" w:sz="5" w:space="0" w:color="000000"/>
              <w:left w:val="single" w:sz="5" w:space="0" w:color="000000"/>
              <w:bottom w:val="single" w:sz="5" w:space="0" w:color="000000"/>
              <w:right w:val="single" w:sz="5" w:space="0" w:color="000000"/>
            </w:tcBorders>
          </w:tcPr>
          <w:p w14:paraId="22478DC9" w14:textId="42BFCC27" w:rsidR="00C35F06"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C7" w14:textId="6E1DACE5" w:rsidR="00C35F06"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089" w:type="dxa"/>
          </w:tcPr>
          <w:p w14:paraId="71229E78" w14:textId="6E7449DB" w:rsidR="00C35F06" w:rsidRPr="00D855B9" w:rsidRDefault="00C35F06" w:rsidP="00C35F06">
            <w:r>
              <w:rPr>
                <w:rFonts w:eastAsia="Arial" w:cstheme="minorHAnsi"/>
              </w:rPr>
              <w:t xml:space="preserve"> </w:t>
            </w:r>
          </w:p>
        </w:tc>
      </w:tr>
      <w:tr w:rsidR="00C13DD0" w:rsidRPr="00D855B9" w14:paraId="2CEE0952" w14:textId="77777777" w:rsidTr="00C13DD0">
        <w:trPr>
          <w:trHeight w:hRule="exact" w:val="487"/>
        </w:trPr>
        <w:tc>
          <w:tcPr>
            <w:tcW w:w="3544" w:type="dxa"/>
            <w:tcBorders>
              <w:top w:val="single" w:sz="5" w:space="0" w:color="000000"/>
              <w:left w:val="single" w:sz="5" w:space="0" w:color="000000"/>
              <w:bottom w:val="single" w:sz="5" w:space="0" w:color="000000"/>
              <w:right w:val="single" w:sz="5" w:space="0" w:color="000000"/>
            </w:tcBorders>
          </w:tcPr>
          <w:p w14:paraId="220B11F7" w14:textId="15E0CE5D" w:rsidR="00C13DD0" w:rsidRDefault="00C13DD0" w:rsidP="00812102">
            <w:pPr>
              <w:pStyle w:val="TableParagraph"/>
              <w:spacing w:before="1" w:line="254" w:lineRule="exact"/>
              <w:ind w:left="102" w:right="1"/>
              <w:jc w:val="center"/>
              <w:rPr>
                <w:rFonts w:eastAsia="Arial" w:cstheme="minorHAnsi"/>
              </w:rPr>
            </w:pPr>
            <w:r>
              <w:rPr>
                <w:rFonts w:eastAsia="Arial" w:cstheme="minorHAnsi"/>
              </w:rPr>
              <w:t>Placement Planning Meeting</w:t>
            </w:r>
          </w:p>
        </w:tc>
        <w:tc>
          <w:tcPr>
            <w:tcW w:w="3521" w:type="dxa"/>
            <w:tcBorders>
              <w:top w:val="single" w:sz="5" w:space="0" w:color="000000"/>
              <w:left w:val="single" w:sz="5" w:space="0" w:color="000000"/>
              <w:bottom w:val="single" w:sz="5" w:space="0" w:color="000000"/>
              <w:right w:val="single" w:sz="5" w:space="0" w:color="000000"/>
            </w:tcBorders>
          </w:tcPr>
          <w:p w14:paraId="1DBCFC1C" w14:textId="3135FD7A" w:rsidR="00C13DD0"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76208DAB" w14:textId="53ACB752" w:rsidR="00C13DD0"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089" w:type="dxa"/>
          </w:tcPr>
          <w:p w14:paraId="59E7CE9B" w14:textId="77777777" w:rsidR="00C13DD0" w:rsidRDefault="00C13DD0" w:rsidP="00C35F06">
            <w:pPr>
              <w:rPr>
                <w:rFonts w:eastAsia="Arial" w:cstheme="minorHAnsi"/>
              </w:rPr>
            </w:pPr>
          </w:p>
        </w:tc>
      </w:tr>
      <w:tr w:rsidR="007C4756" w:rsidRPr="00D855B9" w14:paraId="560ECB50" w14:textId="77777777" w:rsidTr="00C13DD0">
        <w:trPr>
          <w:trHeight w:hRule="exact" w:val="487"/>
        </w:trPr>
        <w:tc>
          <w:tcPr>
            <w:tcW w:w="3544" w:type="dxa"/>
            <w:tcBorders>
              <w:top w:val="single" w:sz="5" w:space="0" w:color="000000"/>
              <w:left w:val="single" w:sz="5" w:space="0" w:color="000000"/>
              <w:bottom w:val="single" w:sz="5" w:space="0" w:color="000000"/>
              <w:right w:val="single" w:sz="5" w:space="0" w:color="000000"/>
            </w:tcBorders>
          </w:tcPr>
          <w:p w14:paraId="7C110EC0" w14:textId="4D5A7BDB" w:rsidR="007C4756" w:rsidRDefault="00A455DE" w:rsidP="00812102">
            <w:pPr>
              <w:pStyle w:val="TableParagraph"/>
              <w:spacing w:before="1" w:line="254" w:lineRule="exact"/>
              <w:ind w:left="102" w:right="1"/>
              <w:jc w:val="center"/>
              <w:rPr>
                <w:rFonts w:eastAsia="Arial" w:cstheme="minorHAnsi"/>
              </w:rPr>
            </w:pPr>
            <w:r>
              <w:rPr>
                <w:rFonts w:eastAsia="Arial" w:cstheme="minorHAnsi"/>
              </w:rPr>
              <w:t>Prescribing Review</w:t>
            </w:r>
          </w:p>
        </w:tc>
        <w:tc>
          <w:tcPr>
            <w:tcW w:w="3521" w:type="dxa"/>
            <w:tcBorders>
              <w:top w:val="single" w:sz="5" w:space="0" w:color="000000"/>
              <w:left w:val="single" w:sz="5" w:space="0" w:color="000000"/>
              <w:bottom w:val="single" w:sz="5" w:space="0" w:color="000000"/>
              <w:right w:val="single" w:sz="5" w:space="0" w:color="000000"/>
            </w:tcBorders>
          </w:tcPr>
          <w:p w14:paraId="356FD031" w14:textId="6D579659" w:rsidR="007C4756"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1D92A5C5" w14:textId="7C0BAAE1" w:rsidR="007C4756" w:rsidRPr="00D855B9" w:rsidRDefault="00A455DE" w:rsidP="00812102">
            <w:pPr>
              <w:pStyle w:val="TableParagraph"/>
              <w:spacing w:line="248" w:lineRule="exact"/>
              <w:ind w:left="122"/>
              <w:jc w:val="center"/>
              <w:rPr>
                <w:rFonts w:eastAsia="Arial" w:cstheme="minorHAnsi"/>
              </w:rPr>
            </w:pPr>
            <w:r>
              <w:rPr>
                <w:rFonts w:eastAsia="Arial" w:cstheme="minorHAnsi"/>
              </w:rPr>
              <w:t>Not required</w:t>
            </w:r>
          </w:p>
        </w:tc>
        <w:tc>
          <w:tcPr>
            <w:tcW w:w="7089" w:type="dxa"/>
          </w:tcPr>
          <w:p w14:paraId="1DEE325D" w14:textId="77777777" w:rsidR="007C4756" w:rsidRDefault="007C4756" w:rsidP="00C35F06">
            <w:pPr>
              <w:rPr>
                <w:rFonts w:eastAsia="Arial" w:cstheme="minorHAnsi"/>
              </w:rPr>
            </w:pPr>
          </w:p>
        </w:tc>
      </w:tr>
      <w:tr w:rsidR="007C4756" w:rsidRPr="00D855B9" w14:paraId="08069209" w14:textId="77777777" w:rsidTr="00C13DD0">
        <w:trPr>
          <w:trHeight w:hRule="exact" w:val="487"/>
        </w:trPr>
        <w:tc>
          <w:tcPr>
            <w:tcW w:w="3544" w:type="dxa"/>
            <w:tcBorders>
              <w:top w:val="single" w:sz="5" w:space="0" w:color="000000"/>
              <w:left w:val="single" w:sz="5" w:space="0" w:color="000000"/>
              <w:bottom w:val="single" w:sz="5" w:space="0" w:color="000000"/>
              <w:right w:val="single" w:sz="5" w:space="0" w:color="000000"/>
            </w:tcBorders>
          </w:tcPr>
          <w:p w14:paraId="13F46478" w14:textId="5A9AC8ED" w:rsidR="007C4756" w:rsidRDefault="00A455DE" w:rsidP="00812102">
            <w:pPr>
              <w:pStyle w:val="TableParagraph"/>
              <w:spacing w:before="1" w:line="254" w:lineRule="exact"/>
              <w:ind w:left="102" w:right="1"/>
              <w:jc w:val="center"/>
              <w:rPr>
                <w:rFonts w:eastAsia="Arial" w:cstheme="minorHAnsi"/>
              </w:rPr>
            </w:pPr>
            <w:r>
              <w:rPr>
                <w:rFonts w:eastAsia="Arial" w:cstheme="minorHAnsi"/>
              </w:rPr>
              <w:t>Leadership Activity</w:t>
            </w:r>
          </w:p>
        </w:tc>
        <w:tc>
          <w:tcPr>
            <w:tcW w:w="3521" w:type="dxa"/>
            <w:tcBorders>
              <w:top w:val="single" w:sz="5" w:space="0" w:color="000000"/>
              <w:left w:val="single" w:sz="5" w:space="0" w:color="000000"/>
              <w:bottom w:val="single" w:sz="5" w:space="0" w:color="000000"/>
              <w:right w:val="single" w:sz="5" w:space="0" w:color="000000"/>
            </w:tcBorders>
          </w:tcPr>
          <w:p w14:paraId="21BEFFC6" w14:textId="47027FA9" w:rsidR="007C4756"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376720E7" w14:textId="0B00FBD0" w:rsidR="007C4756" w:rsidRPr="00D855B9" w:rsidRDefault="00A455DE" w:rsidP="00812102">
            <w:pPr>
              <w:pStyle w:val="TableParagraph"/>
              <w:spacing w:line="248" w:lineRule="exact"/>
              <w:ind w:left="122"/>
              <w:jc w:val="center"/>
              <w:rPr>
                <w:rFonts w:eastAsia="Arial" w:cstheme="minorHAnsi"/>
              </w:rPr>
            </w:pPr>
            <w:r>
              <w:rPr>
                <w:rFonts w:eastAsia="Arial" w:cstheme="minorHAnsi"/>
              </w:rPr>
              <w:t>Not required</w:t>
            </w:r>
          </w:p>
        </w:tc>
        <w:tc>
          <w:tcPr>
            <w:tcW w:w="7089" w:type="dxa"/>
          </w:tcPr>
          <w:p w14:paraId="0A660CD2" w14:textId="77777777" w:rsidR="007C4756" w:rsidRDefault="007C4756" w:rsidP="00C35F06">
            <w:pPr>
              <w:rPr>
                <w:rFonts w:eastAsia="Arial" w:cstheme="minorHAnsi"/>
              </w:rPr>
            </w:pPr>
          </w:p>
        </w:tc>
      </w:tr>
      <w:tr w:rsidR="00C35F06" w:rsidRPr="00D855B9" w14:paraId="2D8730CC" w14:textId="77777777" w:rsidTr="00A455DE">
        <w:trPr>
          <w:gridAfter w:val="1"/>
          <w:wAfter w:w="7089" w:type="dxa"/>
          <w:trHeight w:hRule="exact" w:val="377"/>
        </w:trPr>
        <w:tc>
          <w:tcPr>
            <w:tcW w:w="3544" w:type="dxa"/>
            <w:tcBorders>
              <w:top w:val="single" w:sz="5" w:space="0" w:color="000000"/>
              <w:left w:val="single" w:sz="5" w:space="0" w:color="000000"/>
              <w:bottom w:val="single" w:sz="5" w:space="0" w:color="000000"/>
              <w:right w:val="single" w:sz="5" w:space="0" w:color="000000"/>
            </w:tcBorders>
          </w:tcPr>
          <w:p w14:paraId="2D8730C9" w14:textId="43BD040B" w:rsidR="00C35F06" w:rsidRPr="00D855B9" w:rsidRDefault="00C35F06" w:rsidP="00812102">
            <w:pPr>
              <w:pStyle w:val="TableParagraph"/>
              <w:spacing w:line="251" w:lineRule="exact"/>
              <w:ind w:left="102"/>
              <w:jc w:val="center"/>
              <w:rPr>
                <w:rFonts w:eastAsia="Arial" w:cstheme="minorHAnsi"/>
              </w:rPr>
            </w:pPr>
            <w:r>
              <w:rPr>
                <w:rFonts w:eastAsia="Arial" w:cstheme="minorHAnsi"/>
              </w:rPr>
              <w:t>Learning Event Analysis (LEA)</w:t>
            </w:r>
          </w:p>
        </w:tc>
        <w:tc>
          <w:tcPr>
            <w:tcW w:w="3521" w:type="dxa"/>
            <w:tcBorders>
              <w:top w:val="single" w:sz="5" w:space="0" w:color="000000"/>
              <w:left w:val="single" w:sz="5" w:space="0" w:color="000000"/>
              <w:bottom w:val="single" w:sz="5" w:space="0" w:color="000000"/>
              <w:right w:val="single" w:sz="5" w:space="0" w:color="000000"/>
            </w:tcBorders>
          </w:tcPr>
          <w:p w14:paraId="2D8730CA" w14:textId="79A61EA2" w:rsidR="00C35F0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CB" w14:textId="09022BE9" w:rsidR="00C35F06"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p>
        </w:tc>
      </w:tr>
      <w:tr w:rsidR="00C35F06" w:rsidRPr="00D855B9" w14:paraId="5A9E45E3" w14:textId="77777777" w:rsidTr="008B6D5A">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4F83EE6D" w14:textId="77777777" w:rsidR="00C35F06" w:rsidRPr="00D855B9" w:rsidRDefault="00C35F06" w:rsidP="00812102">
            <w:pPr>
              <w:pStyle w:val="TableParagraph"/>
              <w:spacing w:line="250" w:lineRule="exact"/>
              <w:ind w:left="102"/>
              <w:jc w:val="center"/>
              <w:rPr>
                <w:rFonts w:eastAsia="Arial" w:cstheme="minorHAnsi"/>
              </w:rPr>
            </w:pPr>
            <w:r w:rsidRPr="00D855B9">
              <w:rPr>
                <w:rFonts w:eastAsia="Arial" w:cstheme="minorHAnsi"/>
              </w:rPr>
              <w:t>Significant</w:t>
            </w:r>
            <w:r w:rsidRPr="00D855B9">
              <w:rPr>
                <w:rFonts w:eastAsia="Arial" w:cstheme="minorHAnsi"/>
                <w:spacing w:val="-10"/>
              </w:rPr>
              <w:t xml:space="preserve"> </w:t>
            </w:r>
            <w:r w:rsidRPr="00D855B9">
              <w:rPr>
                <w:rFonts w:eastAsia="Arial" w:cstheme="minorHAnsi"/>
                <w:spacing w:val="-2"/>
              </w:rPr>
              <w:t>E</w:t>
            </w:r>
            <w:r w:rsidRPr="00D855B9">
              <w:rPr>
                <w:rFonts w:eastAsia="Arial" w:cstheme="minorHAnsi"/>
                <w:spacing w:val="-1"/>
              </w:rPr>
              <w:t>v</w:t>
            </w:r>
            <w:r w:rsidRPr="00D855B9">
              <w:rPr>
                <w:rFonts w:eastAsia="Arial" w:cstheme="minorHAnsi"/>
              </w:rPr>
              <w:t>ent</w:t>
            </w:r>
            <w:r w:rsidRPr="00D855B9">
              <w:rPr>
                <w:rFonts w:eastAsia="Arial" w:cstheme="minorHAnsi"/>
                <w:spacing w:val="-10"/>
              </w:rPr>
              <w:t xml:space="preserve"> </w:t>
            </w:r>
            <w:r w:rsidRPr="00D855B9">
              <w:rPr>
                <w:rFonts w:eastAsia="Arial" w:cstheme="minorHAnsi"/>
              </w:rPr>
              <w:t>Analysis</w:t>
            </w:r>
            <w:r w:rsidRPr="00D855B9">
              <w:rPr>
                <w:rFonts w:eastAsia="Arial" w:cstheme="minorHAnsi"/>
                <w:spacing w:val="-10"/>
              </w:rPr>
              <w:t xml:space="preserve"> </w:t>
            </w:r>
            <w:r w:rsidRPr="00D855B9">
              <w:rPr>
                <w:rFonts w:eastAsia="Arial" w:cstheme="minorHAnsi"/>
              </w:rPr>
              <w:t>(SEA)</w:t>
            </w:r>
          </w:p>
        </w:tc>
        <w:tc>
          <w:tcPr>
            <w:tcW w:w="3521" w:type="dxa"/>
            <w:tcBorders>
              <w:top w:val="single" w:sz="5" w:space="0" w:color="000000"/>
              <w:left w:val="single" w:sz="5" w:space="0" w:color="000000"/>
              <w:bottom w:val="single" w:sz="5" w:space="0" w:color="000000"/>
              <w:right w:val="single" w:sz="5" w:space="0" w:color="000000"/>
            </w:tcBorders>
          </w:tcPr>
          <w:p w14:paraId="135EA404" w14:textId="4CE02FF8" w:rsidR="00C35F06"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30C6EDD1" w14:textId="5A4BCC10" w:rsidR="00C35F06" w:rsidRPr="00D855B9" w:rsidRDefault="00716CD8" w:rsidP="00812102">
            <w:pPr>
              <w:pStyle w:val="TableParagraph"/>
              <w:spacing w:line="254" w:lineRule="exact"/>
              <w:ind w:right="83"/>
              <w:jc w:val="center"/>
              <w:rPr>
                <w:rFonts w:eastAsia="Arial" w:cstheme="minorHAnsi"/>
              </w:rPr>
            </w:pPr>
            <w:r>
              <w:rPr>
                <w:rFonts w:eastAsia="Arial" w:cstheme="minorHAnsi"/>
              </w:rPr>
              <w:t>Please review ST1-3 Decision Aide</w:t>
            </w:r>
          </w:p>
        </w:tc>
      </w:tr>
      <w:tr w:rsidR="005309B2" w:rsidRPr="00D855B9" w14:paraId="4B1DF56B" w14:textId="77777777" w:rsidTr="005309B2">
        <w:trPr>
          <w:gridAfter w:val="1"/>
          <w:wAfter w:w="7089" w:type="dxa"/>
          <w:trHeight w:hRule="exact" w:val="438"/>
        </w:trPr>
        <w:tc>
          <w:tcPr>
            <w:tcW w:w="3544" w:type="dxa"/>
            <w:tcBorders>
              <w:top w:val="single" w:sz="5" w:space="0" w:color="000000"/>
              <w:left w:val="single" w:sz="5" w:space="0" w:color="000000"/>
              <w:bottom w:val="single" w:sz="5" w:space="0" w:color="000000"/>
              <w:right w:val="single" w:sz="5" w:space="0" w:color="000000"/>
            </w:tcBorders>
          </w:tcPr>
          <w:p w14:paraId="0044BF29" w14:textId="2A5A5B50" w:rsidR="005309B2" w:rsidRPr="00D855B9" w:rsidRDefault="005309B2" w:rsidP="00812102">
            <w:pPr>
              <w:pStyle w:val="TableParagraph"/>
              <w:spacing w:line="251" w:lineRule="exact"/>
              <w:ind w:left="102"/>
              <w:jc w:val="center"/>
              <w:rPr>
                <w:rFonts w:eastAsia="Arial" w:cstheme="minorHAnsi"/>
              </w:rPr>
            </w:pPr>
            <w:r w:rsidRPr="00D855B9">
              <w:rPr>
                <w:rFonts w:cstheme="minorHAnsi"/>
              </w:rPr>
              <w:lastRenderedPageBreak/>
              <w:t>Applied</w:t>
            </w:r>
            <w:r w:rsidRPr="00D855B9">
              <w:rPr>
                <w:rFonts w:cstheme="minorHAnsi"/>
                <w:spacing w:val="-10"/>
              </w:rPr>
              <w:t xml:space="preserve"> </w:t>
            </w:r>
            <w:r w:rsidRPr="00D855B9">
              <w:rPr>
                <w:rFonts w:cstheme="minorHAnsi"/>
              </w:rPr>
              <w:t>Knowledge</w:t>
            </w:r>
            <w:r w:rsidRPr="00D855B9">
              <w:rPr>
                <w:rFonts w:cstheme="minorHAnsi"/>
                <w:spacing w:val="-9"/>
              </w:rPr>
              <w:t xml:space="preserve"> </w:t>
            </w:r>
            <w:r w:rsidRPr="00D855B9">
              <w:rPr>
                <w:rFonts w:cstheme="minorHAnsi"/>
              </w:rPr>
              <w:t>Test</w:t>
            </w:r>
            <w:r w:rsidRPr="00D855B9">
              <w:rPr>
                <w:rFonts w:cstheme="minorHAnsi"/>
                <w:spacing w:val="-11"/>
              </w:rPr>
              <w:t xml:space="preserve"> </w:t>
            </w:r>
            <w:r w:rsidRPr="00D855B9">
              <w:rPr>
                <w:rFonts w:cstheme="minorHAnsi"/>
              </w:rPr>
              <w:t>(AKT)</w:t>
            </w:r>
          </w:p>
        </w:tc>
        <w:tc>
          <w:tcPr>
            <w:tcW w:w="3521" w:type="dxa"/>
            <w:tcBorders>
              <w:top w:val="single" w:sz="5" w:space="0" w:color="000000"/>
              <w:left w:val="single" w:sz="5" w:space="0" w:color="000000"/>
              <w:bottom w:val="single" w:sz="5" w:space="0" w:color="000000"/>
              <w:right w:val="single" w:sz="5" w:space="0" w:color="000000"/>
            </w:tcBorders>
          </w:tcPr>
          <w:p w14:paraId="68664542" w14:textId="20CC77F9" w:rsidR="005309B2" w:rsidRDefault="005309B2"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367BEC1D" w14:textId="5DECB515" w:rsidR="005309B2" w:rsidRPr="00D855B9" w:rsidRDefault="005309B2" w:rsidP="00812102">
            <w:pPr>
              <w:pStyle w:val="TableParagraph"/>
              <w:spacing w:line="251" w:lineRule="exact"/>
              <w:ind w:left="102"/>
              <w:jc w:val="center"/>
              <w:rPr>
                <w:rFonts w:eastAsia="Arial" w:cstheme="minorHAnsi"/>
              </w:rPr>
            </w:pPr>
            <w:r w:rsidRPr="00D855B9">
              <w:rPr>
                <w:rFonts w:eastAsia="Arial" w:cstheme="minorHAnsi"/>
              </w:rPr>
              <w:t>N/A – this should already have been passed</w:t>
            </w:r>
          </w:p>
        </w:tc>
      </w:tr>
      <w:tr w:rsidR="00C35F06" w:rsidRPr="00D855B9" w14:paraId="2D8730D0" w14:textId="77777777" w:rsidTr="006C27FA">
        <w:trPr>
          <w:gridAfter w:val="1"/>
          <w:wAfter w:w="7089" w:type="dxa"/>
          <w:trHeight w:hRule="exact" w:val="863"/>
        </w:trPr>
        <w:tc>
          <w:tcPr>
            <w:tcW w:w="3544" w:type="dxa"/>
            <w:tcBorders>
              <w:top w:val="single" w:sz="5" w:space="0" w:color="000000"/>
              <w:left w:val="single" w:sz="5" w:space="0" w:color="000000"/>
              <w:bottom w:val="single" w:sz="5" w:space="0" w:color="000000"/>
              <w:right w:val="single" w:sz="5" w:space="0" w:color="000000"/>
            </w:tcBorders>
          </w:tcPr>
          <w:p w14:paraId="2D8730CD" w14:textId="7DE75B1D" w:rsidR="00C35F06" w:rsidRPr="00D855B9" w:rsidRDefault="00C35F06" w:rsidP="00812102">
            <w:pPr>
              <w:pStyle w:val="TableParagraph"/>
              <w:spacing w:line="251" w:lineRule="exact"/>
              <w:ind w:left="102"/>
              <w:jc w:val="center"/>
              <w:rPr>
                <w:rFonts w:eastAsia="Arial" w:cstheme="minorHAnsi"/>
              </w:rPr>
            </w:pPr>
            <w:r w:rsidRPr="00D855B9">
              <w:rPr>
                <w:rFonts w:eastAsia="Arial" w:cstheme="minorHAnsi"/>
              </w:rPr>
              <w:t>Clinical</w:t>
            </w:r>
            <w:r w:rsidRPr="00D855B9">
              <w:rPr>
                <w:rFonts w:eastAsia="Arial" w:cstheme="minorHAnsi"/>
                <w:spacing w:val="-11"/>
              </w:rPr>
              <w:t xml:space="preserve"> </w:t>
            </w:r>
            <w:r w:rsidRPr="00D855B9">
              <w:rPr>
                <w:rFonts w:eastAsia="Arial" w:cstheme="minorHAnsi"/>
              </w:rPr>
              <w:t>Skil</w:t>
            </w:r>
            <w:r w:rsidRPr="00D855B9">
              <w:rPr>
                <w:rFonts w:eastAsia="Arial" w:cstheme="minorHAnsi"/>
                <w:spacing w:val="-1"/>
              </w:rPr>
              <w:t>l</w:t>
            </w:r>
            <w:r w:rsidRPr="00D855B9">
              <w:rPr>
                <w:rFonts w:eastAsia="Arial" w:cstheme="minorHAnsi"/>
              </w:rPr>
              <w:t>s</w:t>
            </w:r>
            <w:r w:rsidRPr="00D855B9">
              <w:rPr>
                <w:rFonts w:eastAsia="Arial" w:cstheme="minorHAnsi"/>
                <w:spacing w:val="-10"/>
              </w:rPr>
              <w:t xml:space="preserve"> </w:t>
            </w:r>
            <w:r w:rsidRPr="00D855B9">
              <w:rPr>
                <w:rFonts w:eastAsia="Arial" w:cstheme="minorHAnsi"/>
              </w:rPr>
              <w:t>Assessment</w:t>
            </w:r>
            <w:r w:rsidRPr="00D855B9">
              <w:rPr>
                <w:rFonts w:eastAsia="Arial" w:cstheme="minorHAnsi"/>
                <w:spacing w:val="-10"/>
              </w:rPr>
              <w:t xml:space="preserve"> </w:t>
            </w:r>
            <w:r w:rsidRPr="00D855B9">
              <w:rPr>
                <w:rFonts w:eastAsia="Arial" w:cstheme="minorHAnsi"/>
              </w:rPr>
              <w:t>(CSA)</w:t>
            </w:r>
            <w:r w:rsidR="006C27FA">
              <w:rPr>
                <w:rFonts w:cstheme="minorHAnsi"/>
              </w:rPr>
              <w:t xml:space="preserve"> </w:t>
            </w:r>
            <w:r w:rsidR="00865F16">
              <w:rPr>
                <w:rFonts w:cstheme="minorHAnsi"/>
              </w:rPr>
              <w:t xml:space="preserve">/ </w:t>
            </w:r>
            <w:r w:rsidR="006C27FA">
              <w:rPr>
                <w:rFonts w:cstheme="minorHAnsi"/>
              </w:rPr>
              <w:t>Recorded Consultation Assessment (RCA)</w:t>
            </w:r>
          </w:p>
        </w:tc>
        <w:tc>
          <w:tcPr>
            <w:tcW w:w="3521" w:type="dxa"/>
            <w:tcBorders>
              <w:top w:val="single" w:sz="5" w:space="0" w:color="000000"/>
              <w:left w:val="single" w:sz="5" w:space="0" w:color="000000"/>
              <w:bottom w:val="single" w:sz="5" w:space="0" w:color="000000"/>
              <w:right w:val="single" w:sz="5" w:space="0" w:color="000000"/>
            </w:tcBorders>
          </w:tcPr>
          <w:p w14:paraId="2D8730CE" w14:textId="70C7B2DE" w:rsidR="00C35F0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CF" w14:textId="77777777" w:rsidR="00C35F06" w:rsidRPr="00D855B9" w:rsidRDefault="00C35F06" w:rsidP="00812102">
            <w:pPr>
              <w:pStyle w:val="TableParagraph"/>
              <w:spacing w:line="251" w:lineRule="exact"/>
              <w:ind w:left="102"/>
              <w:jc w:val="center"/>
              <w:rPr>
                <w:rFonts w:eastAsia="Arial" w:cstheme="minorHAnsi"/>
              </w:rPr>
            </w:pPr>
            <w:r w:rsidRPr="00D855B9">
              <w:rPr>
                <w:rFonts w:eastAsia="Arial" w:cstheme="minorHAnsi"/>
              </w:rPr>
              <w:t>N/A – this should already have been passed</w:t>
            </w:r>
          </w:p>
        </w:tc>
      </w:tr>
      <w:tr w:rsidR="00C35F06" w:rsidRPr="00D855B9" w14:paraId="2D8730D4" w14:textId="77777777" w:rsidTr="008B6D5A">
        <w:trPr>
          <w:gridAfter w:val="1"/>
          <w:wAfter w:w="7089" w:type="dxa"/>
          <w:trHeight w:hRule="exact" w:val="264"/>
        </w:trPr>
        <w:tc>
          <w:tcPr>
            <w:tcW w:w="3544" w:type="dxa"/>
            <w:tcBorders>
              <w:top w:val="single" w:sz="5" w:space="0" w:color="000000"/>
              <w:left w:val="single" w:sz="5" w:space="0" w:color="000000"/>
              <w:bottom w:val="single" w:sz="5" w:space="0" w:color="000000"/>
              <w:right w:val="single" w:sz="5" w:space="0" w:color="000000"/>
            </w:tcBorders>
          </w:tcPr>
          <w:p w14:paraId="2D8730D1" w14:textId="77777777" w:rsidR="00C35F06" w:rsidRPr="00D855B9" w:rsidRDefault="00C35F06" w:rsidP="00812102">
            <w:pPr>
              <w:pStyle w:val="TableParagraph"/>
              <w:spacing w:line="251" w:lineRule="exact"/>
              <w:ind w:left="102"/>
              <w:jc w:val="center"/>
              <w:rPr>
                <w:rFonts w:eastAsia="Arial" w:cstheme="minorHAnsi"/>
              </w:rPr>
            </w:pPr>
            <w:r w:rsidRPr="00D855B9">
              <w:rPr>
                <w:rFonts w:eastAsia="Arial" w:cstheme="minorHAnsi"/>
              </w:rPr>
              <w:t>CPR/AED</w:t>
            </w:r>
            <w:r w:rsidRPr="00D855B9">
              <w:rPr>
                <w:rFonts w:eastAsia="Arial" w:cstheme="minorHAnsi"/>
                <w:spacing w:val="-20"/>
              </w:rPr>
              <w:t xml:space="preserve"> </w:t>
            </w:r>
            <w:r w:rsidRPr="00D855B9">
              <w:rPr>
                <w:rFonts w:eastAsia="Arial" w:cstheme="minorHAnsi"/>
              </w:rPr>
              <w:t>Certificate</w:t>
            </w:r>
          </w:p>
        </w:tc>
        <w:tc>
          <w:tcPr>
            <w:tcW w:w="3521" w:type="dxa"/>
            <w:tcBorders>
              <w:top w:val="single" w:sz="5" w:space="0" w:color="000000"/>
              <w:left w:val="single" w:sz="5" w:space="0" w:color="000000"/>
              <w:bottom w:val="single" w:sz="5" w:space="0" w:color="000000"/>
              <w:right w:val="single" w:sz="5" w:space="0" w:color="000000"/>
            </w:tcBorders>
          </w:tcPr>
          <w:p w14:paraId="2D8730D2" w14:textId="1DC286FD" w:rsidR="00C35F0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D3" w14:textId="77777777" w:rsidR="00C35F06" w:rsidRPr="00D855B9" w:rsidRDefault="00C35F06" w:rsidP="00812102">
            <w:pPr>
              <w:pStyle w:val="TableParagraph"/>
              <w:spacing w:line="251" w:lineRule="exact"/>
              <w:ind w:left="102"/>
              <w:jc w:val="center"/>
              <w:rPr>
                <w:rFonts w:eastAsia="Arial" w:cstheme="minorHAnsi"/>
              </w:rPr>
            </w:pPr>
            <w:r w:rsidRPr="00D855B9">
              <w:rPr>
                <w:rFonts w:eastAsia="Arial" w:cstheme="minorHAnsi"/>
              </w:rPr>
              <w:t>Certificate valid beyond the revised ST4 CCT date</w:t>
            </w:r>
          </w:p>
        </w:tc>
      </w:tr>
      <w:tr w:rsidR="00C35F06" w:rsidRPr="00D855B9" w14:paraId="2D8730D8" w14:textId="77777777" w:rsidTr="008B6D5A">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0D5" w14:textId="77777777" w:rsidR="00C35F06" w:rsidRPr="00D855B9" w:rsidRDefault="00C35F06" w:rsidP="00812102">
            <w:pPr>
              <w:pStyle w:val="TableParagraph"/>
              <w:spacing w:line="250" w:lineRule="exact"/>
              <w:ind w:left="102"/>
              <w:jc w:val="center"/>
              <w:rPr>
                <w:rFonts w:eastAsia="Arial" w:cstheme="minorHAnsi"/>
              </w:rPr>
            </w:pPr>
            <w:r w:rsidRPr="00D855B9">
              <w:rPr>
                <w:rFonts w:eastAsia="Arial" w:cstheme="minorHAnsi"/>
              </w:rPr>
              <w:t>Clinical</w:t>
            </w:r>
            <w:r w:rsidRPr="00D855B9">
              <w:rPr>
                <w:rFonts w:eastAsia="Arial" w:cstheme="minorHAnsi"/>
                <w:spacing w:val="-11"/>
              </w:rPr>
              <w:t xml:space="preserve"> </w:t>
            </w:r>
            <w:r w:rsidRPr="00D855B9">
              <w:rPr>
                <w:rFonts w:eastAsia="Arial" w:cstheme="minorHAnsi"/>
              </w:rPr>
              <w:t>Su</w:t>
            </w:r>
            <w:r w:rsidRPr="00D855B9">
              <w:rPr>
                <w:rFonts w:eastAsia="Arial" w:cstheme="minorHAnsi"/>
                <w:spacing w:val="-1"/>
              </w:rPr>
              <w:t>p</w:t>
            </w:r>
            <w:r w:rsidRPr="00D855B9">
              <w:rPr>
                <w:rFonts w:eastAsia="Arial" w:cstheme="minorHAnsi"/>
              </w:rPr>
              <w:t>ervisors</w:t>
            </w:r>
            <w:r w:rsidRPr="00D855B9">
              <w:rPr>
                <w:rFonts w:eastAsia="Arial" w:cstheme="minorHAnsi"/>
                <w:spacing w:val="-10"/>
              </w:rPr>
              <w:t xml:space="preserve"> </w:t>
            </w:r>
            <w:r w:rsidRPr="00D855B9">
              <w:rPr>
                <w:rFonts w:eastAsia="Arial" w:cstheme="minorHAnsi"/>
              </w:rPr>
              <w:t>Report</w:t>
            </w:r>
            <w:r w:rsidRPr="00D855B9">
              <w:rPr>
                <w:rFonts w:eastAsia="Arial" w:cstheme="minorHAnsi"/>
                <w:spacing w:val="-11"/>
              </w:rPr>
              <w:t xml:space="preserve"> </w:t>
            </w:r>
            <w:r w:rsidRPr="00D855B9">
              <w:rPr>
                <w:rFonts w:eastAsia="Arial" w:cstheme="minorHAnsi"/>
              </w:rPr>
              <w:t>(CSR)</w:t>
            </w:r>
          </w:p>
        </w:tc>
        <w:tc>
          <w:tcPr>
            <w:tcW w:w="3521" w:type="dxa"/>
            <w:tcBorders>
              <w:top w:val="single" w:sz="5" w:space="0" w:color="000000"/>
              <w:left w:val="single" w:sz="5" w:space="0" w:color="000000"/>
              <w:bottom w:val="single" w:sz="5" w:space="0" w:color="000000"/>
              <w:right w:val="single" w:sz="5" w:space="0" w:color="000000"/>
            </w:tcBorders>
          </w:tcPr>
          <w:p w14:paraId="2D8730D6" w14:textId="7610F424" w:rsidR="00C35F06" w:rsidRPr="00D855B9" w:rsidRDefault="00716CD8" w:rsidP="00812102">
            <w:pPr>
              <w:pStyle w:val="TableParagraph"/>
              <w:spacing w:line="250" w:lineRule="exact"/>
              <w:ind w:left="101"/>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D7" w14:textId="6D12D987" w:rsidR="00C35F06" w:rsidRPr="00D855B9" w:rsidRDefault="00716CD8" w:rsidP="00812102">
            <w:pPr>
              <w:pStyle w:val="TableParagraph"/>
              <w:spacing w:line="254" w:lineRule="exact"/>
              <w:ind w:left="102" w:right="24"/>
              <w:jc w:val="center"/>
              <w:rPr>
                <w:rFonts w:eastAsia="Arial" w:cstheme="minorHAnsi"/>
              </w:rPr>
            </w:pPr>
            <w:r>
              <w:rPr>
                <w:rFonts w:eastAsia="Arial" w:cstheme="minorHAnsi"/>
              </w:rPr>
              <w:t>Please review ST1-3 Decision Aide</w:t>
            </w:r>
          </w:p>
        </w:tc>
      </w:tr>
      <w:tr w:rsidR="00C35F06" w:rsidRPr="00D855B9" w14:paraId="2D8730DC" w14:textId="77777777" w:rsidTr="008B6D5A">
        <w:trPr>
          <w:gridAfter w:val="1"/>
          <w:wAfter w:w="7089" w:type="dxa"/>
          <w:trHeight w:hRule="exact" w:val="740"/>
        </w:trPr>
        <w:tc>
          <w:tcPr>
            <w:tcW w:w="3544" w:type="dxa"/>
            <w:tcBorders>
              <w:top w:val="single" w:sz="5" w:space="0" w:color="000000"/>
              <w:left w:val="single" w:sz="5" w:space="0" w:color="000000"/>
              <w:bottom w:val="single" w:sz="5" w:space="0" w:color="000000"/>
              <w:right w:val="single" w:sz="5" w:space="0" w:color="000000"/>
            </w:tcBorders>
          </w:tcPr>
          <w:p w14:paraId="2D8730D9" w14:textId="55672E32" w:rsidR="00C35F06" w:rsidRPr="00D855B9" w:rsidRDefault="00C35F06" w:rsidP="00812102">
            <w:pPr>
              <w:pStyle w:val="TableParagraph"/>
              <w:spacing w:line="250" w:lineRule="exact"/>
              <w:ind w:left="102"/>
              <w:jc w:val="center"/>
              <w:rPr>
                <w:rFonts w:eastAsia="Arial" w:cstheme="minorHAnsi"/>
              </w:rPr>
            </w:pPr>
            <w:r w:rsidRPr="00D855B9">
              <w:rPr>
                <w:rFonts w:eastAsia="Arial" w:cstheme="minorHAnsi"/>
              </w:rPr>
              <w:t>Urgent and Unscheduled Care (UUC)</w:t>
            </w:r>
          </w:p>
        </w:tc>
        <w:tc>
          <w:tcPr>
            <w:tcW w:w="3521" w:type="dxa"/>
            <w:tcBorders>
              <w:top w:val="single" w:sz="5" w:space="0" w:color="000000"/>
              <w:left w:val="single" w:sz="5" w:space="0" w:color="000000"/>
              <w:bottom w:val="single" w:sz="5" w:space="0" w:color="000000"/>
              <w:right w:val="single" w:sz="5" w:space="0" w:color="000000"/>
            </w:tcBorders>
          </w:tcPr>
          <w:p w14:paraId="2D8730DA" w14:textId="5714D36D" w:rsidR="00C35F06" w:rsidRPr="00D855B9" w:rsidRDefault="00716CD8" w:rsidP="00812102">
            <w:pPr>
              <w:pStyle w:val="TableParagraph"/>
              <w:spacing w:line="250" w:lineRule="exact"/>
              <w:ind w:left="101"/>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DB" w14:textId="6D3F8CA6" w:rsidR="00C35F06" w:rsidRPr="00D855B9" w:rsidRDefault="00C35F06" w:rsidP="00812102">
            <w:pPr>
              <w:pStyle w:val="TableParagraph"/>
              <w:spacing w:line="250" w:lineRule="exact"/>
              <w:ind w:left="102"/>
              <w:jc w:val="center"/>
              <w:rPr>
                <w:rFonts w:eastAsia="Arial" w:cstheme="minorHAnsi"/>
              </w:rPr>
            </w:pPr>
            <w:r w:rsidRPr="00D855B9">
              <w:rPr>
                <w:rFonts w:eastAsia="Arial" w:cstheme="minorHAnsi"/>
              </w:rPr>
              <w:t xml:space="preserve">Not required </w:t>
            </w:r>
            <w:proofErr w:type="gramStart"/>
            <w:r w:rsidRPr="00D855B9">
              <w:rPr>
                <w:rFonts w:eastAsia="Arial" w:cstheme="minorHAnsi"/>
              </w:rPr>
              <w:t>as long as</w:t>
            </w:r>
            <w:proofErr w:type="gramEnd"/>
            <w:r w:rsidRPr="00D855B9">
              <w:rPr>
                <w:rFonts w:eastAsia="Arial" w:cstheme="minorHAnsi"/>
              </w:rPr>
              <w:t xml:space="preserve"> the trainee had demonstrated capability in this area at the time of their ST3 ARCP</w:t>
            </w:r>
          </w:p>
        </w:tc>
      </w:tr>
      <w:tr w:rsidR="00C35F06" w:rsidRPr="00D855B9" w14:paraId="2D8730E1" w14:textId="77777777" w:rsidTr="008B6D5A">
        <w:trPr>
          <w:gridAfter w:val="1"/>
          <w:wAfter w:w="7089" w:type="dxa"/>
          <w:trHeight w:hRule="exact" w:val="673"/>
        </w:trPr>
        <w:tc>
          <w:tcPr>
            <w:tcW w:w="3544" w:type="dxa"/>
            <w:tcBorders>
              <w:top w:val="single" w:sz="5" w:space="0" w:color="000000"/>
              <w:left w:val="single" w:sz="5" w:space="0" w:color="000000"/>
              <w:bottom w:val="single" w:sz="5" w:space="0" w:color="000000"/>
              <w:right w:val="single" w:sz="5" w:space="0" w:color="000000"/>
            </w:tcBorders>
          </w:tcPr>
          <w:p w14:paraId="2D8730DD" w14:textId="5E6B0C86" w:rsidR="00C35F06" w:rsidRPr="00D855B9" w:rsidRDefault="00C35F06" w:rsidP="00812102">
            <w:pPr>
              <w:pStyle w:val="TableParagraph"/>
              <w:spacing w:line="254" w:lineRule="exact"/>
              <w:ind w:left="102" w:right="127"/>
              <w:jc w:val="center"/>
              <w:rPr>
                <w:rFonts w:eastAsia="Arial" w:cstheme="minorHAnsi"/>
              </w:rPr>
            </w:pPr>
            <w:r w:rsidRPr="00D855B9">
              <w:rPr>
                <w:rFonts w:eastAsia="Arial" w:cstheme="minorHAnsi"/>
              </w:rPr>
              <w:t>Educational</w:t>
            </w:r>
            <w:r w:rsidRPr="00D855B9">
              <w:rPr>
                <w:rFonts w:eastAsia="Arial" w:cstheme="minorHAnsi"/>
                <w:spacing w:val="-16"/>
              </w:rPr>
              <w:t xml:space="preserve"> </w:t>
            </w:r>
            <w:r w:rsidRPr="00D855B9">
              <w:rPr>
                <w:rFonts w:eastAsia="Arial" w:cstheme="minorHAnsi"/>
              </w:rPr>
              <w:t>Supervisor’s</w:t>
            </w:r>
            <w:r w:rsidRPr="00D855B9">
              <w:rPr>
                <w:rFonts w:eastAsia="Arial" w:cstheme="minorHAnsi"/>
                <w:spacing w:val="-16"/>
              </w:rPr>
              <w:t xml:space="preserve"> </w:t>
            </w:r>
            <w:r w:rsidRPr="00D855B9">
              <w:rPr>
                <w:rFonts w:eastAsia="Arial" w:cstheme="minorHAnsi"/>
              </w:rPr>
              <w:t>Report</w:t>
            </w:r>
            <w:r w:rsidRPr="00D855B9">
              <w:rPr>
                <w:rFonts w:eastAsia="Arial" w:cstheme="minorHAnsi"/>
                <w:w w:val="99"/>
              </w:rPr>
              <w:t xml:space="preserve"> </w:t>
            </w:r>
            <w:r w:rsidRPr="00D855B9">
              <w:rPr>
                <w:rFonts w:eastAsia="Arial" w:cstheme="minorHAnsi"/>
              </w:rPr>
              <w:t>(ESR)</w:t>
            </w:r>
          </w:p>
          <w:p w14:paraId="2D8730DE" w14:textId="77777777" w:rsidR="00C35F06" w:rsidRPr="00D855B9" w:rsidRDefault="00C35F06" w:rsidP="00812102">
            <w:pPr>
              <w:pStyle w:val="TableParagraph"/>
              <w:spacing w:line="248" w:lineRule="exact"/>
              <w:jc w:val="center"/>
              <w:rPr>
                <w:rFonts w:eastAsia="Arial" w:cstheme="minorHAnsi"/>
              </w:rPr>
            </w:pPr>
          </w:p>
        </w:tc>
        <w:tc>
          <w:tcPr>
            <w:tcW w:w="3521" w:type="dxa"/>
            <w:tcBorders>
              <w:top w:val="single" w:sz="5" w:space="0" w:color="000000"/>
              <w:left w:val="single" w:sz="5" w:space="0" w:color="000000"/>
              <w:bottom w:val="single" w:sz="5" w:space="0" w:color="000000"/>
              <w:right w:val="single" w:sz="5" w:space="0" w:color="000000"/>
            </w:tcBorders>
          </w:tcPr>
          <w:p w14:paraId="2D8730DF" w14:textId="78DD554F" w:rsidR="00C35F06"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E0" w14:textId="5ACCD2BC" w:rsidR="00C35F06" w:rsidRPr="00D855B9" w:rsidRDefault="00716CD8" w:rsidP="00812102">
            <w:pPr>
              <w:pStyle w:val="TableParagraph"/>
              <w:spacing w:line="254" w:lineRule="exact"/>
              <w:ind w:left="102"/>
              <w:jc w:val="center"/>
              <w:rPr>
                <w:rFonts w:eastAsia="Arial" w:cstheme="minorHAnsi"/>
              </w:rPr>
            </w:pPr>
            <w:r>
              <w:rPr>
                <w:rFonts w:eastAsia="Arial" w:cstheme="minorHAnsi"/>
              </w:rPr>
              <w:t>Please review ST1-3 Decision Aide</w:t>
            </w:r>
          </w:p>
        </w:tc>
      </w:tr>
      <w:tr w:rsidR="00C35F06" w:rsidRPr="00D855B9" w14:paraId="2D8730E5" w14:textId="77777777" w:rsidTr="008B6D5A">
        <w:trPr>
          <w:gridAfter w:val="1"/>
          <w:wAfter w:w="7089" w:type="dxa"/>
          <w:trHeight w:hRule="exact" w:val="799"/>
        </w:trPr>
        <w:tc>
          <w:tcPr>
            <w:tcW w:w="3544" w:type="dxa"/>
            <w:tcBorders>
              <w:top w:val="single" w:sz="5" w:space="0" w:color="000000"/>
              <w:left w:val="single" w:sz="5" w:space="0" w:color="000000"/>
              <w:bottom w:val="single" w:sz="5" w:space="0" w:color="000000"/>
              <w:right w:val="single" w:sz="5" w:space="0" w:color="000000"/>
            </w:tcBorders>
          </w:tcPr>
          <w:p w14:paraId="2D8730E2" w14:textId="77777777" w:rsidR="00C35F06" w:rsidRPr="00D855B9" w:rsidRDefault="00C35F06" w:rsidP="00812102">
            <w:pPr>
              <w:pStyle w:val="TableParagraph"/>
              <w:spacing w:before="2" w:line="252" w:lineRule="exact"/>
              <w:ind w:left="102"/>
              <w:jc w:val="center"/>
              <w:rPr>
                <w:rFonts w:eastAsia="Arial" w:cstheme="minorHAnsi"/>
              </w:rPr>
            </w:pPr>
            <w:r w:rsidRPr="00D855B9">
              <w:rPr>
                <w:rFonts w:eastAsia="Arial" w:cstheme="minorHAnsi"/>
              </w:rPr>
              <w:t>Level 3 Safeguarding</w:t>
            </w:r>
          </w:p>
        </w:tc>
        <w:tc>
          <w:tcPr>
            <w:tcW w:w="3521" w:type="dxa"/>
            <w:tcBorders>
              <w:top w:val="single" w:sz="5" w:space="0" w:color="000000"/>
              <w:left w:val="single" w:sz="5" w:space="0" w:color="000000"/>
              <w:bottom w:val="single" w:sz="5" w:space="0" w:color="000000"/>
              <w:right w:val="single" w:sz="5" w:space="0" w:color="000000"/>
            </w:tcBorders>
          </w:tcPr>
          <w:p w14:paraId="2D8730E3" w14:textId="44108E56" w:rsidR="00C35F0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E4" w14:textId="63B442A0" w:rsidR="00C35F06" w:rsidRPr="00D855B9" w:rsidRDefault="00716CD8" w:rsidP="00812102">
            <w:pPr>
              <w:pStyle w:val="TableParagraph"/>
              <w:spacing w:line="251" w:lineRule="exact"/>
              <w:ind w:left="102"/>
              <w:jc w:val="center"/>
              <w:rPr>
                <w:rFonts w:eastAsia="Arial" w:cstheme="minorHAnsi"/>
              </w:rPr>
            </w:pPr>
            <w:r>
              <w:rPr>
                <w:rFonts w:eastAsia="Arial" w:cstheme="minorHAnsi"/>
              </w:rPr>
              <w:t>Please review ST1-3 Decision Aide</w:t>
            </w:r>
          </w:p>
        </w:tc>
      </w:tr>
      <w:tr w:rsidR="001655FB" w:rsidRPr="00D855B9" w14:paraId="2D8730F6" w14:textId="77777777" w:rsidTr="00C35F06">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0F4" w14:textId="77777777" w:rsidR="001655FB" w:rsidRPr="00D855B9" w:rsidRDefault="007E355C" w:rsidP="00812102">
            <w:pPr>
              <w:pStyle w:val="TableParagraph"/>
              <w:spacing w:line="250" w:lineRule="exact"/>
              <w:ind w:left="102"/>
              <w:jc w:val="center"/>
              <w:rPr>
                <w:rFonts w:eastAsia="Arial" w:cstheme="minorHAnsi"/>
              </w:rPr>
            </w:pPr>
            <w:r w:rsidRPr="00D855B9">
              <w:rPr>
                <w:rFonts w:eastAsia="Arial" w:cstheme="minorHAnsi"/>
              </w:rPr>
              <w:t>SUIs</w:t>
            </w:r>
            <w:r w:rsidRPr="00D855B9">
              <w:rPr>
                <w:rFonts w:eastAsia="Arial" w:cstheme="minorHAnsi"/>
                <w:spacing w:val="-8"/>
              </w:rPr>
              <w:t xml:space="preserve"> </w:t>
            </w:r>
            <w:r w:rsidRPr="00D855B9">
              <w:rPr>
                <w:rFonts w:eastAsia="Arial" w:cstheme="minorHAnsi"/>
              </w:rPr>
              <w:t>and</w:t>
            </w:r>
            <w:r w:rsidRPr="00D855B9">
              <w:rPr>
                <w:rFonts w:eastAsia="Arial" w:cstheme="minorHAnsi"/>
                <w:spacing w:val="-7"/>
              </w:rPr>
              <w:t xml:space="preserve"> </w:t>
            </w:r>
            <w:r w:rsidRPr="00D855B9">
              <w:rPr>
                <w:rFonts w:eastAsia="Arial" w:cstheme="minorHAnsi"/>
              </w:rPr>
              <w:t>GMC</w:t>
            </w:r>
            <w:r w:rsidRPr="00D855B9">
              <w:rPr>
                <w:rFonts w:eastAsia="Arial" w:cstheme="minorHAnsi"/>
                <w:spacing w:val="-7"/>
              </w:rPr>
              <w:t xml:space="preserve"> </w:t>
            </w:r>
            <w:r w:rsidRPr="00D855B9">
              <w:rPr>
                <w:rFonts w:eastAsia="Arial" w:cstheme="minorHAnsi"/>
              </w:rPr>
              <w:t>referrals</w:t>
            </w:r>
          </w:p>
        </w:tc>
        <w:tc>
          <w:tcPr>
            <w:tcW w:w="10631" w:type="dxa"/>
            <w:gridSpan w:val="3"/>
            <w:tcBorders>
              <w:top w:val="single" w:sz="5" w:space="0" w:color="000000"/>
              <w:left w:val="single" w:sz="5" w:space="0" w:color="000000"/>
              <w:bottom w:val="single" w:sz="5" w:space="0" w:color="000000"/>
              <w:right w:val="single" w:sz="5" w:space="0" w:color="000000"/>
            </w:tcBorders>
          </w:tcPr>
          <w:p w14:paraId="2D8730F5" w14:textId="77777777" w:rsidR="001655FB" w:rsidRPr="00D855B9" w:rsidRDefault="007E355C" w:rsidP="00812102">
            <w:pPr>
              <w:pStyle w:val="TableParagraph"/>
              <w:spacing w:line="254" w:lineRule="exact"/>
              <w:ind w:left="101"/>
              <w:jc w:val="center"/>
              <w:rPr>
                <w:rFonts w:eastAsia="Arial" w:cstheme="minorHAnsi"/>
              </w:rPr>
            </w:pPr>
            <w:r w:rsidRPr="00D855B9">
              <w:rPr>
                <w:rFonts w:cstheme="minorHAnsi"/>
              </w:rPr>
              <w:t>All</w:t>
            </w:r>
            <w:r w:rsidRPr="00D855B9">
              <w:rPr>
                <w:rFonts w:cstheme="minorHAnsi"/>
                <w:spacing w:val="-6"/>
              </w:rPr>
              <w:t xml:space="preserve"> </w:t>
            </w:r>
            <w:r w:rsidRPr="00D855B9">
              <w:rPr>
                <w:rFonts w:cstheme="minorHAnsi"/>
              </w:rPr>
              <w:t>Signific</w:t>
            </w:r>
            <w:r w:rsidRPr="00D855B9">
              <w:rPr>
                <w:rFonts w:cstheme="minorHAnsi"/>
                <w:spacing w:val="-1"/>
              </w:rPr>
              <w:t>a</w:t>
            </w:r>
            <w:r w:rsidRPr="00D855B9">
              <w:rPr>
                <w:rFonts w:cstheme="minorHAnsi"/>
              </w:rPr>
              <w:t>nt</w:t>
            </w:r>
            <w:r w:rsidRPr="00D855B9">
              <w:rPr>
                <w:rFonts w:cstheme="minorHAnsi"/>
                <w:spacing w:val="-6"/>
              </w:rPr>
              <w:t xml:space="preserve"> </w:t>
            </w:r>
            <w:r w:rsidRPr="00D855B9">
              <w:rPr>
                <w:rFonts w:cstheme="minorHAnsi"/>
              </w:rPr>
              <w:t>Untoward</w:t>
            </w:r>
            <w:r w:rsidRPr="00D855B9">
              <w:rPr>
                <w:rFonts w:cstheme="minorHAnsi"/>
                <w:spacing w:val="-6"/>
              </w:rPr>
              <w:t xml:space="preserve"> </w:t>
            </w:r>
            <w:r w:rsidRPr="00D855B9">
              <w:rPr>
                <w:rFonts w:cstheme="minorHAnsi"/>
              </w:rPr>
              <w:t>Incidents</w:t>
            </w:r>
            <w:r w:rsidRPr="00D855B9">
              <w:rPr>
                <w:rFonts w:cstheme="minorHAnsi"/>
                <w:spacing w:val="-6"/>
              </w:rPr>
              <w:t xml:space="preserve"> </w:t>
            </w:r>
            <w:r w:rsidRPr="00D855B9">
              <w:rPr>
                <w:rFonts w:cstheme="minorHAnsi"/>
              </w:rPr>
              <w:t>(</w:t>
            </w:r>
            <w:r w:rsidRPr="00D855B9">
              <w:rPr>
                <w:rFonts w:cstheme="minorHAnsi"/>
                <w:spacing w:val="-2"/>
              </w:rPr>
              <w:t>S</w:t>
            </w:r>
            <w:r w:rsidRPr="00D855B9">
              <w:rPr>
                <w:rFonts w:cstheme="minorHAnsi"/>
              </w:rPr>
              <w:t>UI)</w:t>
            </w:r>
            <w:r w:rsidRPr="00D855B9">
              <w:rPr>
                <w:rFonts w:cstheme="minorHAnsi"/>
                <w:spacing w:val="-5"/>
              </w:rPr>
              <w:t xml:space="preserve"> </w:t>
            </w:r>
            <w:r w:rsidRPr="00D855B9">
              <w:rPr>
                <w:rFonts w:cstheme="minorHAnsi"/>
              </w:rPr>
              <w:t>or</w:t>
            </w:r>
            <w:r w:rsidRPr="00D855B9">
              <w:rPr>
                <w:rFonts w:cstheme="minorHAnsi"/>
                <w:spacing w:val="-6"/>
              </w:rPr>
              <w:t xml:space="preserve"> </w:t>
            </w:r>
            <w:r w:rsidRPr="00D855B9">
              <w:rPr>
                <w:rFonts w:cstheme="minorHAnsi"/>
              </w:rPr>
              <w:t>GMC</w:t>
            </w:r>
            <w:r w:rsidRPr="00D855B9">
              <w:rPr>
                <w:rFonts w:cstheme="minorHAnsi"/>
                <w:spacing w:val="-5"/>
              </w:rPr>
              <w:t xml:space="preserve"> </w:t>
            </w:r>
            <w:r w:rsidRPr="00D855B9">
              <w:rPr>
                <w:rFonts w:cstheme="minorHAnsi"/>
              </w:rPr>
              <w:t>referrals</w:t>
            </w:r>
            <w:r w:rsidRPr="00D855B9">
              <w:rPr>
                <w:rFonts w:cstheme="minorHAnsi"/>
                <w:spacing w:val="-6"/>
              </w:rPr>
              <w:t xml:space="preserve"> </w:t>
            </w:r>
            <w:r w:rsidRPr="00D855B9">
              <w:rPr>
                <w:rFonts w:cstheme="minorHAnsi"/>
              </w:rPr>
              <w:t>must</w:t>
            </w:r>
            <w:r w:rsidRPr="00D855B9">
              <w:rPr>
                <w:rFonts w:cstheme="minorHAnsi"/>
                <w:spacing w:val="-5"/>
              </w:rPr>
              <w:t xml:space="preserve"> </w:t>
            </w:r>
            <w:r w:rsidRPr="00D855B9">
              <w:rPr>
                <w:rFonts w:cstheme="minorHAnsi"/>
              </w:rPr>
              <w:t>be</w:t>
            </w:r>
            <w:r w:rsidRPr="00D855B9">
              <w:rPr>
                <w:rFonts w:cstheme="minorHAnsi"/>
                <w:spacing w:val="-6"/>
              </w:rPr>
              <w:t xml:space="preserve"> </w:t>
            </w:r>
            <w:r w:rsidRPr="00D855B9">
              <w:rPr>
                <w:rFonts w:cstheme="minorHAnsi"/>
              </w:rPr>
              <w:t>documented on</w:t>
            </w:r>
            <w:r w:rsidRPr="00D855B9">
              <w:rPr>
                <w:rFonts w:cstheme="minorHAnsi"/>
                <w:spacing w:val="-4"/>
              </w:rPr>
              <w:t xml:space="preserve"> </w:t>
            </w:r>
            <w:r w:rsidRPr="00D855B9">
              <w:rPr>
                <w:rFonts w:cstheme="minorHAnsi"/>
              </w:rPr>
              <w:t>the</w:t>
            </w:r>
            <w:r w:rsidRPr="00D855B9">
              <w:rPr>
                <w:rFonts w:cstheme="minorHAnsi"/>
                <w:spacing w:val="-5"/>
              </w:rPr>
              <w:t xml:space="preserve"> </w:t>
            </w:r>
            <w:r w:rsidRPr="00D855B9">
              <w:rPr>
                <w:rFonts w:cstheme="minorHAnsi"/>
              </w:rPr>
              <w:t>form</w:t>
            </w:r>
            <w:r w:rsidRPr="00D855B9">
              <w:rPr>
                <w:rFonts w:cstheme="minorHAnsi"/>
                <w:spacing w:val="-4"/>
              </w:rPr>
              <w:t xml:space="preserve"> </w:t>
            </w:r>
            <w:r w:rsidR="00730A9F" w:rsidRPr="00D855B9">
              <w:rPr>
                <w:rFonts w:cstheme="minorHAnsi"/>
              </w:rPr>
              <w:t>R and be accompanied by a shared eportfolio SEA log entry</w:t>
            </w:r>
          </w:p>
        </w:tc>
      </w:tr>
      <w:tr w:rsidR="001655FB" w:rsidRPr="00D855B9" w14:paraId="2D8730F8" w14:textId="77777777" w:rsidTr="00C35F06">
        <w:trPr>
          <w:gridAfter w:val="1"/>
          <w:wAfter w:w="7089" w:type="dxa"/>
          <w:trHeight w:hRule="exact" w:val="263"/>
        </w:trPr>
        <w:tc>
          <w:tcPr>
            <w:tcW w:w="14175" w:type="dxa"/>
            <w:gridSpan w:val="4"/>
            <w:tcBorders>
              <w:top w:val="single" w:sz="5" w:space="0" w:color="000000"/>
              <w:left w:val="single" w:sz="5" w:space="0" w:color="000000"/>
              <w:bottom w:val="single" w:sz="5" w:space="0" w:color="000000"/>
              <w:right w:val="single" w:sz="5" w:space="0" w:color="000000"/>
            </w:tcBorders>
            <w:shd w:val="clear" w:color="auto" w:fill="D9D9D9"/>
          </w:tcPr>
          <w:p w14:paraId="2D8730F7" w14:textId="77777777" w:rsidR="001655FB" w:rsidRPr="00D855B9" w:rsidRDefault="007E355C" w:rsidP="00812102">
            <w:pPr>
              <w:pStyle w:val="TableParagraph"/>
              <w:spacing w:line="251" w:lineRule="exact"/>
              <w:ind w:left="102"/>
              <w:jc w:val="center"/>
              <w:rPr>
                <w:rFonts w:eastAsia="Arial" w:cstheme="minorHAnsi"/>
              </w:rPr>
            </w:pPr>
            <w:r w:rsidRPr="00D855B9">
              <w:rPr>
                <w:rFonts w:eastAsia="Arial" w:cstheme="minorHAnsi"/>
                <w:b/>
                <w:bCs/>
              </w:rPr>
              <w:t>Personal</w:t>
            </w:r>
            <w:r w:rsidRPr="00D855B9">
              <w:rPr>
                <w:rFonts w:eastAsia="Arial" w:cstheme="minorHAnsi"/>
                <w:b/>
                <w:bCs/>
                <w:spacing w:val="-14"/>
              </w:rPr>
              <w:t xml:space="preserve"> </w:t>
            </w:r>
            <w:r w:rsidRPr="00D855B9">
              <w:rPr>
                <w:rFonts w:eastAsia="Arial" w:cstheme="minorHAnsi"/>
                <w:b/>
                <w:bCs/>
              </w:rPr>
              <w:t>Learning</w:t>
            </w:r>
            <w:r w:rsidRPr="00D855B9">
              <w:rPr>
                <w:rFonts w:eastAsia="Arial" w:cstheme="minorHAnsi"/>
                <w:b/>
                <w:bCs/>
                <w:spacing w:val="-13"/>
              </w:rPr>
              <w:t xml:space="preserve"> </w:t>
            </w:r>
            <w:r w:rsidRPr="00D855B9">
              <w:rPr>
                <w:rFonts w:eastAsia="Arial" w:cstheme="minorHAnsi"/>
                <w:b/>
                <w:bCs/>
              </w:rPr>
              <w:t>Record</w:t>
            </w:r>
          </w:p>
        </w:tc>
      </w:tr>
      <w:tr w:rsidR="001655FB" w:rsidRPr="00D855B9" w14:paraId="2D8730FC" w14:textId="77777777" w:rsidTr="008B6D5A">
        <w:trPr>
          <w:gridAfter w:val="1"/>
          <w:wAfter w:w="7089" w:type="dxa"/>
          <w:trHeight w:hRule="exact" w:val="1022"/>
        </w:trPr>
        <w:tc>
          <w:tcPr>
            <w:tcW w:w="3544" w:type="dxa"/>
            <w:tcBorders>
              <w:top w:val="single" w:sz="5" w:space="0" w:color="000000"/>
              <w:left w:val="single" w:sz="5" w:space="0" w:color="000000"/>
              <w:bottom w:val="single" w:sz="5" w:space="0" w:color="000000"/>
              <w:right w:val="single" w:sz="5" w:space="0" w:color="000000"/>
            </w:tcBorders>
          </w:tcPr>
          <w:p w14:paraId="2D8730F9" w14:textId="4BCC56CE" w:rsidR="001655FB" w:rsidRPr="00D855B9" w:rsidRDefault="007E355C" w:rsidP="00812102">
            <w:pPr>
              <w:pStyle w:val="TableParagraph"/>
              <w:spacing w:line="250" w:lineRule="exact"/>
              <w:ind w:left="102"/>
              <w:jc w:val="center"/>
              <w:rPr>
                <w:rFonts w:eastAsia="Arial" w:cstheme="minorHAnsi"/>
              </w:rPr>
            </w:pPr>
            <w:r w:rsidRPr="00D855B9">
              <w:rPr>
                <w:rFonts w:eastAsia="Arial" w:cstheme="minorHAnsi"/>
              </w:rPr>
              <w:t>Learning</w:t>
            </w:r>
            <w:r w:rsidRPr="00D855B9">
              <w:rPr>
                <w:rFonts w:eastAsia="Arial" w:cstheme="minorHAnsi"/>
                <w:spacing w:val="-6"/>
              </w:rPr>
              <w:t xml:space="preserve"> </w:t>
            </w:r>
            <w:r w:rsidRPr="00D855B9">
              <w:rPr>
                <w:rFonts w:eastAsia="Arial" w:cstheme="minorHAnsi"/>
              </w:rPr>
              <w:t>L</w:t>
            </w:r>
            <w:r w:rsidRPr="00D855B9">
              <w:rPr>
                <w:rFonts w:eastAsia="Arial" w:cstheme="minorHAnsi"/>
                <w:spacing w:val="-1"/>
              </w:rPr>
              <w:t>o</w:t>
            </w:r>
            <w:r w:rsidRPr="00D855B9">
              <w:rPr>
                <w:rFonts w:eastAsia="Arial" w:cstheme="minorHAnsi"/>
              </w:rPr>
              <w:t>g</w:t>
            </w:r>
          </w:p>
        </w:tc>
        <w:tc>
          <w:tcPr>
            <w:tcW w:w="3521" w:type="dxa"/>
            <w:tcBorders>
              <w:top w:val="single" w:sz="5" w:space="0" w:color="000000"/>
              <w:left w:val="single" w:sz="5" w:space="0" w:color="000000"/>
              <w:bottom w:val="single" w:sz="5" w:space="0" w:color="000000"/>
              <w:right w:val="single" w:sz="5" w:space="0" w:color="000000"/>
            </w:tcBorders>
          </w:tcPr>
          <w:p w14:paraId="2D8730FA" w14:textId="4F3A06AC" w:rsidR="001655FB"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FB" w14:textId="332BE80F" w:rsidR="001655FB" w:rsidRPr="00D855B9" w:rsidRDefault="00716CD8" w:rsidP="00812102">
            <w:pPr>
              <w:pStyle w:val="TableParagraph"/>
              <w:spacing w:line="254" w:lineRule="exact"/>
              <w:ind w:left="102" w:right="112"/>
              <w:jc w:val="center"/>
              <w:rPr>
                <w:rFonts w:eastAsia="Arial" w:cstheme="minorHAnsi"/>
              </w:rPr>
            </w:pPr>
            <w:r>
              <w:rPr>
                <w:rFonts w:eastAsia="Arial" w:cstheme="minorHAnsi"/>
              </w:rPr>
              <w:t>Please review ST1-3 Decision Aide</w:t>
            </w:r>
          </w:p>
        </w:tc>
      </w:tr>
      <w:tr w:rsidR="001655FB" w:rsidRPr="00D855B9" w14:paraId="2D873100" w14:textId="77777777" w:rsidTr="008B6D5A">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0FD" w14:textId="77777777" w:rsidR="001655FB" w:rsidRPr="00D855B9" w:rsidRDefault="007E355C" w:rsidP="00812102">
            <w:pPr>
              <w:pStyle w:val="TableParagraph"/>
              <w:spacing w:line="250" w:lineRule="exact"/>
              <w:ind w:left="102"/>
              <w:jc w:val="center"/>
              <w:rPr>
                <w:rFonts w:eastAsia="Arial" w:cstheme="minorHAnsi"/>
              </w:rPr>
            </w:pPr>
            <w:r w:rsidRPr="00D855B9">
              <w:rPr>
                <w:rFonts w:eastAsia="Arial" w:cstheme="minorHAnsi"/>
              </w:rPr>
              <w:t>Curriculum</w:t>
            </w:r>
            <w:r w:rsidRPr="00D855B9">
              <w:rPr>
                <w:rFonts w:eastAsia="Arial" w:cstheme="minorHAnsi"/>
                <w:spacing w:val="-21"/>
              </w:rPr>
              <w:t xml:space="preserve"> </w:t>
            </w:r>
            <w:r w:rsidRPr="00D855B9">
              <w:rPr>
                <w:rFonts w:eastAsia="Arial" w:cstheme="minorHAnsi"/>
              </w:rPr>
              <w:t>Coverage</w:t>
            </w:r>
          </w:p>
        </w:tc>
        <w:tc>
          <w:tcPr>
            <w:tcW w:w="3521" w:type="dxa"/>
            <w:tcBorders>
              <w:top w:val="single" w:sz="5" w:space="0" w:color="000000"/>
              <w:left w:val="single" w:sz="5" w:space="0" w:color="000000"/>
              <w:bottom w:val="single" w:sz="5" w:space="0" w:color="000000"/>
              <w:right w:val="single" w:sz="5" w:space="0" w:color="000000"/>
            </w:tcBorders>
          </w:tcPr>
          <w:p w14:paraId="2D8730FE" w14:textId="5B05BCD5" w:rsidR="001655FB" w:rsidRPr="00D855B9" w:rsidRDefault="00716CD8" w:rsidP="00812102">
            <w:pPr>
              <w:pStyle w:val="TableParagraph"/>
              <w:spacing w:line="250" w:lineRule="exact"/>
              <w:ind w:left="101"/>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0FF" w14:textId="18C08D8D" w:rsidR="001655FB" w:rsidRPr="00D855B9" w:rsidRDefault="00716CD8" w:rsidP="00812102">
            <w:pPr>
              <w:pStyle w:val="TableParagraph"/>
              <w:spacing w:line="254" w:lineRule="exact"/>
              <w:ind w:left="102" w:right="171"/>
              <w:jc w:val="center"/>
              <w:rPr>
                <w:rFonts w:eastAsia="Arial" w:cstheme="minorHAnsi"/>
              </w:rPr>
            </w:pPr>
            <w:r>
              <w:rPr>
                <w:rFonts w:eastAsia="Arial" w:cstheme="minorHAnsi"/>
              </w:rPr>
              <w:t>Please review ST1-3 Decision Aide</w:t>
            </w:r>
          </w:p>
        </w:tc>
      </w:tr>
      <w:tr w:rsidR="001655FB" w:rsidRPr="00D855B9" w14:paraId="2D873104" w14:textId="77777777" w:rsidTr="008B6D5A">
        <w:trPr>
          <w:gridAfter w:val="1"/>
          <w:wAfter w:w="7089" w:type="dxa"/>
          <w:trHeight w:hRule="exact" w:val="516"/>
        </w:trPr>
        <w:tc>
          <w:tcPr>
            <w:tcW w:w="3544" w:type="dxa"/>
            <w:tcBorders>
              <w:top w:val="single" w:sz="5" w:space="0" w:color="000000"/>
              <w:left w:val="single" w:sz="5" w:space="0" w:color="000000"/>
              <w:bottom w:val="single" w:sz="5" w:space="0" w:color="000000"/>
              <w:right w:val="single" w:sz="5" w:space="0" w:color="000000"/>
            </w:tcBorders>
          </w:tcPr>
          <w:p w14:paraId="2D873101" w14:textId="77777777" w:rsidR="001655FB" w:rsidRPr="00D855B9" w:rsidRDefault="00730A9F" w:rsidP="00812102">
            <w:pPr>
              <w:pStyle w:val="TableParagraph"/>
              <w:spacing w:line="250" w:lineRule="exact"/>
              <w:ind w:left="102"/>
              <w:jc w:val="center"/>
              <w:rPr>
                <w:rFonts w:eastAsia="Arial" w:cstheme="minorHAnsi"/>
              </w:rPr>
            </w:pPr>
            <w:r w:rsidRPr="00D855B9">
              <w:rPr>
                <w:rFonts w:eastAsia="Arial" w:cstheme="minorHAnsi"/>
              </w:rPr>
              <w:t>Reading and Validating Log Entries</w:t>
            </w:r>
          </w:p>
        </w:tc>
        <w:tc>
          <w:tcPr>
            <w:tcW w:w="3521" w:type="dxa"/>
            <w:tcBorders>
              <w:top w:val="single" w:sz="5" w:space="0" w:color="000000"/>
              <w:left w:val="single" w:sz="5" w:space="0" w:color="000000"/>
              <w:bottom w:val="single" w:sz="5" w:space="0" w:color="000000"/>
              <w:right w:val="single" w:sz="5" w:space="0" w:color="000000"/>
            </w:tcBorders>
          </w:tcPr>
          <w:p w14:paraId="2D873102" w14:textId="4717535A" w:rsidR="001655FB"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103" w14:textId="55526851" w:rsidR="001655FB" w:rsidRPr="00D855B9" w:rsidRDefault="00716CD8" w:rsidP="00812102">
            <w:pPr>
              <w:pStyle w:val="TableParagraph"/>
              <w:spacing w:line="254" w:lineRule="exact"/>
              <w:ind w:left="102"/>
              <w:jc w:val="center"/>
              <w:rPr>
                <w:rFonts w:eastAsia="Arial" w:cstheme="minorHAnsi"/>
              </w:rPr>
            </w:pPr>
            <w:r>
              <w:rPr>
                <w:rFonts w:eastAsia="Arial" w:cstheme="minorHAnsi"/>
              </w:rPr>
              <w:t>Please review ST1-3 Decision Aide</w:t>
            </w:r>
          </w:p>
        </w:tc>
      </w:tr>
      <w:tr w:rsidR="001655FB" w:rsidRPr="00D855B9" w14:paraId="2D873108" w14:textId="77777777" w:rsidTr="007119E8">
        <w:trPr>
          <w:gridAfter w:val="1"/>
          <w:wAfter w:w="7089" w:type="dxa"/>
          <w:trHeight w:hRule="exact" w:val="973"/>
        </w:trPr>
        <w:tc>
          <w:tcPr>
            <w:tcW w:w="3544" w:type="dxa"/>
            <w:tcBorders>
              <w:top w:val="single" w:sz="5" w:space="0" w:color="000000"/>
              <w:left w:val="single" w:sz="5" w:space="0" w:color="000000"/>
              <w:bottom w:val="single" w:sz="5" w:space="0" w:color="000000"/>
              <w:right w:val="single" w:sz="5" w:space="0" w:color="000000"/>
            </w:tcBorders>
          </w:tcPr>
          <w:p w14:paraId="2D873105" w14:textId="77777777" w:rsidR="001655FB" w:rsidRPr="00D855B9" w:rsidRDefault="007E355C" w:rsidP="00812102">
            <w:pPr>
              <w:pStyle w:val="TableParagraph"/>
              <w:spacing w:line="254" w:lineRule="exact"/>
              <w:ind w:left="102" w:right="157"/>
              <w:jc w:val="center"/>
              <w:rPr>
                <w:rFonts w:eastAsia="Arial" w:cstheme="minorHAnsi"/>
              </w:rPr>
            </w:pPr>
            <w:r w:rsidRPr="00D855B9">
              <w:rPr>
                <w:rFonts w:eastAsia="Arial" w:cstheme="minorHAnsi"/>
              </w:rPr>
              <w:t>Personal</w:t>
            </w:r>
            <w:r w:rsidRPr="00D855B9">
              <w:rPr>
                <w:rFonts w:eastAsia="Arial" w:cstheme="minorHAnsi"/>
                <w:spacing w:val="-14"/>
              </w:rPr>
              <w:t xml:space="preserve"> </w:t>
            </w:r>
            <w:r w:rsidRPr="00D855B9">
              <w:rPr>
                <w:rFonts w:eastAsia="Arial" w:cstheme="minorHAnsi"/>
              </w:rPr>
              <w:t>Development</w:t>
            </w:r>
            <w:r w:rsidRPr="00D855B9">
              <w:rPr>
                <w:rFonts w:eastAsia="Arial" w:cstheme="minorHAnsi"/>
                <w:spacing w:val="-13"/>
              </w:rPr>
              <w:t xml:space="preserve"> </w:t>
            </w:r>
            <w:r w:rsidRPr="00D855B9">
              <w:rPr>
                <w:rFonts w:eastAsia="Arial" w:cstheme="minorHAnsi"/>
              </w:rPr>
              <w:t>Plan</w:t>
            </w:r>
            <w:r w:rsidRPr="00D855B9">
              <w:rPr>
                <w:rFonts w:eastAsia="Arial" w:cstheme="minorHAnsi"/>
                <w:w w:val="99"/>
              </w:rPr>
              <w:t xml:space="preserve"> </w:t>
            </w:r>
            <w:r w:rsidRPr="00D855B9">
              <w:rPr>
                <w:rFonts w:eastAsia="Arial" w:cstheme="minorHAnsi"/>
                <w:spacing w:val="-1"/>
              </w:rPr>
              <w:t>(PDP)</w:t>
            </w:r>
          </w:p>
        </w:tc>
        <w:tc>
          <w:tcPr>
            <w:tcW w:w="3521" w:type="dxa"/>
            <w:tcBorders>
              <w:top w:val="single" w:sz="5" w:space="0" w:color="000000"/>
              <w:left w:val="single" w:sz="5" w:space="0" w:color="000000"/>
              <w:bottom w:val="single" w:sz="5" w:space="0" w:color="000000"/>
              <w:right w:val="single" w:sz="5" w:space="0" w:color="000000"/>
            </w:tcBorders>
          </w:tcPr>
          <w:p w14:paraId="2D873106" w14:textId="16DE003D" w:rsidR="001655FB"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7110" w:type="dxa"/>
            <w:gridSpan w:val="2"/>
            <w:tcBorders>
              <w:top w:val="single" w:sz="5" w:space="0" w:color="000000"/>
              <w:left w:val="single" w:sz="5" w:space="0" w:color="000000"/>
              <w:bottom w:val="single" w:sz="5" w:space="0" w:color="000000"/>
              <w:right w:val="single" w:sz="5" w:space="0" w:color="000000"/>
            </w:tcBorders>
          </w:tcPr>
          <w:p w14:paraId="2D873107" w14:textId="77777777" w:rsidR="001655FB" w:rsidRPr="00D855B9" w:rsidRDefault="00730A9F" w:rsidP="00812102">
            <w:pPr>
              <w:pStyle w:val="TableParagraph"/>
              <w:kinsoku w:val="0"/>
              <w:overflowPunct w:val="0"/>
              <w:spacing w:line="248" w:lineRule="exact"/>
              <w:ind w:left="102"/>
              <w:jc w:val="center"/>
              <w:rPr>
                <w:rFonts w:eastAsia="Arial" w:cstheme="minorHAnsi"/>
              </w:rPr>
            </w:pPr>
            <w:r w:rsidRPr="00D855B9">
              <w:rPr>
                <w:rFonts w:cstheme="minorHAnsi"/>
              </w:rPr>
              <w:t>At the time of their final ARCP, the trainee should have open PDP objectives to take forward into their first year as a qualified GP. These will form part of their first NHS appraisal.</w:t>
            </w:r>
          </w:p>
        </w:tc>
      </w:tr>
    </w:tbl>
    <w:p w14:paraId="2D873109" w14:textId="77777777" w:rsidR="001655FB" w:rsidRPr="00D855B9" w:rsidRDefault="001655FB">
      <w:pPr>
        <w:spacing w:before="8" w:line="100" w:lineRule="exact"/>
        <w:rPr>
          <w:rFonts w:cstheme="minorHAnsi"/>
        </w:rPr>
      </w:pPr>
    </w:p>
    <w:p w14:paraId="2D87310A" w14:textId="77777777" w:rsidR="001655FB" w:rsidRPr="00D855B9" w:rsidRDefault="001655FB">
      <w:pPr>
        <w:spacing w:line="200" w:lineRule="exact"/>
        <w:rPr>
          <w:rFonts w:cstheme="minorHAnsi"/>
        </w:rPr>
      </w:pPr>
    </w:p>
    <w:p w14:paraId="2D87310B" w14:textId="77777777" w:rsidR="001655FB" w:rsidRPr="00D855B9" w:rsidRDefault="001655FB">
      <w:pPr>
        <w:spacing w:line="200" w:lineRule="exact"/>
        <w:rPr>
          <w:rFonts w:cstheme="minorHAnsi"/>
        </w:rPr>
      </w:pPr>
    </w:p>
    <w:p w14:paraId="2D87310C" w14:textId="77777777" w:rsidR="001655FB" w:rsidRPr="00D855B9" w:rsidRDefault="001655FB">
      <w:pPr>
        <w:spacing w:line="200" w:lineRule="exact"/>
        <w:rPr>
          <w:rFonts w:cstheme="minorHAnsi"/>
        </w:rPr>
      </w:pPr>
    </w:p>
    <w:p w14:paraId="2D87310D" w14:textId="77777777" w:rsidR="001655FB" w:rsidRPr="00D855B9" w:rsidRDefault="001655FB">
      <w:pPr>
        <w:spacing w:line="200" w:lineRule="exact"/>
        <w:rPr>
          <w:rFonts w:cstheme="minorHAnsi"/>
        </w:rPr>
      </w:pPr>
    </w:p>
    <w:p w14:paraId="2D87310E" w14:textId="77777777" w:rsidR="001655FB" w:rsidRPr="00D855B9" w:rsidRDefault="001655FB">
      <w:pPr>
        <w:spacing w:line="250" w:lineRule="exact"/>
        <w:rPr>
          <w:rFonts w:eastAsia="Arial" w:cstheme="minorHAnsi"/>
        </w:rPr>
        <w:sectPr w:rsidR="001655FB" w:rsidRPr="00D855B9">
          <w:footerReference w:type="default" r:id="rId11"/>
          <w:pgSz w:w="16840" w:h="11920" w:orient="landscape"/>
          <w:pgMar w:top="620" w:right="620" w:bottom="1180" w:left="600" w:header="0" w:footer="999" w:gutter="0"/>
          <w:cols w:space="720"/>
        </w:sectPr>
      </w:pPr>
    </w:p>
    <w:p w14:paraId="2D87310F" w14:textId="77777777" w:rsidR="001655FB" w:rsidRPr="00D855B9" w:rsidRDefault="007E355C">
      <w:pPr>
        <w:pStyle w:val="Heading1"/>
        <w:spacing w:before="74"/>
        <w:ind w:left="119"/>
        <w:rPr>
          <w:rFonts w:asciiTheme="minorHAnsi" w:hAnsiTheme="minorHAnsi" w:cstheme="minorHAnsi"/>
          <w:b w:val="0"/>
          <w:bCs w:val="0"/>
        </w:rPr>
      </w:pPr>
      <w:bookmarkStart w:id="4" w:name="ACF_ST4_GP_ARCP_Requirements_2017"/>
      <w:bookmarkEnd w:id="4"/>
      <w:r w:rsidRPr="00D855B9">
        <w:rPr>
          <w:rFonts w:asciiTheme="minorHAnsi" w:hAnsiTheme="minorHAnsi" w:cstheme="minorHAnsi"/>
        </w:rPr>
        <w:lastRenderedPageBreak/>
        <w:t>General</w:t>
      </w:r>
      <w:r w:rsidRPr="00D855B9">
        <w:rPr>
          <w:rFonts w:asciiTheme="minorHAnsi" w:hAnsiTheme="minorHAnsi" w:cstheme="minorHAnsi"/>
          <w:spacing w:val="-12"/>
        </w:rPr>
        <w:t xml:space="preserve"> </w:t>
      </w:r>
      <w:r w:rsidRPr="00D855B9">
        <w:rPr>
          <w:rFonts w:asciiTheme="minorHAnsi" w:hAnsiTheme="minorHAnsi" w:cstheme="minorHAnsi"/>
        </w:rPr>
        <w:t>Practice</w:t>
      </w:r>
      <w:r w:rsidRPr="00D855B9">
        <w:rPr>
          <w:rFonts w:asciiTheme="minorHAnsi" w:hAnsiTheme="minorHAnsi" w:cstheme="minorHAnsi"/>
          <w:spacing w:val="-11"/>
        </w:rPr>
        <w:t xml:space="preserve"> </w:t>
      </w:r>
      <w:r w:rsidRPr="00D855B9">
        <w:rPr>
          <w:rFonts w:asciiTheme="minorHAnsi" w:hAnsiTheme="minorHAnsi" w:cstheme="minorHAnsi"/>
        </w:rPr>
        <w:t>ARCP</w:t>
      </w:r>
      <w:r w:rsidRPr="00D855B9">
        <w:rPr>
          <w:rFonts w:asciiTheme="minorHAnsi" w:hAnsiTheme="minorHAnsi" w:cstheme="minorHAnsi"/>
          <w:spacing w:val="-11"/>
        </w:rPr>
        <w:t xml:space="preserve"> </w:t>
      </w:r>
      <w:r w:rsidR="00B90C71" w:rsidRPr="00D855B9">
        <w:rPr>
          <w:rFonts w:asciiTheme="minorHAnsi" w:hAnsiTheme="minorHAnsi" w:cstheme="minorHAnsi"/>
        </w:rPr>
        <w:t xml:space="preserve">Decision Aide – East of England </w:t>
      </w:r>
      <w:proofErr w:type="gramStart"/>
      <w:r w:rsidR="00B90C71" w:rsidRPr="00D855B9">
        <w:rPr>
          <w:rFonts w:asciiTheme="minorHAnsi" w:hAnsiTheme="minorHAnsi" w:cstheme="minorHAnsi"/>
        </w:rPr>
        <w:t>-</w:t>
      </w:r>
      <w:r w:rsidRPr="00D855B9">
        <w:rPr>
          <w:rFonts w:asciiTheme="minorHAnsi" w:hAnsiTheme="minorHAnsi" w:cstheme="minorHAnsi"/>
          <w:spacing w:val="-11"/>
        </w:rPr>
        <w:t xml:space="preserve">  </w:t>
      </w:r>
      <w:r w:rsidR="00B90C71" w:rsidRPr="00D855B9">
        <w:rPr>
          <w:rFonts w:asciiTheme="minorHAnsi" w:hAnsiTheme="minorHAnsi" w:cstheme="minorHAnsi"/>
        </w:rPr>
        <w:t>Academic</w:t>
      </w:r>
      <w:proofErr w:type="gramEnd"/>
      <w:r w:rsidR="00B90C71" w:rsidRPr="00D855B9">
        <w:rPr>
          <w:rFonts w:asciiTheme="minorHAnsi" w:hAnsiTheme="minorHAnsi" w:cstheme="minorHAnsi"/>
        </w:rPr>
        <w:t xml:space="preserve"> Trainees</w:t>
      </w:r>
    </w:p>
    <w:p w14:paraId="2D873110" w14:textId="77777777" w:rsidR="001655FB" w:rsidRPr="00D855B9" w:rsidRDefault="001655FB">
      <w:pPr>
        <w:spacing w:before="17" w:line="220" w:lineRule="exact"/>
        <w:rPr>
          <w:rFonts w:cstheme="minorHAnsi"/>
        </w:rPr>
      </w:pPr>
    </w:p>
    <w:p w14:paraId="2D873111" w14:textId="77777777" w:rsidR="001655FB" w:rsidRPr="00D855B9" w:rsidRDefault="007E355C">
      <w:pPr>
        <w:pStyle w:val="BodyText"/>
        <w:spacing w:line="276" w:lineRule="auto"/>
        <w:ind w:left="119" w:firstLine="0"/>
        <w:rPr>
          <w:rFonts w:asciiTheme="minorHAnsi" w:hAnsiTheme="minorHAnsi" w:cstheme="minorHAnsi"/>
        </w:rPr>
      </w:pPr>
      <w:r w:rsidRPr="00D855B9">
        <w:rPr>
          <w:rFonts w:asciiTheme="minorHAnsi" w:hAnsiTheme="minorHAnsi" w:cstheme="minorHAnsi"/>
        </w:rPr>
        <w:t>This</w:t>
      </w:r>
      <w:r w:rsidRPr="00D855B9">
        <w:rPr>
          <w:rFonts w:asciiTheme="minorHAnsi" w:hAnsiTheme="minorHAnsi" w:cstheme="minorHAnsi"/>
          <w:spacing w:val="-7"/>
        </w:rPr>
        <w:t xml:space="preserve"> </w:t>
      </w:r>
      <w:r w:rsidRPr="00D855B9">
        <w:rPr>
          <w:rFonts w:asciiTheme="minorHAnsi" w:hAnsiTheme="minorHAnsi" w:cstheme="minorHAnsi"/>
        </w:rPr>
        <w:t>document</w:t>
      </w:r>
      <w:r w:rsidRPr="00D855B9">
        <w:rPr>
          <w:rFonts w:asciiTheme="minorHAnsi" w:hAnsiTheme="minorHAnsi" w:cstheme="minorHAnsi"/>
          <w:spacing w:val="-7"/>
        </w:rPr>
        <w:t xml:space="preserve"> </w:t>
      </w:r>
      <w:r w:rsidRPr="00D855B9">
        <w:rPr>
          <w:rFonts w:asciiTheme="minorHAnsi" w:hAnsiTheme="minorHAnsi" w:cstheme="minorHAnsi"/>
        </w:rPr>
        <w:t>should</w:t>
      </w:r>
      <w:r w:rsidRPr="00D855B9">
        <w:rPr>
          <w:rFonts w:asciiTheme="minorHAnsi" w:hAnsiTheme="minorHAnsi" w:cstheme="minorHAnsi"/>
          <w:spacing w:val="-7"/>
        </w:rPr>
        <w:t xml:space="preserve"> </w:t>
      </w:r>
      <w:r w:rsidRPr="00D855B9">
        <w:rPr>
          <w:rFonts w:asciiTheme="minorHAnsi" w:hAnsiTheme="minorHAnsi" w:cstheme="minorHAnsi"/>
          <w:spacing w:val="-1"/>
        </w:rPr>
        <w:t>b</w:t>
      </w:r>
      <w:r w:rsidRPr="00D855B9">
        <w:rPr>
          <w:rFonts w:asciiTheme="minorHAnsi" w:hAnsiTheme="minorHAnsi" w:cstheme="minorHAnsi"/>
        </w:rPr>
        <w:t>e</w:t>
      </w:r>
      <w:r w:rsidRPr="00D855B9">
        <w:rPr>
          <w:rFonts w:asciiTheme="minorHAnsi" w:hAnsiTheme="minorHAnsi" w:cstheme="minorHAnsi"/>
          <w:spacing w:val="-7"/>
        </w:rPr>
        <w:t xml:space="preserve"> </w:t>
      </w:r>
      <w:r w:rsidRPr="00D855B9">
        <w:rPr>
          <w:rFonts w:asciiTheme="minorHAnsi" w:hAnsiTheme="minorHAnsi" w:cstheme="minorHAnsi"/>
        </w:rPr>
        <w:t>used</w:t>
      </w:r>
      <w:r w:rsidRPr="00D855B9">
        <w:rPr>
          <w:rFonts w:asciiTheme="minorHAnsi" w:hAnsiTheme="minorHAnsi" w:cstheme="minorHAnsi"/>
          <w:spacing w:val="-7"/>
        </w:rPr>
        <w:t xml:space="preserve"> </w:t>
      </w:r>
      <w:r w:rsidRPr="00D855B9">
        <w:rPr>
          <w:rFonts w:asciiTheme="minorHAnsi" w:hAnsiTheme="minorHAnsi" w:cstheme="minorHAnsi"/>
        </w:rPr>
        <w:t>by</w:t>
      </w:r>
      <w:r w:rsidRPr="00D855B9">
        <w:rPr>
          <w:rFonts w:asciiTheme="minorHAnsi" w:hAnsiTheme="minorHAnsi" w:cstheme="minorHAnsi"/>
          <w:spacing w:val="-7"/>
        </w:rPr>
        <w:t xml:space="preserve"> </w:t>
      </w:r>
      <w:r w:rsidRPr="00D855B9">
        <w:rPr>
          <w:rFonts w:asciiTheme="minorHAnsi" w:hAnsiTheme="minorHAnsi" w:cstheme="minorHAnsi"/>
        </w:rPr>
        <w:t>the</w:t>
      </w:r>
      <w:r w:rsidRPr="00D855B9">
        <w:rPr>
          <w:rFonts w:asciiTheme="minorHAnsi" w:hAnsiTheme="minorHAnsi" w:cstheme="minorHAnsi"/>
          <w:spacing w:val="-7"/>
        </w:rPr>
        <w:t xml:space="preserve"> </w:t>
      </w:r>
      <w:r w:rsidRPr="00D855B9">
        <w:rPr>
          <w:rFonts w:asciiTheme="minorHAnsi" w:hAnsiTheme="minorHAnsi" w:cstheme="minorHAnsi"/>
        </w:rPr>
        <w:t>Trainee,</w:t>
      </w:r>
      <w:r w:rsidRPr="00D855B9">
        <w:rPr>
          <w:rFonts w:asciiTheme="minorHAnsi" w:hAnsiTheme="minorHAnsi" w:cstheme="minorHAnsi"/>
          <w:spacing w:val="-6"/>
        </w:rPr>
        <w:t xml:space="preserve"> </w:t>
      </w:r>
      <w:r w:rsidRPr="00D855B9">
        <w:rPr>
          <w:rFonts w:asciiTheme="minorHAnsi" w:hAnsiTheme="minorHAnsi" w:cstheme="minorHAnsi"/>
        </w:rPr>
        <w:t>Educational</w:t>
      </w:r>
      <w:r w:rsidRPr="00D855B9">
        <w:rPr>
          <w:rFonts w:asciiTheme="minorHAnsi" w:hAnsiTheme="minorHAnsi" w:cstheme="minorHAnsi"/>
          <w:spacing w:val="-7"/>
        </w:rPr>
        <w:t xml:space="preserve"> </w:t>
      </w:r>
      <w:r w:rsidRPr="00D855B9">
        <w:rPr>
          <w:rFonts w:asciiTheme="minorHAnsi" w:hAnsiTheme="minorHAnsi" w:cstheme="minorHAnsi"/>
          <w:spacing w:val="-2"/>
        </w:rPr>
        <w:t>S</w:t>
      </w:r>
      <w:r w:rsidRPr="00D855B9">
        <w:rPr>
          <w:rFonts w:asciiTheme="minorHAnsi" w:hAnsiTheme="minorHAnsi" w:cstheme="minorHAnsi"/>
        </w:rPr>
        <w:t>uperv</w:t>
      </w:r>
      <w:r w:rsidRPr="00D855B9">
        <w:rPr>
          <w:rFonts w:asciiTheme="minorHAnsi" w:hAnsiTheme="minorHAnsi" w:cstheme="minorHAnsi"/>
          <w:spacing w:val="1"/>
        </w:rPr>
        <w:t>i</w:t>
      </w:r>
      <w:r w:rsidRPr="00D855B9">
        <w:rPr>
          <w:rFonts w:asciiTheme="minorHAnsi" w:hAnsiTheme="minorHAnsi" w:cstheme="minorHAnsi"/>
        </w:rPr>
        <w:t>sor</w:t>
      </w:r>
      <w:r w:rsidRPr="00D855B9">
        <w:rPr>
          <w:rFonts w:asciiTheme="minorHAnsi" w:hAnsiTheme="minorHAnsi" w:cstheme="minorHAnsi"/>
          <w:spacing w:val="-7"/>
        </w:rPr>
        <w:t xml:space="preserve"> </w:t>
      </w:r>
      <w:r w:rsidRPr="00D855B9">
        <w:rPr>
          <w:rFonts w:asciiTheme="minorHAnsi" w:hAnsiTheme="minorHAnsi" w:cstheme="minorHAnsi"/>
        </w:rPr>
        <w:t>and</w:t>
      </w:r>
      <w:r w:rsidRPr="00D855B9">
        <w:rPr>
          <w:rFonts w:asciiTheme="minorHAnsi" w:hAnsiTheme="minorHAnsi" w:cstheme="minorHAnsi"/>
          <w:spacing w:val="-7"/>
        </w:rPr>
        <w:t xml:space="preserve"> </w:t>
      </w:r>
      <w:r w:rsidRPr="00D855B9">
        <w:rPr>
          <w:rFonts w:asciiTheme="minorHAnsi" w:hAnsiTheme="minorHAnsi" w:cstheme="minorHAnsi"/>
        </w:rPr>
        <w:t>ARCP</w:t>
      </w:r>
      <w:r w:rsidRPr="00D855B9">
        <w:rPr>
          <w:rFonts w:asciiTheme="minorHAnsi" w:hAnsiTheme="minorHAnsi" w:cstheme="minorHAnsi"/>
          <w:spacing w:val="-7"/>
        </w:rPr>
        <w:t xml:space="preserve"> </w:t>
      </w:r>
      <w:r w:rsidRPr="00D855B9">
        <w:rPr>
          <w:rFonts w:asciiTheme="minorHAnsi" w:hAnsiTheme="minorHAnsi" w:cstheme="minorHAnsi"/>
        </w:rPr>
        <w:t>pa</w:t>
      </w:r>
      <w:r w:rsidRPr="00D855B9">
        <w:rPr>
          <w:rFonts w:asciiTheme="minorHAnsi" w:hAnsiTheme="minorHAnsi" w:cstheme="minorHAnsi"/>
          <w:spacing w:val="1"/>
        </w:rPr>
        <w:t>n</w:t>
      </w:r>
      <w:r w:rsidRPr="00D855B9">
        <w:rPr>
          <w:rFonts w:asciiTheme="minorHAnsi" w:hAnsiTheme="minorHAnsi" w:cstheme="minorHAnsi"/>
        </w:rPr>
        <w:t>el</w:t>
      </w:r>
      <w:r w:rsidRPr="00D855B9">
        <w:rPr>
          <w:rFonts w:asciiTheme="minorHAnsi" w:hAnsiTheme="minorHAnsi" w:cstheme="minorHAnsi"/>
          <w:spacing w:val="-7"/>
        </w:rPr>
        <w:t xml:space="preserve"> </w:t>
      </w:r>
      <w:r w:rsidRPr="00D855B9">
        <w:rPr>
          <w:rFonts w:asciiTheme="minorHAnsi" w:hAnsiTheme="minorHAnsi" w:cstheme="minorHAnsi"/>
        </w:rPr>
        <w:t>to</w:t>
      </w:r>
      <w:r w:rsidRPr="00D855B9">
        <w:rPr>
          <w:rFonts w:asciiTheme="minorHAnsi" w:hAnsiTheme="minorHAnsi" w:cstheme="minorHAnsi"/>
          <w:spacing w:val="-7"/>
        </w:rPr>
        <w:t xml:space="preserve"> </w:t>
      </w:r>
      <w:r w:rsidRPr="00D855B9">
        <w:rPr>
          <w:rFonts w:asciiTheme="minorHAnsi" w:hAnsiTheme="minorHAnsi" w:cstheme="minorHAnsi"/>
        </w:rPr>
        <w:t>review</w:t>
      </w:r>
      <w:r w:rsidRPr="00D855B9">
        <w:rPr>
          <w:rFonts w:asciiTheme="minorHAnsi" w:hAnsiTheme="minorHAnsi" w:cstheme="minorHAnsi"/>
          <w:spacing w:val="-6"/>
        </w:rPr>
        <w:t xml:space="preserve"> </w:t>
      </w:r>
      <w:r w:rsidRPr="00D855B9">
        <w:rPr>
          <w:rFonts w:asciiTheme="minorHAnsi" w:hAnsiTheme="minorHAnsi" w:cstheme="minorHAnsi"/>
        </w:rPr>
        <w:t>trainee</w:t>
      </w:r>
      <w:r w:rsidRPr="00D855B9">
        <w:rPr>
          <w:rFonts w:asciiTheme="minorHAnsi" w:hAnsiTheme="minorHAnsi" w:cstheme="minorHAnsi"/>
          <w:spacing w:val="-7"/>
        </w:rPr>
        <w:t xml:space="preserve"> </w:t>
      </w:r>
      <w:r w:rsidRPr="00D855B9">
        <w:rPr>
          <w:rFonts w:asciiTheme="minorHAnsi" w:hAnsiTheme="minorHAnsi" w:cstheme="minorHAnsi"/>
        </w:rPr>
        <w:t>pro</w:t>
      </w:r>
      <w:r w:rsidRPr="00D855B9">
        <w:rPr>
          <w:rFonts w:asciiTheme="minorHAnsi" w:hAnsiTheme="minorHAnsi" w:cstheme="minorHAnsi"/>
          <w:spacing w:val="-1"/>
        </w:rPr>
        <w:t>g</w:t>
      </w:r>
      <w:r w:rsidRPr="00D855B9">
        <w:rPr>
          <w:rFonts w:asciiTheme="minorHAnsi" w:hAnsiTheme="minorHAnsi" w:cstheme="minorHAnsi"/>
        </w:rPr>
        <w:t>ression</w:t>
      </w:r>
      <w:r w:rsidRPr="00D855B9">
        <w:rPr>
          <w:rFonts w:asciiTheme="minorHAnsi" w:hAnsiTheme="minorHAnsi" w:cstheme="minorHAnsi"/>
          <w:spacing w:val="-7"/>
        </w:rPr>
        <w:t xml:space="preserve"> </w:t>
      </w:r>
      <w:r w:rsidRPr="00D855B9">
        <w:rPr>
          <w:rFonts w:asciiTheme="minorHAnsi" w:hAnsiTheme="minorHAnsi" w:cstheme="minorHAnsi"/>
        </w:rPr>
        <w:t>against</w:t>
      </w:r>
      <w:r w:rsidRPr="00D855B9">
        <w:rPr>
          <w:rFonts w:asciiTheme="minorHAnsi" w:hAnsiTheme="minorHAnsi" w:cstheme="minorHAnsi"/>
          <w:spacing w:val="-7"/>
        </w:rPr>
        <w:t xml:space="preserve"> </w:t>
      </w:r>
      <w:r w:rsidRPr="00D855B9">
        <w:rPr>
          <w:rFonts w:asciiTheme="minorHAnsi" w:hAnsiTheme="minorHAnsi" w:cstheme="minorHAnsi"/>
        </w:rPr>
        <w:t>curri</w:t>
      </w:r>
      <w:r w:rsidRPr="00D855B9">
        <w:rPr>
          <w:rFonts w:asciiTheme="minorHAnsi" w:hAnsiTheme="minorHAnsi" w:cstheme="minorHAnsi"/>
          <w:spacing w:val="1"/>
        </w:rPr>
        <w:t>c</w:t>
      </w:r>
      <w:r w:rsidRPr="00D855B9">
        <w:rPr>
          <w:rFonts w:asciiTheme="minorHAnsi" w:hAnsiTheme="minorHAnsi" w:cstheme="minorHAnsi"/>
          <w:spacing w:val="-1"/>
        </w:rPr>
        <w:t>u</w:t>
      </w:r>
      <w:r w:rsidRPr="00D855B9">
        <w:rPr>
          <w:rFonts w:asciiTheme="minorHAnsi" w:hAnsiTheme="minorHAnsi" w:cstheme="minorHAnsi"/>
        </w:rPr>
        <w:t>l</w:t>
      </w:r>
      <w:r w:rsidRPr="00D855B9">
        <w:rPr>
          <w:rFonts w:asciiTheme="minorHAnsi" w:hAnsiTheme="minorHAnsi" w:cstheme="minorHAnsi"/>
          <w:spacing w:val="-1"/>
        </w:rPr>
        <w:t>u</w:t>
      </w:r>
      <w:r w:rsidRPr="00D855B9">
        <w:rPr>
          <w:rFonts w:asciiTheme="minorHAnsi" w:hAnsiTheme="minorHAnsi" w:cstheme="minorHAnsi"/>
        </w:rPr>
        <w:t>m</w:t>
      </w:r>
      <w:r w:rsidRPr="00D855B9">
        <w:rPr>
          <w:rFonts w:asciiTheme="minorHAnsi" w:hAnsiTheme="minorHAnsi" w:cstheme="minorHAnsi"/>
          <w:spacing w:val="-8"/>
        </w:rPr>
        <w:t xml:space="preserve"> </w:t>
      </w:r>
      <w:r w:rsidRPr="00D855B9">
        <w:rPr>
          <w:rFonts w:asciiTheme="minorHAnsi" w:hAnsiTheme="minorHAnsi" w:cstheme="minorHAnsi"/>
        </w:rPr>
        <w:t>requirements</w:t>
      </w:r>
      <w:r w:rsidRPr="00D855B9">
        <w:rPr>
          <w:rFonts w:asciiTheme="minorHAnsi" w:hAnsiTheme="minorHAnsi" w:cstheme="minorHAnsi"/>
          <w:spacing w:val="-7"/>
        </w:rPr>
        <w:t xml:space="preserve"> </w:t>
      </w:r>
      <w:r w:rsidRPr="00D855B9">
        <w:rPr>
          <w:rFonts w:asciiTheme="minorHAnsi" w:hAnsiTheme="minorHAnsi" w:cstheme="minorHAnsi"/>
        </w:rPr>
        <w:t>for</w:t>
      </w:r>
      <w:r w:rsidRPr="00D855B9">
        <w:rPr>
          <w:rFonts w:asciiTheme="minorHAnsi" w:hAnsiTheme="minorHAnsi" w:cstheme="minorHAnsi"/>
          <w:w w:val="99"/>
        </w:rPr>
        <w:t xml:space="preserve"> </w:t>
      </w:r>
      <w:r w:rsidRPr="00D855B9">
        <w:rPr>
          <w:rFonts w:asciiTheme="minorHAnsi" w:hAnsiTheme="minorHAnsi" w:cstheme="minorHAnsi"/>
        </w:rPr>
        <w:t>trainees</w:t>
      </w:r>
      <w:r w:rsidRPr="00D855B9">
        <w:rPr>
          <w:rFonts w:asciiTheme="minorHAnsi" w:hAnsiTheme="minorHAnsi" w:cstheme="minorHAnsi"/>
          <w:spacing w:val="-7"/>
        </w:rPr>
        <w:t xml:space="preserve"> </w:t>
      </w:r>
      <w:r w:rsidRPr="00D855B9">
        <w:rPr>
          <w:rFonts w:asciiTheme="minorHAnsi" w:hAnsiTheme="minorHAnsi" w:cstheme="minorHAnsi"/>
        </w:rPr>
        <w:t>on</w:t>
      </w:r>
      <w:r w:rsidRPr="00D855B9">
        <w:rPr>
          <w:rFonts w:asciiTheme="minorHAnsi" w:hAnsiTheme="minorHAnsi" w:cstheme="minorHAnsi"/>
          <w:spacing w:val="-7"/>
        </w:rPr>
        <w:t xml:space="preserve"> </w:t>
      </w:r>
      <w:r w:rsidRPr="00D855B9">
        <w:rPr>
          <w:rFonts w:asciiTheme="minorHAnsi" w:hAnsiTheme="minorHAnsi" w:cstheme="minorHAnsi"/>
        </w:rPr>
        <w:t>a</w:t>
      </w:r>
      <w:r w:rsidRPr="00D855B9">
        <w:rPr>
          <w:rFonts w:asciiTheme="minorHAnsi" w:hAnsiTheme="minorHAnsi" w:cstheme="minorHAnsi"/>
          <w:spacing w:val="-6"/>
        </w:rPr>
        <w:t xml:space="preserve"> </w:t>
      </w:r>
      <w:proofErr w:type="gramStart"/>
      <w:r w:rsidRPr="00D855B9">
        <w:rPr>
          <w:rFonts w:asciiTheme="minorHAnsi" w:hAnsiTheme="minorHAnsi" w:cstheme="minorHAnsi"/>
        </w:rPr>
        <w:t>4</w:t>
      </w:r>
      <w:r w:rsidRPr="00D855B9">
        <w:rPr>
          <w:rFonts w:asciiTheme="minorHAnsi" w:hAnsiTheme="minorHAnsi" w:cstheme="minorHAnsi"/>
          <w:spacing w:val="-6"/>
        </w:rPr>
        <w:t xml:space="preserve"> </w:t>
      </w:r>
      <w:r w:rsidRPr="00D855B9">
        <w:rPr>
          <w:rFonts w:asciiTheme="minorHAnsi" w:hAnsiTheme="minorHAnsi" w:cstheme="minorHAnsi"/>
        </w:rPr>
        <w:t>year</w:t>
      </w:r>
      <w:proofErr w:type="gramEnd"/>
      <w:r w:rsidRPr="00D855B9">
        <w:rPr>
          <w:rFonts w:asciiTheme="minorHAnsi" w:hAnsiTheme="minorHAnsi" w:cstheme="minorHAnsi"/>
          <w:spacing w:val="-6"/>
        </w:rPr>
        <w:t xml:space="preserve"> </w:t>
      </w:r>
      <w:r w:rsidRPr="00D855B9">
        <w:rPr>
          <w:rFonts w:asciiTheme="minorHAnsi" w:hAnsiTheme="minorHAnsi" w:cstheme="minorHAnsi"/>
        </w:rPr>
        <w:t>academic</w:t>
      </w:r>
      <w:r w:rsidRPr="00D855B9">
        <w:rPr>
          <w:rFonts w:asciiTheme="minorHAnsi" w:hAnsiTheme="minorHAnsi" w:cstheme="minorHAnsi"/>
          <w:spacing w:val="-6"/>
        </w:rPr>
        <w:t xml:space="preserve"> </w:t>
      </w:r>
      <w:r w:rsidR="00BE44A0" w:rsidRPr="00D855B9">
        <w:rPr>
          <w:rFonts w:asciiTheme="minorHAnsi" w:hAnsiTheme="minorHAnsi" w:cstheme="minorHAnsi"/>
          <w:spacing w:val="-6"/>
        </w:rPr>
        <w:t xml:space="preserve">training </w:t>
      </w:r>
      <w:r w:rsidRPr="00D855B9">
        <w:rPr>
          <w:rFonts w:asciiTheme="minorHAnsi" w:hAnsiTheme="minorHAnsi" w:cstheme="minorHAnsi"/>
        </w:rPr>
        <w:t>programme.</w:t>
      </w:r>
      <w:r w:rsidRPr="00D855B9">
        <w:rPr>
          <w:rFonts w:asciiTheme="minorHAnsi" w:hAnsiTheme="minorHAnsi" w:cstheme="minorHAnsi"/>
          <w:spacing w:val="-6"/>
        </w:rPr>
        <w:t xml:space="preserve"> </w:t>
      </w:r>
      <w:r w:rsidR="000E6478" w:rsidRPr="00D855B9">
        <w:rPr>
          <w:rFonts w:asciiTheme="minorHAnsi" w:hAnsiTheme="minorHAnsi" w:cstheme="minorHAnsi"/>
          <w:spacing w:val="-6"/>
        </w:rPr>
        <w:t>T</w:t>
      </w:r>
      <w:r w:rsidR="00786072" w:rsidRPr="00D855B9">
        <w:rPr>
          <w:rFonts w:asciiTheme="minorHAnsi" w:hAnsiTheme="minorHAnsi" w:cstheme="minorHAnsi"/>
          <w:spacing w:val="-6"/>
        </w:rPr>
        <w:t>he 4</w:t>
      </w:r>
      <w:r w:rsidR="00786072" w:rsidRPr="00D855B9">
        <w:rPr>
          <w:rFonts w:asciiTheme="minorHAnsi" w:hAnsiTheme="minorHAnsi" w:cstheme="minorHAnsi"/>
          <w:spacing w:val="-6"/>
          <w:vertAlign w:val="superscript"/>
        </w:rPr>
        <w:t>th</w:t>
      </w:r>
      <w:r w:rsidR="00786072" w:rsidRPr="00D855B9">
        <w:rPr>
          <w:rFonts w:asciiTheme="minorHAnsi" w:hAnsiTheme="minorHAnsi" w:cstheme="minorHAnsi"/>
          <w:spacing w:val="-6"/>
        </w:rPr>
        <w:t xml:space="preserve"> year of academic work </w:t>
      </w:r>
      <w:r w:rsidR="000E6478" w:rsidRPr="00D855B9">
        <w:rPr>
          <w:rFonts w:asciiTheme="minorHAnsi" w:hAnsiTheme="minorHAnsi" w:cstheme="minorHAnsi"/>
          <w:spacing w:val="-6"/>
        </w:rPr>
        <w:t>usually tends to be worked on a 50:50 basis spread across the ST1 and ST3/4 years. The 4</w:t>
      </w:r>
      <w:r w:rsidR="000E6478" w:rsidRPr="00D855B9">
        <w:rPr>
          <w:rFonts w:asciiTheme="minorHAnsi" w:hAnsiTheme="minorHAnsi" w:cstheme="minorHAnsi"/>
          <w:spacing w:val="-6"/>
          <w:vertAlign w:val="superscript"/>
        </w:rPr>
        <w:t>th</w:t>
      </w:r>
      <w:r w:rsidR="000E6478" w:rsidRPr="00D855B9">
        <w:rPr>
          <w:rFonts w:asciiTheme="minorHAnsi" w:hAnsiTheme="minorHAnsi" w:cstheme="minorHAnsi"/>
          <w:spacing w:val="-6"/>
        </w:rPr>
        <w:t xml:space="preserve"> year is not included in</w:t>
      </w:r>
      <w:r w:rsidR="00786072" w:rsidRPr="00D855B9">
        <w:rPr>
          <w:rFonts w:asciiTheme="minorHAnsi" w:hAnsiTheme="minorHAnsi" w:cstheme="minorHAnsi"/>
          <w:spacing w:val="-6"/>
        </w:rPr>
        <w:t xml:space="preserve"> the statutory 36 months requ</w:t>
      </w:r>
      <w:r w:rsidR="000E6478" w:rsidRPr="00D855B9">
        <w:rPr>
          <w:rFonts w:asciiTheme="minorHAnsi" w:hAnsiTheme="minorHAnsi" w:cstheme="minorHAnsi"/>
          <w:spacing w:val="-6"/>
        </w:rPr>
        <w:t xml:space="preserve">ired for GP training.  </w:t>
      </w:r>
      <w:r w:rsidRPr="00D855B9">
        <w:rPr>
          <w:rFonts w:asciiTheme="minorHAnsi" w:hAnsiTheme="minorHAnsi" w:cstheme="minorHAnsi"/>
        </w:rPr>
        <w:t>An</w:t>
      </w:r>
      <w:r w:rsidRPr="00D855B9">
        <w:rPr>
          <w:rFonts w:asciiTheme="minorHAnsi" w:hAnsiTheme="minorHAnsi" w:cstheme="minorHAnsi"/>
          <w:spacing w:val="-5"/>
        </w:rPr>
        <w:t xml:space="preserve"> </w:t>
      </w:r>
      <w:r w:rsidRPr="00D855B9">
        <w:rPr>
          <w:rFonts w:asciiTheme="minorHAnsi" w:hAnsiTheme="minorHAnsi" w:cstheme="minorHAnsi"/>
        </w:rPr>
        <w:t>Academic</w:t>
      </w:r>
      <w:r w:rsidRPr="00D855B9">
        <w:rPr>
          <w:rFonts w:asciiTheme="minorHAnsi" w:hAnsiTheme="minorHAnsi" w:cstheme="minorHAnsi"/>
          <w:spacing w:val="-6"/>
        </w:rPr>
        <w:t xml:space="preserve"> </w:t>
      </w:r>
      <w:r w:rsidRPr="00D855B9">
        <w:rPr>
          <w:rFonts w:asciiTheme="minorHAnsi" w:hAnsiTheme="minorHAnsi" w:cstheme="minorHAnsi"/>
        </w:rPr>
        <w:t>representative</w:t>
      </w:r>
      <w:r w:rsidR="00B90C71" w:rsidRPr="00D855B9">
        <w:rPr>
          <w:rFonts w:asciiTheme="minorHAnsi" w:hAnsiTheme="minorHAnsi" w:cstheme="minorHAnsi"/>
          <w:spacing w:val="-6"/>
        </w:rPr>
        <w:t xml:space="preserve"> will have provided an Academic Report prior to the ARCP</w:t>
      </w:r>
      <w:r w:rsidR="00B90C71" w:rsidRPr="00D855B9">
        <w:rPr>
          <w:rFonts w:asciiTheme="minorHAnsi" w:hAnsiTheme="minorHAnsi" w:cstheme="minorHAnsi"/>
        </w:rPr>
        <w:t>.</w:t>
      </w:r>
    </w:p>
    <w:p w14:paraId="2D873112" w14:textId="77777777" w:rsidR="00786072" w:rsidRPr="00D855B9" w:rsidRDefault="00786072">
      <w:pPr>
        <w:pStyle w:val="BodyText"/>
        <w:spacing w:line="276" w:lineRule="auto"/>
        <w:ind w:left="119" w:firstLine="0"/>
        <w:rPr>
          <w:rFonts w:asciiTheme="minorHAnsi" w:hAnsiTheme="minorHAnsi" w:cstheme="minorHAnsi"/>
        </w:rPr>
      </w:pPr>
    </w:p>
    <w:p w14:paraId="2D873113" w14:textId="77777777" w:rsidR="001655FB" w:rsidRPr="00D855B9" w:rsidRDefault="001655FB">
      <w:pPr>
        <w:spacing w:before="2" w:line="200" w:lineRule="exact"/>
        <w:rPr>
          <w:rFonts w:cstheme="minorHAnsi"/>
        </w:rPr>
      </w:pPr>
    </w:p>
    <w:tbl>
      <w:tblPr>
        <w:tblW w:w="23035" w:type="dxa"/>
        <w:tblInd w:w="726" w:type="dxa"/>
        <w:tblLayout w:type="fixed"/>
        <w:tblCellMar>
          <w:left w:w="0" w:type="dxa"/>
          <w:right w:w="0" w:type="dxa"/>
        </w:tblCellMar>
        <w:tblLook w:val="01E0" w:firstRow="1" w:lastRow="1" w:firstColumn="1" w:lastColumn="1" w:noHBand="0" w:noVBand="0"/>
      </w:tblPr>
      <w:tblGrid>
        <w:gridCol w:w="3387"/>
        <w:gridCol w:w="155"/>
        <w:gridCol w:w="5236"/>
        <w:gridCol w:w="5397"/>
        <w:gridCol w:w="1772"/>
        <w:gridCol w:w="1772"/>
        <w:gridCol w:w="1772"/>
        <w:gridCol w:w="1772"/>
        <w:gridCol w:w="1772"/>
      </w:tblGrid>
      <w:tr w:rsidR="001655FB" w:rsidRPr="00D855B9" w14:paraId="2D873115" w14:textId="77777777" w:rsidTr="00381676">
        <w:trPr>
          <w:gridAfter w:val="5"/>
          <w:wAfter w:w="8860" w:type="dxa"/>
          <w:trHeight w:hRule="exact" w:val="263"/>
        </w:trPr>
        <w:tc>
          <w:tcPr>
            <w:tcW w:w="14175" w:type="dxa"/>
            <w:gridSpan w:val="4"/>
            <w:tcBorders>
              <w:top w:val="single" w:sz="5" w:space="0" w:color="000000"/>
              <w:left w:val="single" w:sz="5" w:space="0" w:color="000000"/>
              <w:bottom w:val="single" w:sz="5" w:space="0" w:color="000000"/>
              <w:right w:val="single" w:sz="5" w:space="0" w:color="000000"/>
            </w:tcBorders>
            <w:shd w:val="clear" w:color="auto" w:fill="D9D9D9"/>
          </w:tcPr>
          <w:p w14:paraId="2D873114" w14:textId="77777777" w:rsidR="001655FB" w:rsidRPr="00D855B9" w:rsidRDefault="007E355C">
            <w:pPr>
              <w:pStyle w:val="TableParagraph"/>
              <w:spacing w:line="251" w:lineRule="exact"/>
              <w:ind w:left="102"/>
              <w:rPr>
                <w:rFonts w:eastAsia="Arial" w:cstheme="minorHAnsi"/>
              </w:rPr>
            </w:pPr>
            <w:r w:rsidRPr="00D855B9">
              <w:rPr>
                <w:rFonts w:eastAsia="Arial" w:cstheme="minorHAnsi"/>
                <w:b/>
                <w:bCs/>
              </w:rPr>
              <w:t>RCGP</w:t>
            </w:r>
            <w:r w:rsidRPr="00D855B9">
              <w:rPr>
                <w:rFonts w:eastAsia="Arial" w:cstheme="minorHAnsi"/>
                <w:b/>
                <w:bCs/>
                <w:spacing w:val="-22"/>
              </w:rPr>
              <w:t xml:space="preserve"> </w:t>
            </w:r>
            <w:r w:rsidRPr="00D855B9">
              <w:rPr>
                <w:rFonts w:eastAsia="Arial" w:cstheme="minorHAnsi"/>
                <w:b/>
                <w:bCs/>
              </w:rPr>
              <w:t>Re</w:t>
            </w:r>
            <w:r w:rsidRPr="00D855B9">
              <w:rPr>
                <w:rFonts w:eastAsia="Arial" w:cstheme="minorHAnsi"/>
                <w:b/>
                <w:bCs/>
                <w:spacing w:val="1"/>
              </w:rPr>
              <w:t>q</w:t>
            </w:r>
            <w:r w:rsidRPr="00D855B9">
              <w:rPr>
                <w:rFonts w:eastAsia="Arial" w:cstheme="minorHAnsi"/>
                <w:b/>
                <w:bCs/>
              </w:rPr>
              <w:t>uirements</w:t>
            </w:r>
          </w:p>
        </w:tc>
      </w:tr>
      <w:tr w:rsidR="00B90C71" w:rsidRPr="00D855B9" w14:paraId="2D87311A" w14:textId="77777777" w:rsidTr="005C7581">
        <w:trPr>
          <w:gridAfter w:val="5"/>
          <w:wAfter w:w="8860" w:type="dxa"/>
          <w:trHeight w:hRule="exact" w:val="263"/>
        </w:trPr>
        <w:tc>
          <w:tcPr>
            <w:tcW w:w="3387" w:type="dxa"/>
            <w:tcBorders>
              <w:top w:val="single" w:sz="5" w:space="0" w:color="000000"/>
              <w:left w:val="single" w:sz="5" w:space="0" w:color="000000"/>
              <w:bottom w:val="single" w:sz="5" w:space="0" w:color="000000"/>
              <w:right w:val="single" w:sz="5" w:space="0" w:color="000000"/>
            </w:tcBorders>
          </w:tcPr>
          <w:p w14:paraId="2D873116" w14:textId="77777777" w:rsidR="00B90C71" w:rsidRPr="00D855B9" w:rsidRDefault="00B90C71" w:rsidP="00812102">
            <w:pPr>
              <w:pStyle w:val="TableParagraph"/>
              <w:spacing w:line="251" w:lineRule="exact"/>
              <w:ind w:left="102"/>
              <w:jc w:val="center"/>
              <w:rPr>
                <w:rFonts w:eastAsia="Arial" w:cstheme="minorHAnsi"/>
              </w:rPr>
            </w:pPr>
            <w:r w:rsidRPr="00D855B9">
              <w:rPr>
                <w:rFonts w:eastAsia="Arial" w:cstheme="minorHAnsi"/>
                <w:b/>
                <w:bCs/>
              </w:rPr>
              <w:t>Competency</w:t>
            </w:r>
            <w:r w:rsidRPr="00D855B9">
              <w:rPr>
                <w:rFonts w:eastAsia="Arial" w:cstheme="minorHAnsi"/>
                <w:b/>
                <w:bCs/>
                <w:spacing w:val="-13"/>
              </w:rPr>
              <w:t xml:space="preserve"> </w:t>
            </w:r>
            <w:r w:rsidRPr="00D855B9">
              <w:rPr>
                <w:rFonts w:eastAsia="Arial" w:cstheme="minorHAnsi"/>
                <w:b/>
                <w:bCs/>
              </w:rPr>
              <w:t>/</w:t>
            </w:r>
            <w:r w:rsidRPr="00D855B9">
              <w:rPr>
                <w:rFonts w:eastAsia="Arial" w:cstheme="minorHAnsi"/>
                <w:b/>
                <w:bCs/>
                <w:spacing w:val="-12"/>
              </w:rPr>
              <w:t xml:space="preserve"> </w:t>
            </w:r>
            <w:r w:rsidRPr="00D855B9">
              <w:rPr>
                <w:rFonts w:eastAsia="Arial" w:cstheme="minorHAnsi"/>
                <w:b/>
                <w:bCs/>
              </w:rPr>
              <w:t>Eviden</w:t>
            </w:r>
            <w:r w:rsidRPr="00D855B9">
              <w:rPr>
                <w:rFonts w:eastAsia="Arial" w:cstheme="minorHAnsi"/>
                <w:b/>
                <w:bCs/>
                <w:spacing w:val="1"/>
              </w:rPr>
              <w:t>c</w:t>
            </w:r>
            <w:r w:rsidRPr="00D855B9">
              <w:rPr>
                <w:rFonts w:eastAsia="Arial" w:cstheme="minorHAnsi"/>
                <w:b/>
                <w:bCs/>
              </w:rPr>
              <w:t>e</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17" w14:textId="77777777" w:rsidR="00B90C71" w:rsidRPr="00D855B9" w:rsidRDefault="00B90C71" w:rsidP="00812102">
            <w:pPr>
              <w:pStyle w:val="TableParagraph"/>
              <w:spacing w:line="251" w:lineRule="exact"/>
              <w:ind w:left="100"/>
              <w:jc w:val="center"/>
              <w:rPr>
                <w:rFonts w:eastAsia="Arial" w:cstheme="minorHAnsi"/>
              </w:rPr>
            </w:pPr>
            <w:r w:rsidRPr="00D855B9">
              <w:rPr>
                <w:rFonts w:eastAsia="Arial" w:cstheme="minorHAnsi"/>
                <w:b/>
                <w:bCs/>
              </w:rPr>
              <w:t>ST1-2</w:t>
            </w:r>
          </w:p>
        </w:tc>
        <w:tc>
          <w:tcPr>
            <w:tcW w:w="5397" w:type="dxa"/>
            <w:tcBorders>
              <w:top w:val="single" w:sz="5" w:space="0" w:color="000000"/>
              <w:left w:val="single" w:sz="5" w:space="0" w:color="000000"/>
              <w:bottom w:val="single" w:sz="5" w:space="0" w:color="000000"/>
              <w:right w:val="single" w:sz="5" w:space="0" w:color="000000"/>
            </w:tcBorders>
          </w:tcPr>
          <w:p w14:paraId="2D873118" w14:textId="77777777" w:rsidR="00B90C71" w:rsidRPr="00D855B9" w:rsidRDefault="00B90C71" w:rsidP="00812102">
            <w:pPr>
              <w:pStyle w:val="TableParagraph"/>
              <w:spacing w:line="251" w:lineRule="exact"/>
              <w:ind w:left="102"/>
              <w:jc w:val="center"/>
              <w:rPr>
                <w:rFonts w:eastAsia="Arial" w:cstheme="minorHAnsi"/>
              </w:rPr>
            </w:pPr>
            <w:r w:rsidRPr="00D855B9">
              <w:rPr>
                <w:rFonts w:eastAsia="Arial" w:cstheme="minorHAnsi"/>
                <w:b/>
                <w:bCs/>
              </w:rPr>
              <w:t>ST3-4</w:t>
            </w:r>
          </w:p>
          <w:p w14:paraId="2D873119" w14:textId="77777777" w:rsidR="00B90C71" w:rsidRPr="00D855B9" w:rsidRDefault="00B90C71" w:rsidP="00812102">
            <w:pPr>
              <w:pStyle w:val="TableParagraph"/>
              <w:spacing w:line="251" w:lineRule="exact"/>
              <w:ind w:left="102" w:right="14"/>
              <w:jc w:val="center"/>
              <w:rPr>
                <w:rFonts w:eastAsia="Arial" w:cstheme="minorHAnsi"/>
              </w:rPr>
            </w:pPr>
            <w:r w:rsidRPr="00D855B9">
              <w:rPr>
                <w:rFonts w:eastAsia="Arial" w:cstheme="minorHAnsi"/>
                <w:b/>
                <w:bCs/>
              </w:rPr>
              <w:t>ST4</w:t>
            </w:r>
          </w:p>
        </w:tc>
      </w:tr>
      <w:tr w:rsidR="00B90C71" w:rsidRPr="00D855B9" w14:paraId="2D87311E" w14:textId="77777777" w:rsidTr="005C7581">
        <w:trPr>
          <w:gridAfter w:val="5"/>
          <w:wAfter w:w="8860" w:type="dxa"/>
          <w:trHeight w:hRule="exact" w:val="769"/>
        </w:trPr>
        <w:tc>
          <w:tcPr>
            <w:tcW w:w="3387" w:type="dxa"/>
            <w:tcBorders>
              <w:top w:val="single" w:sz="5" w:space="0" w:color="000000"/>
              <w:left w:val="single" w:sz="5" w:space="0" w:color="000000"/>
              <w:bottom w:val="single" w:sz="5" w:space="0" w:color="000000"/>
              <w:right w:val="single" w:sz="5" w:space="0" w:color="000000"/>
            </w:tcBorders>
          </w:tcPr>
          <w:p w14:paraId="2D87311B" w14:textId="77777777" w:rsidR="00B90C71" w:rsidRPr="00D855B9" w:rsidRDefault="00B90C71" w:rsidP="00812102">
            <w:pPr>
              <w:pStyle w:val="TableParagraph"/>
              <w:spacing w:line="250" w:lineRule="exact"/>
              <w:ind w:left="102"/>
              <w:jc w:val="center"/>
              <w:rPr>
                <w:rFonts w:eastAsia="Arial" w:cstheme="minorHAnsi"/>
              </w:rPr>
            </w:pPr>
            <w:r w:rsidRPr="00D855B9">
              <w:rPr>
                <w:rFonts w:eastAsia="Arial" w:cstheme="minorHAnsi"/>
              </w:rPr>
              <w:t>Enhanced</w:t>
            </w:r>
            <w:r w:rsidRPr="00D855B9">
              <w:rPr>
                <w:rFonts w:eastAsia="Arial" w:cstheme="minorHAnsi"/>
                <w:spacing w:val="-9"/>
              </w:rPr>
              <w:t xml:space="preserve"> </w:t>
            </w:r>
            <w:r w:rsidRPr="00D855B9">
              <w:rPr>
                <w:rFonts w:eastAsia="Arial" w:cstheme="minorHAnsi"/>
              </w:rPr>
              <w:t>Form</w:t>
            </w:r>
            <w:r w:rsidRPr="00D855B9">
              <w:rPr>
                <w:rFonts w:eastAsia="Arial" w:cstheme="minorHAnsi"/>
                <w:spacing w:val="-8"/>
              </w:rPr>
              <w:t xml:space="preserve"> </w:t>
            </w:r>
            <w:r w:rsidRPr="00D855B9">
              <w:rPr>
                <w:rFonts w:eastAsia="Arial" w:cstheme="minorHAnsi"/>
              </w:rPr>
              <w:t>R</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1C" w14:textId="77777777" w:rsidR="00B90C71" w:rsidRPr="00D855B9" w:rsidRDefault="00B90C71" w:rsidP="00812102">
            <w:pPr>
              <w:pStyle w:val="TableParagraph"/>
              <w:spacing w:line="250" w:lineRule="exact"/>
              <w:ind w:left="125"/>
              <w:jc w:val="center"/>
              <w:rPr>
                <w:rFonts w:eastAsia="Arial" w:cstheme="minorHAnsi"/>
              </w:rPr>
            </w:pPr>
            <w:r w:rsidRPr="00D855B9">
              <w:rPr>
                <w:rFonts w:cstheme="minorHAnsi"/>
              </w:rPr>
              <w:t>Fully</w:t>
            </w:r>
            <w:r w:rsidRPr="00D855B9">
              <w:rPr>
                <w:rFonts w:cstheme="minorHAnsi"/>
                <w:spacing w:val="-7"/>
              </w:rPr>
              <w:t xml:space="preserve"> </w:t>
            </w:r>
            <w:r w:rsidRPr="00D855B9">
              <w:rPr>
                <w:rFonts w:cstheme="minorHAnsi"/>
              </w:rPr>
              <w:t>completed</w:t>
            </w:r>
            <w:r w:rsidRPr="00D855B9">
              <w:rPr>
                <w:rFonts w:cstheme="minorHAnsi"/>
                <w:spacing w:val="-6"/>
              </w:rPr>
              <w:t xml:space="preserve"> </w:t>
            </w:r>
            <w:r w:rsidRPr="00D855B9">
              <w:rPr>
                <w:rFonts w:cstheme="minorHAnsi"/>
              </w:rPr>
              <w:t>with</w:t>
            </w:r>
            <w:r w:rsidRPr="00D855B9">
              <w:rPr>
                <w:rFonts w:cstheme="minorHAnsi"/>
                <w:spacing w:val="-6"/>
              </w:rPr>
              <w:t xml:space="preserve"> </w:t>
            </w:r>
            <w:r w:rsidRPr="00D855B9">
              <w:rPr>
                <w:rFonts w:cstheme="minorHAnsi"/>
              </w:rPr>
              <w:t>digital signature and uploaded as a shared log entry on eportfolio</w:t>
            </w:r>
          </w:p>
        </w:tc>
        <w:tc>
          <w:tcPr>
            <w:tcW w:w="5397" w:type="dxa"/>
            <w:tcBorders>
              <w:top w:val="single" w:sz="5" w:space="0" w:color="000000"/>
              <w:left w:val="single" w:sz="5" w:space="0" w:color="000000"/>
              <w:bottom w:val="single" w:sz="5" w:space="0" w:color="000000"/>
              <w:right w:val="single" w:sz="5" w:space="0" w:color="000000"/>
            </w:tcBorders>
          </w:tcPr>
          <w:p w14:paraId="2D87311D" w14:textId="77777777" w:rsidR="00B90C71" w:rsidRPr="00D855B9" w:rsidRDefault="00B90C71" w:rsidP="00812102">
            <w:pPr>
              <w:pStyle w:val="TableParagraph"/>
              <w:spacing w:line="254" w:lineRule="exact"/>
              <w:ind w:left="102" w:right="23"/>
              <w:jc w:val="center"/>
              <w:rPr>
                <w:rFonts w:eastAsia="Arial" w:cstheme="minorHAnsi"/>
              </w:rPr>
            </w:pPr>
            <w:r w:rsidRPr="00D855B9">
              <w:rPr>
                <w:rFonts w:cstheme="minorHAnsi"/>
              </w:rPr>
              <w:t>Fully</w:t>
            </w:r>
            <w:r w:rsidRPr="00D855B9">
              <w:rPr>
                <w:rFonts w:cstheme="minorHAnsi"/>
                <w:spacing w:val="-7"/>
              </w:rPr>
              <w:t xml:space="preserve"> </w:t>
            </w:r>
            <w:r w:rsidRPr="00D855B9">
              <w:rPr>
                <w:rFonts w:cstheme="minorHAnsi"/>
              </w:rPr>
              <w:t>completed</w:t>
            </w:r>
            <w:r w:rsidRPr="00D855B9">
              <w:rPr>
                <w:rFonts w:cstheme="minorHAnsi"/>
                <w:spacing w:val="-6"/>
              </w:rPr>
              <w:t xml:space="preserve"> </w:t>
            </w:r>
            <w:r w:rsidRPr="00D855B9">
              <w:rPr>
                <w:rFonts w:cstheme="minorHAnsi"/>
              </w:rPr>
              <w:t>with</w:t>
            </w:r>
            <w:r w:rsidRPr="00D855B9">
              <w:rPr>
                <w:rFonts w:cstheme="minorHAnsi"/>
                <w:spacing w:val="-6"/>
              </w:rPr>
              <w:t xml:space="preserve"> </w:t>
            </w:r>
            <w:r w:rsidRPr="00D855B9">
              <w:rPr>
                <w:rFonts w:cstheme="minorHAnsi"/>
              </w:rPr>
              <w:t>digital signature and uploaded as a shared log entry on eportfolio</w:t>
            </w:r>
          </w:p>
        </w:tc>
      </w:tr>
      <w:tr w:rsidR="00BD7496" w:rsidRPr="00D855B9" w14:paraId="3D5BA350" w14:textId="77777777" w:rsidTr="005C7581">
        <w:trPr>
          <w:gridAfter w:val="5"/>
          <w:wAfter w:w="8860" w:type="dxa"/>
          <w:trHeight w:hRule="exact" w:val="769"/>
        </w:trPr>
        <w:tc>
          <w:tcPr>
            <w:tcW w:w="3387" w:type="dxa"/>
            <w:tcBorders>
              <w:top w:val="single" w:sz="5" w:space="0" w:color="000000"/>
              <w:left w:val="single" w:sz="5" w:space="0" w:color="000000"/>
              <w:bottom w:val="single" w:sz="5" w:space="0" w:color="000000"/>
              <w:right w:val="single" w:sz="5" w:space="0" w:color="000000"/>
            </w:tcBorders>
          </w:tcPr>
          <w:p w14:paraId="00ACBA54" w14:textId="306DD6B1" w:rsidR="00BD7496" w:rsidRPr="00D855B9" w:rsidRDefault="00BD7496" w:rsidP="00812102">
            <w:pPr>
              <w:pStyle w:val="TableParagraph"/>
              <w:spacing w:line="250" w:lineRule="exact"/>
              <w:ind w:left="102"/>
              <w:jc w:val="center"/>
              <w:rPr>
                <w:rFonts w:eastAsia="Arial" w:cstheme="minorHAnsi"/>
              </w:rPr>
            </w:pPr>
            <w:r w:rsidRPr="00D855B9">
              <w:rPr>
                <w:rFonts w:eastAsia="Arial" w:cstheme="minorHAnsi"/>
              </w:rPr>
              <w:t>Wider Scope of Practice Form</w:t>
            </w:r>
          </w:p>
        </w:tc>
        <w:tc>
          <w:tcPr>
            <w:tcW w:w="5391" w:type="dxa"/>
            <w:gridSpan w:val="2"/>
            <w:tcBorders>
              <w:top w:val="single" w:sz="5" w:space="0" w:color="000000"/>
              <w:left w:val="single" w:sz="5" w:space="0" w:color="000000"/>
              <w:bottom w:val="single" w:sz="5" w:space="0" w:color="000000"/>
              <w:right w:val="single" w:sz="5" w:space="0" w:color="000000"/>
            </w:tcBorders>
          </w:tcPr>
          <w:p w14:paraId="7D74DD09" w14:textId="4FF694D7" w:rsidR="00BD7496" w:rsidRPr="00D855B9" w:rsidRDefault="00716CD8" w:rsidP="00812102">
            <w:pPr>
              <w:pStyle w:val="TableParagraph"/>
              <w:spacing w:line="250" w:lineRule="exact"/>
              <w:ind w:left="125"/>
              <w:jc w:val="center"/>
              <w:rPr>
                <w:rFonts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0750AF24" w14:textId="18007B12" w:rsidR="00BD7496" w:rsidRPr="00D855B9" w:rsidRDefault="00BD7496" w:rsidP="00812102">
            <w:pPr>
              <w:pStyle w:val="TableParagraph"/>
              <w:spacing w:line="254" w:lineRule="exact"/>
              <w:ind w:left="102" w:right="23"/>
              <w:jc w:val="center"/>
              <w:rPr>
                <w:rFonts w:cstheme="minorHAnsi"/>
              </w:rPr>
            </w:pPr>
            <w:r w:rsidRPr="00D855B9">
              <w:rPr>
                <w:rFonts w:cstheme="minorHAnsi"/>
              </w:rPr>
              <w:t>Completed if the trainee has any additional medical roles (excluding locum shifts at own hospital)</w:t>
            </w:r>
          </w:p>
        </w:tc>
      </w:tr>
      <w:tr w:rsidR="00BD7496" w:rsidRPr="00D855B9" w14:paraId="2D873129" w14:textId="77777777" w:rsidTr="005C7581">
        <w:trPr>
          <w:gridAfter w:val="5"/>
          <w:wAfter w:w="8860" w:type="dxa"/>
          <w:trHeight w:hRule="exact" w:val="1274"/>
        </w:trPr>
        <w:tc>
          <w:tcPr>
            <w:tcW w:w="3387" w:type="dxa"/>
            <w:tcBorders>
              <w:top w:val="single" w:sz="5" w:space="0" w:color="000000"/>
              <w:left w:val="single" w:sz="5" w:space="0" w:color="000000"/>
              <w:bottom w:val="single" w:sz="5" w:space="0" w:color="000000"/>
              <w:right w:val="single" w:sz="5" w:space="0" w:color="000000"/>
            </w:tcBorders>
          </w:tcPr>
          <w:p w14:paraId="2D87311F" w14:textId="77777777" w:rsidR="00BD7496" w:rsidRPr="00D855B9" w:rsidRDefault="00BD7496" w:rsidP="00812102">
            <w:pPr>
              <w:pStyle w:val="TableParagraph"/>
              <w:spacing w:line="254" w:lineRule="exact"/>
              <w:ind w:left="102"/>
              <w:jc w:val="center"/>
              <w:rPr>
                <w:rFonts w:eastAsia="Arial" w:cstheme="minorHAnsi"/>
              </w:rPr>
            </w:pPr>
            <w:r w:rsidRPr="00D855B9">
              <w:rPr>
                <w:rFonts w:eastAsia="Arial" w:cstheme="minorHAnsi"/>
              </w:rPr>
              <w:t>Consultation</w:t>
            </w:r>
            <w:r w:rsidRPr="00D855B9">
              <w:rPr>
                <w:rFonts w:eastAsia="Arial" w:cstheme="minorHAnsi"/>
                <w:spacing w:val="-16"/>
              </w:rPr>
              <w:t xml:space="preserve"> </w:t>
            </w:r>
            <w:r w:rsidRPr="00D855B9">
              <w:rPr>
                <w:rFonts w:eastAsia="Arial" w:cstheme="minorHAnsi"/>
              </w:rPr>
              <w:t>Observation</w:t>
            </w:r>
            <w:r w:rsidRPr="00D855B9">
              <w:rPr>
                <w:rFonts w:eastAsia="Arial" w:cstheme="minorHAnsi"/>
                <w:spacing w:val="-14"/>
              </w:rPr>
              <w:t xml:space="preserve"> </w:t>
            </w:r>
            <w:r w:rsidRPr="00D855B9">
              <w:rPr>
                <w:rFonts w:eastAsia="Arial" w:cstheme="minorHAnsi"/>
              </w:rPr>
              <w:t>Tool</w:t>
            </w:r>
            <w:r w:rsidRPr="00D855B9">
              <w:rPr>
                <w:rFonts w:eastAsia="Arial" w:cstheme="minorHAnsi"/>
                <w:w w:val="99"/>
              </w:rPr>
              <w:t xml:space="preserve"> </w:t>
            </w:r>
            <w:r w:rsidRPr="00D855B9">
              <w:rPr>
                <w:rFonts w:eastAsia="Arial" w:cstheme="minorHAnsi"/>
              </w:rPr>
              <w:t>(COTs)</w:t>
            </w:r>
            <w:r w:rsidRPr="00D855B9">
              <w:rPr>
                <w:rFonts w:eastAsia="Arial" w:cstheme="minorHAnsi"/>
                <w:spacing w:val="-6"/>
              </w:rPr>
              <w:t xml:space="preserve"> </w:t>
            </w:r>
            <w:r w:rsidRPr="00D855B9">
              <w:rPr>
                <w:rFonts w:eastAsia="Arial" w:cstheme="minorHAnsi"/>
                <w:b/>
                <w:bCs/>
              </w:rPr>
              <w:t>if</w:t>
            </w:r>
            <w:r w:rsidRPr="00D855B9">
              <w:rPr>
                <w:rFonts w:eastAsia="Arial" w:cstheme="minorHAnsi"/>
                <w:b/>
                <w:bCs/>
                <w:spacing w:val="-6"/>
              </w:rPr>
              <w:t xml:space="preserve"> </w:t>
            </w:r>
            <w:r w:rsidRPr="00D855B9">
              <w:rPr>
                <w:rFonts w:eastAsia="Arial" w:cstheme="minorHAnsi"/>
                <w:b/>
                <w:bCs/>
              </w:rPr>
              <w:t>in</w:t>
            </w:r>
            <w:r w:rsidRPr="00D855B9">
              <w:rPr>
                <w:rFonts w:eastAsia="Arial" w:cstheme="minorHAnsi"/>
                <w:b/>
                <w:bCs/>
                <w:spacing w:val="-5"/>
              </w:rPr>
              <w:t xml:space="preserve"> </w:t>
            </w:r>
            <w:r w:rsidRPr="00D855B9">
              <w:rPr>
                <w:rFonts w:eastAsia="Arial" w:cstheme="minorHAnsi"/>
                <w:b/>
                <w:bCs/>
              </w:rPr>
              <w:t>Primary</w:t>
            </w:r>
            <w:r w:rsidRPr="00D855B9">
              <w:rPr>
                <w:rFonts w:eastAsia="Arial" w:cstheme="minorHAnsi"/>
                <w:b/>
                <w:bCs/>
                <w:spacing w:val="-7"/>
              </w:rPr>
              <w:t xml:space="preserve"> </w:t>
            </w:r>
            <w:r w:rsidRPr="00D855B9">
              <w:rPr>
                <w:rFonts w:eastAsia="Arial" w:cstheme="minorHAnsi"/>
                <w:b/>
                <w:bCs/>
              </w:rPr>
              <w:t>C</w:t>
            </w:r>
            <w:r w:rsidRPr="00D855B9">
              <w:rPr>
                <w:rFonts w:eastAsia="Arial" w:cstheme="minorHAnsi"/>
                <w:b/>
                <w:bCs/>
                <w:spacing w:val="1"/>
              </w:rPr>
              <w:t>a</w:t>
            </w:r>
            <w:r w:rsidRPr="00D855B9">
              <w:rPr>
                <w:rFonts w:eastAsia="Arial" w:cstheme="minorHAnsi"/>
                <w:b/>
                <w:bCs/>
              </w:rPr>
              <w:t>re</w:t>
            </w:r>
          </w:p>
          <w:p w14:paraId="2D873120" w14:textId="77777777" w:rsidR="00BD7496" w:rsidRPr="00D855B9" w:rsidRDefault="00BD7496" w:rsidP="00812102">
            <w:pPr>
              <w:pStyle w:val="TableParagraph"/>
              <w:spacing w:line="250" w:lineRule="exact"/>
              <w:ind w:left="102"/>
              <w:jc w:val="center"/>
              <w:rPr>
                <w:rFonts w:eastAsia="Arial" w:cstheme="minorHAnsi"/>
              </w:rPr>
            </w:pPr>
            <w:r w:rsidRPr="00D855B9">
              <w:rPr>
                <w:rFonts w:eastAsia="Arial" w:cstheme="minorHAnsi"/>
                <w:b/>
                <w:bCs/>
                <w:spacing w:val="-1"/>
              </w:rPr>
              <w:t>Or</w:t>
            </w:r>
          </w:p>
          <w:p w14:paraId="2D873121" w14:textId="77777777" w:rsidR="00BD7496" w:rsidRPr="00D855B9" w:rsidRDefault="00BD7496" w:rsidP="00812102">
            <w:pPr>
              <w:pStyle w:val="TableParagraph"/>
              <w:spacing w:before="3" w:line="252" w:lineRule="exact"/>
              <w:ind w:left="102" w:right="1"/>
              <w:jc w:val="center"/>
              <w:rPr>
                <w:rFonts w:eastAsia="Arial" w:cstheme="minorHAnsi"/>
              </w:rPr>
            </w:pPr>
            <w:r w:rsidRPr="00D855B9">
              <w:rPr>
                <w:rFonts w:eastAsia="Arial" w:cstheme="minorHAnsi"/>
              </w:rPr>
              <w:t>Clinical</w:t>
            </w:r>
            <w:r w:rsidRPr="00D855B9">
              <w:rPr>
                <w:rFonts w:eastAsia="Arial" w:cstheme="minorHAnsi"/>
                <w:spacing w:val="-11"/>
              </w:rPr>
              <w:t xml:space="preserve"> </w:t>
            </w:r>
            <w:r w:rsidRPr="00D855B9">
              <w:rPr>
                <w:rFonts w:eastAsia="Arial" w:cstheme="minorHAnsi"/>
              </w:rPr>
              <w:t>Evaluation</w:t>
            </w:r>
            <w:r w:rsidRPr="00D855B9">
              <w:rPr>
                <w:rFonts w:eastAsia="Arial" w:cstheme="minorHAnsi"/>
                <w:spacing w:val="-10"/>
              </w:rPr>
              <w:t xml:space="preserve"> </w:t>
            </w:r>
            <w:r w:rsidRPr="00D855B9">
              <w:rPr>
                <w:rFonts w:eastAsia="Arial" w:cstheme="minorHAnsi"/>
              </w:rPr>
              <w:t>Exercise</w:t>
            </w:r>
            <w:r w:rsidRPr="00D855B9">
              <w:rPr>
                <w:rFonts w:eastAsia="Arial" w:cstheme="minorHAnsi"/>
                <w:spacing w:val="-11"/>
              </w:rPr>
              <w:t xml:space="preserve"> </w:t>
            </w:r>
            <w:r w:rsidRPr="00D855B9">
              <w:rPr>
                <w:rFonts w:eastAsia="Arial" w:cstheme="minorHAnsi"/>
              </w:rPr>
              <w:t>(Mini-</w:t>
            </w:r>
            <w:r w:rsidRPr="00D855B9">
              <w:rPr>
                <w:rFonts w:eastAsia="Arial" w:cstheme="minorHAnsi"/>
                <w:w w:val="99"/>
              </w:rPr>
              <w:t xml:space="preserve"> </w:t>
            </w:r>
            <w:r w:rsidRPr="00D855B9">
              <w:rPr>
                <w:rFonts w:eastAsia="Arial" w:cstheme="minorHAnsi"/>
                <w:spacing w:val="-1"/>
              </w:rPr>
              <w:t>C</w:t>
            </w:r>
            <w:r w:rsidRPr="00D855B9">
              <w:rPr>
                <w:rFonts w:eastAsia="Arial" w:cstheme="minorHAnsi"/>
                <w:spacing w:val="1"/>
              </w:rPr>
              <w:t>E</w:t>
            </w:r>
            <w:r w:rsidRPr="00D855B9">
              <w:rPr>
                <w:rFonts w:eastAsia="Arial" w:cstheme="minorHAnsi"/>
                <w:spacing w:val="-1"/>
              </w:rPr>
              <w:t>X</w:t>
            </w:r>
            <w:r w:rsidRPr="00D855B9">
              <w:rPr>
                <w:rFonts w:eastAsia="Arial" w:cstheme="minorHAnsi"/>
              </w:rPr>
              <w:t>)</w:t>
            </w:r>
            <w:r w:rsidRPr="00D855B9">
              <w:rPr>
                <w:rFonts w:eastAsia="Arial" w:cstheme="minorHAnsi"/>
                <w:spacing w:val="-8"/>
              </w:rPr>
              <w:t xml:space="preserve"> </w:t>
            </w:r>
            <w:r w:rsidRPr="00D855B9">
              <w:rPr>
                <w:rFonts w:eastAsia="Arial" w:cstheme="minorHAnsi"/>
                <w:b/>
                <w:bCs/>
              </w:rPr>
              <w:t>if</w:t>
            </w:r>
            <w:r w:rsidRPr="00D855B9">
              <w:rPr>
                <w:rFonts w:eastAsia="Arial" w:cstheme="minorHAnsi"/>
                <w:b/>
                <w:bCs/>
                <w:spacing w:val="-6"/>
              </w:rPr>
              <w:t xml:space="preserve"> </w:t>
            </w:r>
            <w:r w:rsidRPr="00D855B9">
              <w:rPr>
                <w:rFonts w:eastAsia="Arial" w:cstheme="minorHAnsi"/>
                <w:b/>
                <w:bCs/>
              </w:rPr>
              <w:t>in</w:t>
            </w:r>
            <w:r w:rsidRPr="00D855B9">
              <w:rPr>
                <w:rFonts w:eastAsia="Arial" w:cstheme="minorHAnsi"/>
                <w:b/>
                <w:bCs/>
                <w:spacing w:val="-6"/>
              </w:rPr>
              <w:t xml:space="preserve"> </w:t>
            </w:r>
            <w:r w:rsidRPr="00D855B9">
              <w:rPr>
                <w:rFonts w:eastAsia="Arial" w:cstheme="minorHAnsi"/>
                <w:b/>
                <w:bCs/>
              </w:rPr>
              <w:t>Secondary</w:t>
            </w:r>
            <w:r w:rsidRPr="00D855B9">
              <w:rPr>
                <w:rFonts w:eastAsia="Arial" w:cstheme="minorHAnsi"/>
                <w:b/>
                <w:bCs/>
                <w:spacing w:val="-9"/>
              </w:rPr>
              <w:t xml:space="preserve"> </w:t>
            </w:r>
            <w:r w:rsidRPr="00D855B9">
              <w:rPr>
                <w:rFonts w:eastAsia="Arial" w:cstheme="minorHAnsi"/>
                <w:b/>
                <w:bCs/>
              </w:rPr>
              <w:t>Care</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22" w14:textId="13D5F849" w:rsidR="00BD7496" w:rsidRPr="00D855B9" w:rsidRDefault="00BD7496" w:rsidP="00812102">
            <w:pPr>
              <w:pStyle w:val="TableParagraph"/>
              <w:spacing w:line="251" w:lineRule="exact"/>
              <w:jc w:val="center"/>
              <w:rPr>
                <w:rFonts w:eastAsia="Arial" w:cstheme="minorHAnsi"/>
              </w:rPr>
            </w:pPr>
            <w:r w:rsidRPr="00D855B9">
              <w:rPr>
                <w:rFonts w:eastAsia="Arial" w:cstheme="minorHAnsi"/>
                <w:bCs/>
              </w:rPr>
              <w:t>Pro-rata</w:t>
            </w:r>
            <w:r w:rsidRPr="00D855B9">
              <w:rPr>
                <w:rFonts w:eastAsia="Arial" w:cstheme="minorHAnsi"/>
                <w:bCs/>
                <w:spacing w:val="-8"/>
              </w:rPr>
              <w:t xml:space="preserve"> </w:t>
            </w:r>
            <w:r w:rsidRPr="00D855B9">
              <w:rPr>
                <w:rFonts w:eastAsia="Arial" w:cstheme="minorHAnsi"/>
                <w:bCs/>
              </w:rPr>
              <w:t>d</w:t>
            </w:r>
            <w:r w:rsidRPr="00D855B9">
              <w:rPr>
                <w:rFonts w:eastAsia="Arial" w:cstheme="minorHAnsi"/>
                <w:bCs/>
                <w:spacing w:val="1"/>
              </w:rPr>
              <w:t>e</w:t>
            </w:r>
            <w:r w:rsidRPr="00D855B9">
              <w:rPr>
                <w:rFonts w:eastAsia="Arial" w:cstheme="minorHAnsi"/>
                <w:bCs/>
              </w:rPr>
              <w:t>pending</w:t>
            </w:r>
            <w:r w:rsidRPr="00D855B9">
              <w:rPr>
                <w:rFonts w:eastAsia="Arial" w:cstheme="minorHAnsi"/>
                <w:bCs/>
                <w:spacing w:val="-7"/>
              </w:rPr>
              <w:t xml:space="preserve"> </w:t>
            </w:r>
            <w:r w:rsidRPr="00D855B9">
              <w:rPr>
                <w:rFonts w:eastAsia="Arial" w:cstheme="minorHAnsi"/>
                <w:bCs/>
              </w:rPr>
              <w:t>on</w:t>
            </w:r>
            <w:r w:rsidRPr="00D855B9">
              <w:rPr>
                <w:rFonts w:eastAsia="Arial" w:cstheme="minorHAnsi"/>
                <w:bCs/>
                <w:spacing w:val="-5"/>
              </w:rPr>
              <w:t xml:space="preserve"> </w:t>
            </w:r>
            <w:r w:rsidRPr="00D855B9">
              <w:rPr>
                <w:rFonts w:eastAsia="Arial" w:cstheme="minorHAnsi"/>
                <w:bCs/>
              </w:rPr>
              <w:t>%</w:t>
            </w:r>
            <w:r w:rsidRPr="00D855B9">
              <w:rPr>
                <w:rFonts w:eastAsia="Arial" w:cstheme="minorHAnsi"/>
                <w:bCs/>
                <w:spacing w:val="-11"/>
              </w:rPr>
              <w:t xml:space="preserve"> </w:t>
            </w:r>
            <w:r w:rsidRPr="00D855B9">
              <w:rPr>
                <w:rFonts w:eastAsia="Arial" w:cstheme="minorHAnsi"/>
                <w:bCs/>
              </w:rPr>
              <w:t>academ</w:t>
            </w:r>
            <w:r w:rsidRPr="00D855B9">
              <w:rPr>
                <w:rFonts w:eastAsia="Arial" w:cstheme="minorHAnsi"/>
                <w:bCs/>
                <w:spacing w:val="1"/>
              </w:rPr>
              <w:t>i</w:t>
            </w:r>
            <w:r w:rsidRPr="00D855B9">
              <w:rPr>
                <w:rFonts w:eastAsia="Arial" w:cstheme="minorHAnsi"/>
                <w:bCs/>
              </w:rPr>
              <w:t>c</w:t>
            </w:r>
            <w:r w:rsidRPr="00D855B9">
              <w:rPr>
                <w:rFonts w:eastAsia="Arial" w:cstheme="minorHAnsi"/>
                <w:bCs/>
                <w:spacing w:val="-7"/>
              </w:rPr>
              <w:t xml:space="preserve"> vs </w:t>
            </w:r>
            <w:r w:rsidRPr="00D855B9">
              <w:rPr>
                <w:rFonts w:eastAsia="Arial" w:cstheme="minorHAnsi"/>
                <w:bCs/>
              </w:rPr>
              <w:t>clinical time</w:t>
            </w:r>
          </w:p>
          <w:p w14:paraId="2D873123" w14:textId="77777777" w:rsidR="00BD7496" w:rsidRPr="00D855B9" w:rsidRDefault="00BD7496" w:rsidP="00812102">
            <w:pPr>
              <w:pStyle w:val="TableParagraph"/>
              <w:spacing w:before="12" w:line="240" w:lineRule="exact"/>
              <w:jc w:val="center"/>
              <w:rPr>
                <w:rFonts w:cstheme="minorHAnsi"/>
              </w:rPr>
            </w:pPr>
          </w:p>
          <w:p w14:paraId="2D873125" w14:textId="6C366819" w:rsidR="00BD7496" w:rsidRPr="00D855B9" w:rsidRDefault="00716CD8" w:rsidP="00812102">
            <w:pPr>
              <w:pStyle w:val="TableParagraph"/>
              <w:spacing w:line="250" w:lineRule="exact"/>
              <w:ind w:left="101"/>
              <w:jc w:val="center"/>
              <w:rPr>
                <w:rFonts w:eastAsia="Arial" w:cstheme="minorHAnsi"/>
              </w:rPr>
            </w:pPr>
            <w:r>
              <w:rPr>
                <w:rFonts w:eastAsia="Arial" w:cstheme="minorHAnsi"/>
              </w:rPr>
              <w:t>Please review ST1-3 Decision Aide</w:t>
            </w:r>
            <w:r w:rsidR="006754BA">
              <w:rPr>
                <w:rFonts w:eastAsia="Arial" w:cstheme="minorHAnsi"/>
              </w:rPr>
              <w:t xml:space="preserve"> for numbers</w:t>
            </w:r>
          </w:p>
        </w:tc>
        <w:tc>
          <w:tcPr>
            <w:tcW w:w="5397" w:type="dxa"/>
            <w:tcBorders>
              <w:top w:val="single" w:sz="5" w:space="0" w:color="000000"/>
              <w:left w:val="single" w:sz="5" w:space="0" w:color="000000"/>
              <w:bottom w:val="single" w:sz="5" w:space="0" w:color="000000"/>
              <w:right w:val="single" w:sz="5" w:space="0" w:color="000000"/>
            </w:tcBorders>
          </w:tcPr>
          <w:p w14:paraId="2D873126" w14:textId="12A2B51B" w:rsidR="00BD7496" w:rsidRPr="00D855B9" w:rsidRDefault="00BD7496" w:rsidP="00812102">
            <w:pPr>
              <w:pStyle w:val="TableParagraph"/>
              <w:spacing w:line="251" w:lineRule="exact"/>
              <w:jc w:val="center"/>
              <w:rPr>
                <w:rFonts w:eastAsia="Arial" w:cstheme="minorHAnsi"/>
              </w:rPr>
            </w:pPr>
            <w:r w:rsidRPr="00D855B9">
              <w:rPr>
                <w:rFonts w:eastAsia="Arial" w:cstheme="minorHAnsi"/>
                <w:bCs/>
              </w:rPr>
              <w:t>Pro-rata</w:t>
            </w:r>
            <w:r w:rsidRPr="00D855B9">
              <w:rPr>
                <w:rFonts w:eastAsia="Arial" w:cstheme="minorHAnsi"/>
                <w:bCs/>
                <w:spacing w:val="-8"/>
              </w:rPr>
              <w:t xml:space="preserve"> </w:t>
            </w:r>
            <w:r w:rsidRPr="00D855B9">
              <w:rPr>
                <w:rFonts w:eastAsia="Arial" w:cstheme="minorHAnsi"/>
                <w:bCs/>
              </w:rPr>
              <w:t>d</w:t>
            </w:r>
            <w:r w:rsidRPr="00D855B9">
              <w:rPr>
                <w:rFonts w:eastAsia="Arial" w:cstheme="minorHAnsi"/>
                <w:bCs/>
                <w:spacing w:val="1"/>
              </w:rPr>
              <w:t>e</w:t>
            </w:r>
            <w:r w:rsidRPr="00D855B9">
              <w:rPr>
                <w:rFonts w:eastAsia="Arial" w:cstheme="minorHAnsi"/>
                <w:bCs/>
              </w:rPr>
              <w:t>pending</w:t>
            </w:r>
            <w:r w:rsidRPr="00D855B9">
              <w:rPr>
                <w:rFonts w:eastAsia="Arial" w:cstheme="minorHAnsi"/>
                <w:bCs/>
                <w:spacing w:val="-7"/>
              </w:rPr>
              <w:t xml:space="preserve"> </w:t>
            </w:r>
            <w:r w:rsidRPr="00D855B9">
              <w:rPr>
                <w:rFonts w:eastAsia="Arial" w:cstheme="minorHAnsi"/>
                <w:bCs/>
              </w:rPr>
              <w:t>on</w:t>
            </w:r>
            <w:r w:rsidRPr="00D855B9">
              <w:rPr>
                <w:rFonts w:eastAsia="Arial" w:cstheme="minorHAnsi"/>
                <w:bCs/>
                <w:spacing w:val="-5"/>
              </w:rPr>
              <w:t xml:space="preserve"> </w:t>
            </w:r>
            <w:r w:rsidRPr="00D855B9">
              <w:rPr>
                <w:rFonts w:eastAsia="Arial" w:cstheme="minorHAnsi"/>
                <w:bCs/>
              </w:rPr>
              <w:t>%</w:t>
            </w:r>
            <w:r w:rsidRPr="00D855B9">
              <w:rPr>
                <w:rFonts w:eastAsia="Arial" w:cstheme="minorHAnsi"/>
                <w:bCs/>
                <w:spacing w:val="-11"/>
              </w:rPr>
              <w:t xml:space="preserve"> </w:t>
            </w:r>
            <w:r w:rsidRPr="00D855B9">
              <w:rPr>
                <w:rFonts w:eastAsia="Arial" w:cstheme="minorHAnsi"/>
                <w:bCs/>
              </w:rPr>
              <w:t>academ</w:t>
            </w:r>
            <w:r w:rsidRPr="00D855B9">
              <w:rPr>
                <w:rFonts w:eastAsia="Arial" w:cstheme="minorHAnsi"/>
                <w:bCs/>
                <w:spacing w:val="1"/>
              </w:rPr>
              <w:t>i</w:t>
            </w:r>
            <w:r w:rsidRPr="00D855B9">
              <w:rPr>
                <w:rFonts w:eastAsia="Arial" w:cstheme="minorHAnsi"/>
                <w:bCs/>
              </w:rPr>
              <w:t>c</w:t>
            </w:r>
            <w:r w:rsidRPr="00D855B9">
              <w:rPr>
                <w:rFonts w:eastAsia="Arial" w:cstheme="minorHAnsi"/>
                <w:bCs/>
                <w:spacing w:val="-7"/>
              </w:rPr>
              <w:t xml:space="preserve"> </w:t>
            </w:r>
            <w:r w:rsidRPr="00D855B9">
              <w:rPr>
                <w:rFonts w:eastAsia="Arial" w:cstheme="minorHAnsi"/>
                <w:bCs/>
              </w:rPr>
              <w:t>vs</w:t>
            </w:r>
            <w:r w:rsidRPr="00D855B9">
              <w:rPr>
                <w:rFonts w:eastAsia="Arial" w:cstheme="minorHAnsi"/>
                <w:bCs/>
                <w:spacing w:val="-8"/>
              </w:rPr>
              <w:t xml:space="preserve"> </w:t>
            </w:r>
            <w:r w:rsidRPr="00D855B9">
              <w:rPr>
                <w:rFonts w:eastAsia="Arial" w:cstheme="minorHAnsi"/>
                <w:bCs/>
              </w:rPr>
              <w:t>clinical time</w:t>
            </w:r>
          </w:p>
          <w:p w14:paraId="2D873127" w14:textId="77777777" w:rsidR="00BD7496" w:rsidRPr="00D855B9" w:rsidRDefault="00BD7496" w:rsidP="00812102">
            <w:pPr>
              <w:pStyle w:val="TableParagraph"/>
              <w:spacing w:before="12" w:line="240" w:lineRule="exact"/>
              <w:jc w:val="center"/>
              <w:rPr>
                <w:rFonts w:cstheme="minorHAnsi"/>
              </w:rPr>
            </w:pPr>
          </w:p>
          <w:p w14:paraId="2D873128" w14:textId="25C7901D" w:rsidR="00BD7496" w:rsidRPr="00D855B9" w:rsidRDefault="00716CD8" w:rsidP="00812102">
            <w:pPr>
              <w:pStyle w:val="TableParagraph"/>
              <w:ind w:right="1"/>
              <w:jc w:val="center"/>
              <w:rPr>
                <w:rFonts w:eastAsia="Arial" w:cstheme="minorHAnsi"/>
              </w:rPr>
            </w:pPr>
            <w:r>
              <w:rPr>
                <w:rFonts w:eastAsia="Arial" w:cstheme="minorHAnsi"/>
              </w:rPr>
              <w:t>Please review ST1-3 Decision Aide</w:t>
            </w:r>
            <w:r w:rsidR="006754BA">
              <w:rPr>
                <w:rFonts w:eastAsia="Arial" w:cstheme="minorHAnsi"/>
              </w:rPr>
              <w:t xml:space="preserve"> for numbers</w:t>
            </w:r>
          </w:p>
        </w:tc>
      </w:tr>
      <w:tr w:rsidR="00BD7496" w:rsidRPr="00D855B9" w14:paraId="2D873130" w14:textId="77777777" w:rsidTr="005C7581">
        <w:trPr>
          <w:gridAfter w:val="5"/>
          <w:wAfter w:w="8860" w:type="dxa"/>
          <w:trHeight w:hRule="exact" w:val="594"/>
        </w:trPr>
        <w:tc>
          <w:tcPr>
            <w:tcW w:w="3387" w:type="dxa"/>
            <w:tcBorders>
              <w:top w:val="single" w:sz="5" w:space="0" w:color="000000"/>
              <w:left w:val="single" w:sz="5" w:space="0" w:color="000000"/>
              <w:bottom w:val="single" w:sz="5" w:space="0" w:color="000000"/>
              <w:right w:val="single" w:sz="5" w:space="0" w:color="000000"/>
            </w:tcBorders>
          </w:tcPr>
          <w:p w14:paraId="2D87312A" w14:textId="625CF462" w:rsidR="00BD7496" w:rsidRPr="00D855B9" w:rsidRDefault="00BD7496" w:rsidP="00812102">
            <w:pPr>
              <w:pStyle w:val="TableParagraph"/>
              <w:spacing w:line="250" w:lineRule="exact"/>
              <w:ind w:left="102"/>
              <w:jc w:val="center"/>
              <w:rPr>
                <w:rFonts w:eastAsia="Arial" w:cstheme="minorHAnsi"/>
              </w:rPr>
            </w:pPr>
            <w:r w:rsidRPr="00D855B9">
              <w:rPr>
                <w:rFonts w:eastAsia="Arial" w:cstheme="minorHAnsi"/>
              </w:rPr>
              <w:t>Case-based</w:t>
            </w:r>
            <w:r w:rsidRPr="00D855B9">
              <w:rPr>
                <w:rFonts w:eastAsia="Arial" w:cstheme="minorHAnsi"/>
                <w:spacing w:val="-15"/>
              </w:rPr>
              <w:t xml:space="preserve"> </w:t>
            </w:r>
            <w:r w:rsidRPr="00D855B9">
              <w:rPr>
                <w:rFonts w:eastAsia="Arial" w:cstheme="minorHAnsi"/>
              </w:rPr>
              <w:t>Discussion</w:t>
            </w:r>
            <w:r w:rsidRPr="00D855B9">
              <w:rPr>
                <w:rFonts w:eastAsia="Arial" w:cstheme="minorHAnsi"/>
                <w:spacing w:val="-15"/>
              </w:rPr>
              <w:t xml:space="preserve"> </w:t>
            </w:r>
            <w:r w:rsidRPr="00D855B9">
              <w:rPr>
                <w:rFonts w:eastAsia="Arial" w:cstheme="minorHAnsi"/>
              </w:rPr>
              <w:t>(CBD)</w:t>
            </w:r>
            <w:r w:rsidR="006754BA">
              <w:rPr>
                <w:rFonts w:eastAsia="Arial" w:cstheme="minorHAnsi"/>
              </w:rPr>
              <w:t>/CAT</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2B" w14:textId="094EFD12" w:rsidR="00BD7496" w:rsidRPr="00D855B9" w:rsidRDefault="00BD7496" w:rsidP="00812102">
            <w:pPr>
              <w:pStyle w:val="TableParagraph"/>
              <w:spacing w:line="251" w:lineRule="exact"/>
              <w:jc w:val="center"/>
              <w:rPr>
                <w:rFonts w:eastAsia="Arial" w:cstheme="minorHAnsi"/>
                <w:bCs/>
              </w:rPr>
            </w:pPr>
            <w:r w:rsidRPr="00D855B9">
              <w:rPr>
                <w:rFonts w:eastAsia="Arial" w:cstheme="minorHAnsi"/>
                <w:bCs/>
              </w:rPr>
              <w:t>Pro-rata</w:t>
            </w:r>
            <w:r w:rsidRPr="00D855B9">
              <w:rPr>
                <w:rFonts w:eastAsia="Arial" w:cstheme="minorHAnsi"/>
                <w:bCs/>
                <w:spacing w:val="-8"/>
              </w:rPr>
              <w:t xml:space="preserve"> </w:t>
            </w:r>
            <w:r w:rsidRPr="00D855B9">
              <w:rPr>
                <w:rFonts w:eastAsia="Arial" w:cstheme="minorHAnsi"/>
                <w:bCs/>
              </w:rPr>
              <w:t>d</w:t>
            </w:r>
            <w:r w:rsidRPr="00D855B9">
              <w:rPr>
                <w:rFonts w:eastAsia="Arial" w:cstheme="minorHAnsi"/>
                <w:bCs/>
                <w:spacing w:val="1"/>
              </w:rPr>
              <w:t>e</w:t>
            </w:r>
            <w:r w:rsidRPr="00D855B9">
              <w:rPr>
                <w:rFonts w:eastAsia="Arial" w:cstheme="minorHAnsi"/>
                <w:bCs/>
              </w:rPr>
              <w:t>pending</w:t>
            </w:r>
            <w:r w:rsidRPr="00D855B9">
              <w:rPr>
                <w:rFonts w:eastAsia="Arial" w:cstheme="minorHAnsi"/>
                <w:bCs/>
                <w:spacing w:val="-7"/>
              </w:rPr>
              <w:t xml:space="preserve"> </w:t>
            </w:r>
            <w:r w:rsidRPr="00D855B9">
              <w:rPr>
                <w:rFonts w:eastAsia="Arial" w:cstheme="minorHAnsi"/>
                <w:bCs/>
              </w:rPr>
              <w:t>on</w:t>
            </w:r>
            <w:r w:rsidRPr="00D855B9">
              <w:rPr>
                <w:rFonts w:eastAsia="Arial" w:cstheme="minorHAnsi"/>
                <w:bCs/>
                <w:spacing w:val="-5"/>
              </w:rPr>
              <w:t xml:space="preserve"> </w:t>
            </w:r>
            <w:r w:rsidRPr="00D855B9">
              <w:rPr>
                <w:rFonts w:eastAsia="Arial" w:cstheme="minorHAnsi"/>
                <w:bCs/>
              </w:rPr>
              <w:t>%</w:t>
            </w:r>
            <w:r w:rsidRPr="00D855B9">
              <w:rPr>
                <w:rFonts w:eastAsia="Arial" w:cstheme="minorHAnsi"/>
                <w:bCs/>
                <w:spacing w:val="-11"/>
              </w:rPr>
              <w:t xml:space="preserve"> </w:t>
            </w:r>
            <w:r w:rsidRPr="00D855B9">
              <w:rPr>
                <w:rFonts w:eastAsia="Arial" w:cstheme="minorHAnsi"/>
                <w:bCs/>
              </w:rPr>
              <w:t>academ</w:t>
            </w:r>
            <w:r w:rsidRPr="00D855B9">
              <w:rPr>
                <w:rFonts w:eastAsia="Arial" w:cstheme="minorHAnsi"/>
                <w:bCs/>
                <w:spacing w:val="1"/>
              </w:rPr>
              <w:t>i</w:t>
            </w:r>
            <w:r w:rsidRPr="00D855B9">
              <w:rPr>
                <w:rFonts w:eastAsia="Arial" w:cstheme="minorHAnsi"/>
                <w:bCs/>
              </w:rPr>
              <w:t>c</w:t>
            </w:r>
            <w:r w:rsidRPr="00D855B9">
              <w:rPr>
                <w:rFonts w:eastAsia="Arial" w:cstheme="minorHAnsi"/>
                <w:bCs/>
                <w:spacing w:val="-7"/>
              </w:rPr>
              <w:t xml:space="preserve"> </w:t>
            </w:r>
            <w:r w:rsidRPr="00D855B9">
              <w:rPr>
                <w:rFonts w:eastAsia="Arial" w:cstheme="minorHAnsi"/>
                <w:bCs/>
              </w:rPr>
              <w:t>/</w:t>
            </w:r>
            <w:r w:rsidRPr="00D855B9">
              <w:rPr>
                <w:rFonts w:eastAsia="Arial" w:cstheme="minorHAnsi"/>
                <w:bCs/>
                <w:spacing w:val="-8"/>
              </w:rPr>
              <w:t xml:space="preserve"> </w:t>
            </w:r>
            <w:r w:rsidRPr="00D855B9">
              <w:rPr>
                <w:rFonts w:eastAsia="Arial" w:cstheme="minorHAnsi"/>
                <w:bCs/>
              </w:rPr>
              <w:t>clinical</w:t>
            </w:r>
          </w:p>
          <w:p w14:paraId="2D87312C" w14:textId="6A1A4D53" w:rsidR="00BD7496"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r w:rsidR="006754BA">
              <w:rPr>
                <w:rFonts w:eastAsia="Arial" w:cstheme="minorHAnsi"/>
              </w:rPr>
              <w:t xml:space="preserve"> for numbers</w:t>
            </w:r>
          </w:p>
          <w:p w14:paraId="2D87312D" w14:textId="77777777" w:rsidR="00BD7496" w:rsidRPr="00D855B9" w:rsidRDefault="00BD7496" w:rsidP="00812102">
            <w:pPr>
              <w:pStyle w:val="TableParagraph"/>
              <w:spacing w:line="250" w:lineRule="exact"/>
              <w:ind w:left="100"/>
              <w:jc w:val="center"/>
              <w:rPr>
                <w:rFonts w:eastAsia="Arial" w:cstheme="minorHAnsi"/>
              </w:rPr>
            </w:pPr>
          </w:p>
        </w:tc>
        <w:tc>
          <w:tcPr>
            <w:tcW w:w="5397" w:type="dxa"/>
            <w:tcBorders>
              <w:top w:val="single" w:sz="5" w:space="0" w:color="000000"/>
              <w:left w:val="single" w:sz="5" w:space="0" w:color="000000"/>
              <w:bottom w:val="single" w:sz="5" w:space="0" w:color="000000"/>
              <w:right w:val="single" w:sz="5" w:space="0" w:color="000000"/>
            </w:tcBorders>
          </w:tcPr>
          <w:p w14:paraId="2D87312E" w14:textId="73ABB2FF" w:rsidR="00BD7496" w:rsidRPr="00D855B9" w:rsidRDefault="00BD7496" w:rsidP="00812102">
            <w:pPr>
              <w:pStyle w:val="TableParagraph"/>
              <w:spacing w:line="251" w:lineRule="exact"/>
              <w:jc w:val="center"/>
              <w:rPr>
                <w:rFonts w:eastAsia="Arial" w:cstheme="minorHAnsi"/>
              </w:rPr>
            </w:pPr>
            <w:r w:rsidRPr="00D855B9">
              <w:rPr>
                <w:rFonts w:eastAsia="Arial" w:cstheme="minorHAnsi"/>
                <w:bCs/>
              </w:rPr>
              <w:t>Pro-rata</w:t>
            </w:r>
            <w:r w:rsidRPr="00D855B9">
              <w:rPr>
                <w:rFonts w:eastAsia="Arial" w:cstheme="minorHAnsi"/>
                <w:bCs/>
                <w:spacing w:val="-8"/>
              </w:rPr>
              <w:t xml:space="preserve"> </w:t>
            </w:r>
            <w:r w:rsidRPr="00D855B9">
              <w:rPr>
                <w:rFonts w:eastAsia="Arial" w:cstheme="minorHAnsi"/>
                <w:bCs/>
              </w:rPr>
              <w:t>d</w:t>
            </w:r>
            <w:r w:rsidRPr="00D855B9">
              <w:rPr>
                <w:rFonts w:eastAsia="Arial" w:cstheme="minorHAnsi"/>
                <w:bCs/>
                <w:spacing w:val="1"/>
              </w:rPr>
              <w:t>e</w:t>
            </w:r>
            <w:r w:rsidRPr="00D855B9">
              <w:rPr>
                <w:rFonts w:eastAsia="Arial" w:cstheme="minorHAnsi"/>
                <w:bCs/>
              </w:rPr>
              <w:t>pending</w:t>
            </w:r>
            <w:r w:rsidRPr="00D855B9">
              <w:rPr>
                <w:rFonts w:eastAsia="Arial" w:cstheme="minorHAnsi"/>
                <w:bCs/>
                <w:spacing w:val="-7"/>
              </w:rPr>
              <w:t xml:space="preserve"> </w:t>
            </w:r>
            <w:r w:rsidRPr="00D855B9">
              <w:rPr>
                <w:rFonts w:eastAsia="Arial" w:cstheme="minorHAnsi"/>
                <w:bCs/>
              </w:rPr>
              <w:t>on</w:t>
            </w:r>
            <w:r w:rsidRPr="00D855B9">
              <w:rPr>
                <w:rFonts w:eastAsia="Arial" w:cstheme="minorHAnsi"/>
                <w:bCs/>
                <w:spacing w:val="-5"/>
              </w:rPr>
              <w:t xml:space="preserve"> </w:t>
            </w:r>
            <w:r w:rsidRPr="00D855B9">
              <w:rPr>
                <w:rFonts w:eastAsia="Arial" w:cstheme="minorHAnsi"/>
                <w:bCs/>
              </w:rPr>
              <w:t>%</w:t>
            </w:r>
            <w:r w:rsidRPr="00D855B9">
              <w:rPr>
                <w:rFonts w:eastAsia="Arial" w:cstheme="minorHAnsi"/>
                <w:bCs/>
                <w:spacing w:val="-11"/>
              </w:rPr>
              <w:t xml:space="preserve"> </w:t>
            </w:r>
            <w:r w:rsidRPr="00D855B9">
              <w:rPr>
                <w:rFonts w:eastAsia="Arial" w:cstheme="minorHAnsi"/>
                <w:bCs/>
              </w:rPr>
              <w:t>academ</w:t>
            </w:r>
            <w:r w:rsidRPr="00D855B9">
              <w:rPr>
                <w:rFonts w:eastAsia="Arial" w:cstheme="minorHAnsi"/>
                <w:bCs/>
                <w:spacing w:val="1"/>
              </w:rPr>
              <w:t>i</w:t>
            </w:r>
            <w:r w:rsidRPr="00D855B9">
              <w:rPr>
                <w:rFonts w:eastAsia="Arial" w:cstheme="minorHAnsi"/>
                <w:bCs/>
              </w:rPr>
              <w:t>c</w:t>
            </w:r>
            <w:r w:rsidRPr="00D855B9">
              <w:rPr>
                <w:rFonts w:eastAsia="Arial" w:cstheme="minorHAnsi"/>
                <w:bCs/>
                <w:spacing w:val="-7"/>
              </w:rPr>
              <w:t xml:space="preserve"> </w:t>
            </w:r>
            <w:r w:rsidRPr="00D855B9">
              <w:rPr>
                <w:rFonts w:eastAsia="Arial" w:cstheme="minorHAnsi"/>
                <w:bCs/>
              </w:rPr>
              <w:t>/</w:t>
            </w:r>
            <w:r w:rsidRPr="00D855B9">
              <w:rPr>
                <w:rFonts w:eastAsia="Arial" w:cstheme="minorHAnsi"/>
                <w:bCs/>
                <w:spacing w:val="-8"/>
              </w:rPr>
              <w:t xml:space="preserve"> </w:t>
            </w:r>
            <w:r w:rsidRPr="00D855B9">
              <w:rPr>
                <w:rFonts w:eastAsia="Arial" w:cstheme="minorHAnsi"/>
                <w:bCs/>
              </w:rPr>
              <w:t>clinical</w:t>
            </w:r>
          </w:p>
          <w:p w14:paraId="2D87312F" w14:textId="63E83737" w:rsidR="00BD7496" w:rsidRPr="00D855B9" w:rsidRDefault="00716CD8" w:rsidP="00812102">
            <w:pPr>
              <w:pStyle w:val="TableParagraph"/>
              <w:spacing w:line="250" w:lineRule="exact"/>
              <w:ind w:right="1"/>
              <w:jc w:val="center"/>
              <w:rPr>
                <w:rFonts w:eastAsia="Arial" w:cstheme="minorHAnsi"/>
              </w:rPr>
            </w:pPr>
            <w:r>
              <w:rPr>
                <w:rFonts w:eastAsia="Arial" w:cstheme="minorHAnsi"/>
              </w:rPr>
              <w:t>Please review ST1-3 Decision Aide</w:t>
            </w:r>
            <w:r w:rsidR="006754BA">
              <w:rPr>
                <w:rFonts w:eastAsia="Arial" w:cstheme="minorHAnsi"/>
              </w:rPr>
              <w:t xml:space="preserve"> for numbers</w:t>
            </w:r>
          </w:p>
        </w:tc>
      </w:tr>
      <w:tr w:rsidR="00BD7496" w:rsidRPr="00D855B9" w14:paraId="2D873134" w14:textId="77777777" w:rsidTr="005C7581">
        <w:trPr>
          <w:gridAfter w:val="5"/>
          <w:wAfter w:w="8860" w:type="dxa"/>
          <w:trHeight w:hRule="exact" w:val="554"/>
        </w:trPr>
        <w:tc>
          <w:tcPr>
            <w:tcW w:w="3387" w:type="dxa"/>
            <w:tcBorders>
              <w:top w:val="single" w:sz="5" w:space="0" w:color="000000"/>
              <w:left w:val="single" w:sz="5" w:space="0" w:color="000000"/>
              <w:bottom w:val="single" w:sz="5" w:space="0" w:color="000000"/>
              <w:right w:val="single" w:sz="5" w:space="0" w:color="000000"/>
            </w:tcBorders>
          </w:tcPr>
          <w:p w14:paraId="2D873131" w14:textId="77777777" w:rsidR="00BD7496" w:rsidRPr="00D855B9" w:rsidRDefault="00BD7496" w:rsidP="00812102">
            <w:pPr>
              <w:pStyle w:val="TableParagraph"/>
              <w:spacing w:line="251" w:lineRule="exact"/>
              <w:ind w:left="102"/>
              <w:jc w:val="center"/>
              <w:rPr>
                <w:rFonts w:eastAsia="Arial" w:cstheme="minorHAnsi"/>
              </w:rPr>
            </w:pPr>
            <w:r w:rsidRPr="00D855B9">
              <w:rPr>
                <w:rFonts w:eastAsia="Arial" w:cstheme="minorHAnsi"/>
              </w:rPr>
              <w:t>Multi</w:t>
            </w:r>
            <w:r w:rsidRPr="00D855B9">
              <w:rPr>
                <w:rFonts w:eastAsia="Arial" w:cstheme="minorHAnsi"/>
                <w:spacing w:val="-10"/>
              </w:rPr>
              <w:t xml:space="preserve"> </w:t>
            </w:r>
            <w:r w:rsidRPr="00D855B9">
              <w:rPr>
                <w:rFonts w:eastAsia="Arial" w:cstheme="minorHAnsi"/>
              </w:rPr>
              <w:t>Source</w:t>
            </w:r>
            <w:r w:rsidRPr="00D855B9">
              <w:rPr>
                <w:rFonts w:eastAsia="Arial" w:cstheme="minorHAnsi"/>
                <w:spacing w:val="-9"/>
              </w:rPr>
              <w:t xml:space="preserve"> </w:t>
            </w:r>
            <w:r w:rsidRPr="00D855B9">
              <w:rPr>
                <w:rFonts w:eastAsia="Arial" w:cstheme="minorHAnsi"/>
              </w:rPr>
              <w:t>Feedback</w:t>
            </w:r>
            <w:r w:rsidRPr="00D855B9">
              <w:rPr>
                <w:rFonts w:eastAsia="Arial" w:cstheme="minorHAnsi"/>
                <w:spacing w:val="-9"/>
              </w:rPr>
              <w:t xml:space="preserve"> </w:t>
            </w:r>
            <w:r w:rsidRPr="00D855B9">
              <w:rPr>
                <w:rFonts w:eastAsia="Arial" w:cstheme="minorHAnsi"/>
                <w:spacing w:val="-2"/>
              </w:rPr>
              <w:t>(</w:t>
            </w:r>
            <w:r w:rsidRPr="00D855B9">
              <w:rPr>
                <w:rFonts w:eastAsia="Arial" w:cstheme="minorHAnsi"/>
                <w:spacing w:val="-1"/>
              </w:rPr>
              <w:t>M</w:t>
            </w:r>
            <w:r w:rsidRPr="00D855B9">
              <w:rPr>
                <w:rFonts w:eastAsia="Arial" w:cstheme="minorHAnsi"/>
              </w:rPr>
              <w:t>SF)</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32" w14:textId="00F0F427" w:rsidR="00BD749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r w:rsidR="008C55E7">
              <w:rPr>
                <w:rFonts w:eastAsia="Arial" w:cstheme="minorHAnsi"/>
              </w:rPr>
              <w:t xml:space="preserve"> – number as per ST1 + ST2</w:t>
            </w:r>
          </w:p>
        </w:tc>
        <w:tc>
          <w:tcPr>
            <w:tcW w:w="5397" w:type="dxa"/>
            <w:tcBorders>
              <w:top w:val="single" w:sz="5" w:space="0" w:color="000000"/>
              <w:left w:val="single" w:sz="5" w:space="0" w:color="000000"/>
              <w:bottom w:val="single" w:sz="5" w:space="0" w:color="000000"/>
              <w:right w:val="single" w:sz="5" w:space="0" w:color="000000"/>
            </w:tcBorders>
          </w:tcPr>
          <w:p w14:paraId="2D873133" w14:textId="5C53BB95" w:rsidR="00BD7496"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r w:rsidR="008C55E7">
              <w:rPr>
                <w:rFonts w:eastAsia="Arial" w:cstheme="minorHAnsi"/>
              </w:rPr>
              <w:t xml:space="preserve"> – number as per ST3</w:t>
            </w:r>
          </w:p>
        </w:tc>
      </w:tr>
      <w:tr w:rsidR="00BD7496" w:rsidRPr="00D855B9" w14:paraId="2D873138" w14:textId="77777777" w:rsidTr="005C7581">
        <w:trPr>
          <w:gridAfter w:val="5"/>
          <w:wAfter w:w="8860" w:type="dxa"/>
          <w:trHeight w:hRule="exact" w:val="516"/>
        </w:trPr>
        <w:tc>
          <w:tcPr>
            <w:tcW w:w="3387" w:type="dxa"/>
            <w:tcBorders>
              <w:top w:val="single" w:sz="5" w:space="0" w:color="000000"/>
              <w:left w:val="single" w:sz="5" w:space="0" w:color="000000"/>
              <w:bottom w:val="single" w:sz="5" w:space="0" w:color="000000"/>
              <w:right w:val="single" w:sz="5" w:space="0" w:color="000000"/>
            </w:tcBorders>
          </w:tcPr>
          <w:p w14:paraId="2D873135" w14:textId="77777777" w:rsidR="00BD7496" w:rsidRPr="00D855B9" w:rsidRDefault="00BD7496" w:rsidP="00812102">
            <w:pPr>
              <w:pStyle w:val="TableParagraph"/>
              <w:spacing w:before="1" w:line="254" w:lineRule="exact"/>
              <w:ind w:left="102" w:right="115"/>
              <w:jc w:val="center"/>
              <w:rPr>
                <w:rFonts w:eastAsia="Arial" w:cstheme="minorHAnsi"/>
              </w:rPr>
            </w:pPr>
            <w:r w:rsidRPr="00D855B9">
              <w:rPr>
                <w:rFonts w:eastAsia="Arial" w:cstheme="minorHAnsi"/>
              </w:rPr>
              <w:t>Patient</w:t>
            </w:r>
            <w:r w:rsidRPr="00D855B9">
              <w:rPr>
                <w:rFonts w:eastAsia="Arial" w:cstheme="minorHAnsi"/>
                <w:spacing w:val="-16"/>
              </w:rPr>
              <w:t xml:space="preserve"> </w:t>
            </w:r>
            <w:r w:rsidRPr="00D855B9">
              <w:rPr>
                <w:rFonts w:eastAsia="Arial" w:cstheme="minorHAnsi"/>
              </w:rPr>
              <w:t>Satisfaction</w:t>
            </w:r>
            <w:r w:rsidRPr="00D855B9">
              <w:rPr>
                <w:rFonts w:eastAsia="Arial" w:cstheme="minorHAnsi"/>
                <w:spacing w:val="-16"/>
              </w:rPr>
              <w:t xml:space="preserve"> </w:t>
            </w:r>
            <w:r w:rsidRPr="00D855B9">
              <w:rPr>
                <w:rFonts w:eastAsia="Arial" w:cstheme="minorHAnsi"/>
              </w:rPr>
              <w:t>Q</w:t>
            </w:r>
            <w:r w:rsidRPr="00D855B9">
              <w:rPr>
                <w:rFonts w:eastAsia="Arial" w:cstheme="minorHAnsi"/>
                <w:spacing w:val="-1"/>
              </w:rPr>
              <w:t>u</w:t>
            </w:r>
            <w:r w:rsidRPr="00D855B9">
              <w:rPr>
                <w:rFonts w:eastAsia="Arial" w:cstheme="minorHAnsi"/>
              </w:rPr>
              <w:t>estionnaire</w:t>
            </w:r>
            <w:r w:rsidRPr="00D855B9">
              <w:rPr>
                <w:rFonts w:eastAsia="Arial" w:cstheme="minorHAnsi"/>
                <w:w w:val="99"/>
              </w:rPr>
              <w:t xml:space="preserve"> </w:t>
            </w:r>
            <w:r w:rsidRPr="00D855B9">
              <w:rPr>
                <w:rFonts w:eastAsia="Arial" w:cstheme="minorHAnsi"/>
                <w:spacing w:val="-1"/>
              </w:rPr>
              <w:t>(PSQ)</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36" w14:textId="0576B09F" w:rsidR="00BD7496"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r w:rsidR="008C55E7">
              <w:rPr>
                <w:rFonts w:eastAsia="Arial" w:cstheme="minorHAnsi"/>
              </w:rPr>
              <w:t>– number as per ST1 + ST2</w:t>
            </w:r>
          </w:p>
        </w:tc>
        <w:tc>
          <w:tcPr>
            <w:tcW w:w="5397" w:type="dxa"/>
            <w:tcBorders>
              <w:top w:val="single" w:sz="5" w:space="0" w:color="000000"/>
              <w:left w:val="single" w:sz="5" w:space="0" w:color="000000"/>
              <w:bottom w:val="single" w:sz="5" w:space="0" w:color="000000"/>
              <w:right w:val="single" w:sz="5" w:space="0" w:color="000000"/>
            </w:tcBorders>
          </w:tcPr>
          <w:p w14:paraId="2D873137" w14:textId="1C23A0BE" w:rsidR="00BD7496"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r w:rsidR="008C55E7">
              <w:rPr>
                <w:rFonts w:eastAsia="Arial" w:cstheme="minorHAnsi"/>
              </w:rPr>
              <w:t xml:space="preserve"> – number as per ST3</w:t>
            </w:r>
          </w:p>
        </w:tc>
      </w:tr>
      <w:tr w:rsidR="00CF78F2" w:rsidRPr="00D855B9" w14:paraId="2D87313B" w14:textId="65A921B9" w:rsidTr="005C7581">
        <w:trPr>
          <w:trHeight w:hRule="exact" w:val="516"/>
        </w:trPr>
        <w:tc>
          <w:tcPr>
            <w:tcW w:w="3387" w:type="dxa"/>
            <w:tcBorders>
              <w:top w:val="single" w:sz="5" w:space="0" w:color="000000"/>
              <w:left w:val="single" w:sz="5" w:space="0" w:color="000000"/>
              <w:bottom w:val="single" w:sz="5" w:space="0" w:color="000000"/>
              <w:right w:val="single" w:sz="5" w:space="0" w:color="000000"/>
            </w:tcBorders>
          </w:tcPr>
          <w:p w14:paraId="2D873139" w14:textId="6CEB1ED0" w:rsidR="00CF78F2" w:rsidRPr="00D855B9" w:rsidRDefault="00CF78F2" w:rsidP="00812102">
            <w:pPr>
              <w:pStyle w:val="TableParagraph"/>
              <w:spacing w:before="1" w:line="254" w:lineRule="exact"/>
              <w:ind w:left="102"/>
              <w:jc w:val="center"/>
              <w:rPr>
                <w:rFonts w:eastAsia="Arial" w:cstheme="minorHAnsi"/>
              </w:rPr>
            </w:pPr>
            <w:r w:rsidRPr="00D855B9">
              <w:rPr>
                <w:rFonts w:eastAsia="Arial" w:cstheme="minorHAnsi"/>
              </w:rPr>
              <w:t>Quali</w:t>
            </w:r>
            <w:r w:rsidRPr="00D855B9">
              <w:rPr>
                <w:rFonts w:eastAsia="Arial" w:cstheme="minorHAnsi"/>
                <w:spacing w:val="-1"/>
              </w:rPr>
              <w:t>t</w:t>
            </w:r>
            <w:r w:rsidRPr="00D855B9">
              <w:rPr>
                <w:rFonts w:eastAsia="Arial" w:cstheme="minorHAnsi"/>
              </w:rPr>
              <w:t>y</w:t>
            </w:r>
            <w:r w:rsidRPr="00D855B9">
              <w:rPr>
                <w:rFonts w:eastAsia="Arial" w:cstheme="minorHAnsi"/>
                <w:w w:val="99"/>
              </w:rPr>
              <w:t xml:space="preserve"> </w:t>
            </w:r>
            <w:r w:rsidRPr="00D855B9">
              <w:rPr>
                <w:rFonts w:eastAsia="Arial" w:cstheme="minorHAnsi"/>
              </w:rPr>
              <w:t>Improvement</w:t>
            </w:r>
            <w:r w:rsidRPr="00D855B9">
              <w:rPr>
                <w:rFonts w:eastAsia="Arial" w:cstheme="minorHAnsi"/>
                <w:spacing w:val="-12"/>
              </w:rPr>
              <w:t xml:space="preserve"> </w:t>
            </w:r>
            <w:r w:rsidRPr="00D855B9">
              <w:rPr>
                <w:rFonts w:eastAsia="Arial" w:cstheme="minorHAnsi"/>
              </w:rPr>
              <w:t>proj</w:t>
            </w:r>
            <w:r w:rsidRPr="00D855B9">
              <w:rPr>
                <w:rFonts w:eastAsia="Arial" w:cstheme="minorHAnsi"/>
                <w:spacing w:val="1"/>
              </w:rPr>
              <w:t>e</w:t>
            </w:r>
            <w:r w:rsidRPr="00D855B9">
              <w:rPr>
                <w:rFonts w:eastAsia="Arial" w:cstheme="minorHAnsi"/>
              </w:rPr>
              <w:t>ct</w:t>
            </w:r>
            <w:r>
              <w:rPr>
                <w:rFonts w:eastAsia="Arial" w:cstheme="minorHAnsi"/>
              </w:rPr>
              <w:t xml:space="preserve"> (QIP)/Audit</w:t>
            </w:r>
          </w:p>
        </w:tc>
        <w:tc>
          <w:tcPr>
            <w:tcW w:w="5391" w:type="dxa"/>
            <w:gridSpan w:val="2"/>
            <w:tcBorders>
              <w:top w:val="single" w:sz="5" w:space="0" w:color="000000"/>
              <w:left w:val="single" w:sz="5" w:space="0" w:color="000000"/>
              <w:bottom w:val="single" w:sz="5" w:space="0" w:color="000000"/>
              <w:right w:val="single" w:sz="5" w:space="0" w:color="000000"/>
            </w:tcBorders>
          </w:tcPr>
          <w:p w14:paraId="3C12438E" w14:textId="1354FF8E" w:rsidR="00CF78F2" w:rsidRPr="00D855B9" w:rsidRDefault="00716CD8" w:rsidP="00812102">
            <w:pPr>
              <w:pStyle w:val="TableParagraph"/>
              <w:spacing w:line="251" w:lineRule="exact"/>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3A" w14:textId="0DFA4CEE" w:rsidR="00CF78F2" w:rsidRPr="00D855B9" w:rsidRDefault="00CF78F2" w:rsidP="00812102">
            <w:pPr>
              <w:pStyle w:val="TableParagraph"/>
              <w:spacing w:line="251" w:lineRule="exact"/>
              <w:jc w:val="center"/>
              <w:rPr>
                <w:rFonts w:eastAsia="Arial" w:cstheme="minorHAnsi"/>
              </w:rPr>
            </w:pPr>
            <w:r w:rsidRPr="00D855B9">
              <w:rPr>
                <w:rFonts w:eastAsia="Arial" w:cstheme="minorHAnsi"/>
              </w:rPr>
              <w:t>Evidence relating to ST4 project work should be provided</w:t>
            </w:r>
          </w:p>
        </w:tc>
        <w:tc>
          <w:tcPr>
            <w:tcW w:w="1772" w:type="dxa"/>
          </w:tcPr>
          <w:p w14:paraId="247FB5A9" w14:textId="1AC4E97C" w:rsidR="00CF78F2" w:rsidRPr="00D855B9" w:rsidRDefault="00CF78F2" w:rsidP="00CF78F2"/>
        </w:tc>
        <w:tc>
          <w:tcPr>
            <w:tcW w:w="1772" w:type="dxa"/>
          </w:tcPr>
          <w:p w14:paraId="5268ED1C" w14:textId="4AAED928" w:rsidR="00CF78F2" w:rsidRPr="00D855B9" w:rsidRDefault="00CF78F2" w:rsidP="00CF78F2"/>
        </w:tc>
        <w:tc>
          <w:tcPr>
            <w:tcW w:w="1772" w:type="dxa"/>
          </w:tcPr>
          <w:p w14:paraId="1E5D2769" w14:textId="30CDA8CD" w:rsidR="00CF78F2" w:rsidRPr="00D855B9" w:rsidRDefault="00CF78F2" w:rsidP="00CF78F2"/>
        </w:tc>
        <w:tc>
          <w:tcPr>
            <w:tcW w:w="1772" w:type="dxa"/>
          </w:tcPr>
          <w:p w14:paraId="76BDB19F" w14:textId="5CD18F12" w:rsidR="00CF78F2" w:rsidRPr="00D855B9" w:rsidRDefault="00CF78F2" w:rsidP="00CF78F2"/>
        </w:tc>
        <w:tc>
          <w:tcPr>
            <w:tcW w:w="1772" w:type="dxa"/>
          </w:tcPr>
          <w:p w14:paraId="66540FBA" w14:textId="1C8545BD" w:rsidR="00CF78F2" w:rsidRPr="00D855B9" w:rsidRDefault="00CF78F2" w:rsidP="00CF78F2">
            <w:r>
              <w:rPr>
                <w:rFonts w:cstheme="minorHAnsi"/>
              </w:rPr>
              <w:t>1</w:t>
            </w:r>
          </w:p>
        </w:tc>
      </w:tr>
      <w:tr w:rsidR="00CF78F2" w:rsidRPr="00D855B9" w14:paraId="2D87313E" w14:textId="3FD11A35" w:rsidTr="005C7581">
        <w:trPr>
          <w:trHeight w:hRule="exact" w:val="420"/>
        </w:trPr>
        <w:tc>
          <w:tcPr>
            <w:tcW w:w="3387" w:type="dxa"/>
            <w:tcBorders>
              <w:top w:val="single" w:sz="5" w:space="0" w:color="000000"/>
              <w:left w:val="single" w:sz="5" w:space="0" w:color="000000"/>
              <w:bottom w:val="single" w:sz="5" w:space="0" w:color="000000"/>
              <w:right w:val="single" w:sz="5" w:space="0" w:color="000000"/>
            </w:tcBorders>
          </w:tcPr>
          <w:p w14:paraId="2D87313C" w14:textId="6D87EBBE" w:rsidR="00CF78F2" w:rsidRPr="00D855B9" w:rsidRDefault="00CF78F2" w:rsidP="00812102">
            <w:pPr>
              <w:pStyle w:val="TableParagraph"/>
              <w:spacing w:before="1" w:line="254" w:lineRule="exact"/>
              <w:ind w:left="102" w:right="1"/>
              <w:jc w:val="center"/>
              <w:rPr>
                <w:rFonts w:eastAsia="Arial" w:cstheme="minorHAnsi"/>
              </w:rPr>
            </w:pPr>
            <w:r>
              <w:rPr>
                <w:rFonts w:eastAsia="Arial" w:cstheme="minorHAnsi"/>
              </w:rPr>
              <w:t>Quality Improvement Activity (QIA)</w:t>
            </w:r>
          </w:p>
        </w:tc>
        <w:tc>
          <w:tcPr>
            <w:tcW w:w="5391" w:type="dxa"/>
            <w:gridSpan w:val="2"/>
            <w:tcBorders>
              <w:top w:val="single" w:sz="5" w:space="0" w:color="000000"/>
              <w:left w:val="single" w:sz="5" w:space="0" w:color="000000"/>
              <w:bottom w:val="single" w:sz="5" w:space="0" w:color="000000"/>
              <w:right w:val="single" w:sz="5" w:space="0" w:color="000000"/>
            </w:tcBorders>
          </w:tcPr>
          <w:p w14:paraId="647D05A8" w14:textId="3312A1AE" w:rsidR="00CF78F2"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3D" w14:textId="3C469F64" w:rsidR="00CF78F2" w:rsidRPr="00D855B9" w:rsidRDefault="00716CD8" w:rsidP="00812102">
            <w:pPr>
              <w:pStyle w:val="TableParagraph"/>
              <w:spacing w:line="248" w:lineRule="exact"/>
              <w:ind w:left="122"/>
              <w:jc w:val="center"/>
              <w:rPr>
                <w:rFonts w:eastAsia="Arial" w:cstheme="minorHAnsi"/>
              </w:rPr>
            </w:pPr>
            <w:r>
              <w:rPr>
                <w:rFonts w:eastAsia="Arial" w:cstheme="minorHAnsi"/>
              </w:rPr>
              <w:t>Please review ST1-3 Decision Aide</w:t>
            </w:r>
          </w:p>
        </w:tc>
        <w:tc>
          <w:tcPr>
            <w:tcW w:w="1772" w:type="dxa"/>
          </w:tcPr>
          <w:p w14:paraId="53E74615" w14:textId="644C6D67" w:rsidR="00CF78F2" w:rsidRPr="00D855B9" w:rsidRDefault="00CF78F2" w:rsidP="00CF78F2"/>
        </w:tc>
        <w:tc>
          <w:tcPr>
            <w:tcW w:w="1772" w:type="dxa"/>
          </w:tcPr>
          <w:p w14:paraId="6A7883DF" w14:textId="6E6A9421" w:rsidR="00CF78F2" w:rsidRPr="00D855B9" w:rsidRDefault="00CF78F2" w:rsidP="00CF78F2"/>
        </w:tc>
        <w:tc>
          <w:tcPr>
            <w:tcW w:w="1772" w:type="dxa"/>
          </w:tcPr>
          <w:p w14:paraId="2C67DF99" w14:textId="09C1BA17" w:rsidR="00CF78F2" w:rsidRPr="00D855B9" w:rsidRDefault="00CF78F2" w:rsidP="00CF78F2"/>
        </w:tc>
        <w:tc>
          <w:tcPr>
            <w:tcW w:w="1772" w:type="dxa"/>
          </w:tcPr>
          <w:p w14:paraId="27F9C567" w14:textId="680CC0D2" w:rsidR="00CF78F2" w:rsidRPr="00D855B9" w:rsidRDefault="00CF78F2" w:rsidP="00CF78F2"/>
        </w:tc>
        <w:tc>
          <w:tcPr>
            <w:tcW w:w="1772" w:type="dxa"/>
          </w:tcPr>
          <w:p w14:paraId="3416CB92" w14:textId="7EEB89B8" w:rsidR="00CF78F2" w:rsidRPr="00D855B9" w:rsidRDefault="00CF78F2" w:rsidP="00CF78F2">
            <w:r>
              <w:rPr>
                <w:rFonts w:cstheme="minorHAnsi"/>
              </w:rPr>
              <w:t>1</w:t>
            </w:r>
          </w:p>
        </w:tc>
      </w:tr>
      <w:tr w:rsidR="00CF78F2" w:rsidRPr="00D855B9" w14:paraId="2D873142" w14:textId="77777777" w:rsidTr="005C7581">
        <w:trPr>
          <w:gridAfter w:val="5"/>
          <w:wAfter w:w="8860" w:type="dxa"/>
          <w:trHeight w:hRule="exact" w:val="426"/>
        </w:trPr>
        <w:tc>
          <w:tcPr>
            <w:tcW w:w="3387" w:type="dxa"/>
            <w:tcBorders>
              <w:top w:val="single" w:sz="5" w:space="0" w:color="000000"/>
              <w:left w:val="single" w:sz="5" w:space="0" w:color="000000"/>
              <w:bottom w:val="single" w:sz="5" w:space="0" w:color="000000"/>
              <w:right w:val="single" w:sz="5" w:space="0" w:color="000000"/>
            </w:tcBorders>
          </w:tcPr>
          <w:p w14:paraId="2D87313F" w14:textId="248D4F8B" w:rsidR="00CF78F2" w:rsidRPr="00D855B9" w:rsidRDefault="00CF78F2" w:rsidP="00812102">
            <w:pPr>
              <w:pStyle w:val="TableParagraph"/>
              <w:spacing w:line="251" w:lineRule="exact"/>
              <w:ind w:left="102"/>
              <w:jc w:val="center"/>
              <w:rPr>
                <w:rFonts w:eastAsia="Arial" w:cstheme="minorHAnsi"/>
              </w:rPr>
            </w:pPr>
            <w:r>
              <w:rPr>
                <w:rFonts w:eastAsia="Arial" w:cstheme="minorHAnsi"/>
              </w:rPr>
              <w:t>Placement Planning Meeting</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40" w14:textId="2A5FFF9C" w:rsidR="00CF78F2"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41" w14:textId="3B82538A" w:rsidR="00CF78F2" w:rsidRPr="00CF78F2" w:rsidRDefault="00716CD8" w:rsidP="00812102">
            <w:pPr>
              <w:pStyle w:val="Heading1"/>
              <w:jc w:val="center"/>
              <w:rPr>
                <w:rFonts w:asciiTheme="minorHAnsi" w:hAnsiTheme="minorHAnsi" w:cstheme="minorHAnsi"/>
                <w:b w:val="0"/>
                <w:bCs w:val="0"/>
              </w:rPr>
            </w:pPr>
            <w:r>
              <w:rPr>
                <w:rFonts w:asciiTheme="minorHAnsi" w:hAnsiTheme="minorHAnsi" w:cstheme="minorHAnsi"/>
                <w:b w:val="0"/>
                <w:bCs w:val="0"/>
              </w:rPr>
              <w:t>Please review ST1-3 Decision Aide</w:t>
            </w:r>
          </w:p>
        </w:tc>
      </w:tr>
      <w:tr w:rsidR="00CF78F2" w:rsidRPr="00D855B9" w14:paraId="2D873146" w14:textId="77777777" w:rsidTr="005C7581">
        <w:trPr>
          <w:gridAfter w:val="5"/>
          <w:wAfter w:w="8860" w:type="dxa"/>
          <w:trHeight w:hRule="exact" w:val="432"/>
        </w:trPr>
        <w:tc>
          <w:tcPr>
            <w:tcW w:w="3387" w:type="dxa"/>
            <w:tcBorders>
              <w:top w:val="single" w:sz="5" w:space="0" w:color="000000"/>
              <w:left w:val="single" w:sz="5" w:space="0" w:color="000000"/>
              <w:bottom w:val="single" w:sz="5" w:space="0" w:color="000000"/>
              <w:right w:val="single" w:sz="5" w:space="0" w:color="000000"/>
            </w:tcBorders>
          </w:tcPr>
          <w:p w14:paraId="2D873143" w14:textId="57216BAC" w:rsidR="00CF78F2" w:rsidRPr="00D855B9" w:rsidRDefault="00CF78F2" w:rsidP="00812102">
            <w:pPr>
              <w:pStyle w:val="TableParagraph"/>
              <w:spacing w:line="251" w:lineRule="exact"/>
              <w:ind w:left="102"/>
              <w:jc w:val="center"/>
              <w:rPr>
                <w:rFonts w:eastAsia="Arial" w:cstheme="minorHAnsi"/>
              </w:rPr>
            </w:pPr>
            <w:r>
              <w:rPr>
                <w:rFonts w:eastAsia="Arial" w:cstheme="minorHAnsi"/>
              </w:rPr>
              <w:t>Prescribing Review</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44" w14:textId="4FE182A9" w:rsidR="00CF78F2" w:rsidRPr="00D855B9" w:rsidRDefault="00716CD8" w:rsidP="00812102">
            <w:pPr>
              <w:pStyle w:val="TableParagraph"/>
              <w:spacing w:line="251"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45" w14:textId="5691301F" w:rsidR="00CF78F2" w:rsidRPr="00CF78F2" w:rsidRDefault="00716CD8" w:rsidP="00812102">
            <w:pPr>
              <w:pStyle w:val="Heading1"/>
              <w:jc w:val="center"/>
              <w:rPr>
                <w:rFonts w:asciiTheme="minorHAnsi" w:hAnsiTheme="minorHAnsi" w:cstheme="minorHAnsi"/>
                <w:b w:val="0"/>
                <w:bCs w:val="0"/>
              </w:rPr>
            </w:pPr>
            <w:r>
              <w:rPr>
                <w:rFonts w:asciiTheme="minorHAnsi" w:hAnsiTheme="minorHAnsi" w:cstheme="minorHAnsi"/>
                <w:b w:val="0"/>
                <w:bCs w:val="0"/>
              </w:rPr>
              <w:t>Please review ST1-3 Decision Aide</w:t>
            </w:r>
          </w:p>
        </w:tc>
      </w:tr>
      <w:tr w:rsidR="00CF78F2" w:rsidRPr="00D855B9" w14:paraId="2D87314A" w14:textId="77777777" w:rsidTr="005C7581">
        <w:trPr>
          <w:gridAfter w:val="5"/>
          <w:wAfter w:w="8860" w:type="dxa"/>
          <w:trHeight w:hRule="exact" w:val="578"/>
        </w:trPr>
        <w:tc>
          <w:tcPr>
            <w:tcW w:w="3387" w:type="dxa"/>
            <w:tcBorders>
              <w:top w:val="single" w:sz="5" w:space="0" w:color="000000"/>
              <w:left w:val="single" w:sz="5" w:space="0" w:color="000000"/>
              <w:bottom w:val="single" w:sz="5" w:space="0" w:color="000000"/>
              <w:right w:val="single" w:sz="5" w:space="0" w:color="000000"/>
            </w:tcBorders>
          </w:tcPr>
          <w:p w14:paraId="2D873147" w14:textId="39D12E65" w:rsidR="00CF78F2" w:rsidRPr="00D855B9" w:rsidRDefault="00CF78F2" w:rsidP="00812102">
            <w:pPr>
              <w:pStyle w:val="TableParagraph"/>
              <w:spacing w:line="250" w:lineRule="exact"/>
              <w:ind w:left="102"/>
              <w:jc w:val="center"/>
              <w:rPr>
                <w:rFonts w:eastAsia="Arial" w:cstheme="minorHAnsi"/>
              </w:rPr>
            </w:pPr>
            <w:r>
              <w:rPr>
                <w:rFonts w:eastAsia="Arial" w:cstheme="minorHAnsi"/>
              </w:rPr>
              <w:t>Leadership Activity</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48" w14:textId="03F92FFF" w:rsidR="00CF78F2"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49" w14:textId="344E8011" w:rsidR="00CF78F2" w:rsidRPr="00D855B9" w:rsidRDefault="00716CD8" w:rsidP="00812102">
            <w:pPr>
              <w:pStyle w:val="TableParagraph"/>
              <w:spacing w:line="250" w:lineRule="exact"/>
              <w:jc w:val="center"/>
              <w:rPr>
                <w:rFonts w:eastAsia="Arial" w:cstheme="minorHAnsi"/>
              </w:rPr>
            </w:pPr>
            <w:r>
              <w:rPr>
                <w:rFonts w:eastAsia="Arial" w:cstheme="minorHAnsi"/>
              </w:rPr>
              <w:t>Please review ST1-3 Decision Aide</w:t>
            </w:r>
          </w:p>
        </w:tc>
      </w:tr>
      <w:tr w:rsidR="00CF78F2" w:rsidRPr="00D855B9" w14:paraId="2D87314E" w14:textId="77777777" w:rsidTr="005C7581">
        <w:trPr>
          <w:gridAfter w:val="5"/>
          <w:wAfter w:w="8860" w:type="dxa"/>
          <w:trHeight w:hRule="exact" w:val="516"/>
        </w:trPr>
        <w:tc>
          <w:tcPr>
            <w:tcW w:w="3387" w:type="dxa"/>
            <w:tcBorders>
              <w:top w:val="single" w:sz="5" w:space="0" w:color="000000"/>
              <w:left w:val="single" w:sz="5" w:space="0" w:color="000000"/>
              <w:bottom w:val="single" w:sz="5" w:space="0" w:color="000000"/>
              <w:right w:val="single" w:sz="5" w:space="0" w:color="000000"/>
            </w:tcBorders>
          </w:tcPr>
          <w:p w14:paraId="2D87314B" w14:textId="60878864" w:rsidR="00CF78F2" w:rsidRPr="00D855B9" w:rsidRDefault="00CF78F2" w:rsidP="00812102">
            <w:pPr>
              <w:pStyle w:val="TableParagraph"/>
              <w:spacing w:line="250" w:lineRule="exact"/>
              <w:ind w:left="102"/>
              <w:jc w:val="center"/>
              <w:rPr>
                <w:rFonts w:eastAsia="Arial" w:cstheme="minorHAnsi"/>
              </w:rPr>
            </w:pPr>
            <w:r>
              <w:rPr>
                <w:rFonts w:eastAsia="Arial" w:cstheme="minorHAnsi"/>
              </w:rPr>
              <w:t>Learning Event Analysis (LEA)</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4C" w14:textId="3F70332D" w:rsidR="00CF78F2" w:rsidRPr="00D855B9" w:rsidRDefault="00716CD8" w:rsidP="00812102">
            <w:pPr>
              <w:pStyle w:val="TableParagraph"/>
              <w:spacing w:line="250"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4D" w14:textId="0BC64302" w:rsidR="00CF78F2" w:rsidRPr="00D855B9" w:rsidRDefault="00716CD8" w:rsidP="00812102">
            <w:pPr>
              <w:pStyle w:val="TableParagraph"/>
              <w:spacing w:line="254" w:lineRule="exact"/>
              <w:ind w:right="24"/>
              <w:jc w:val="center"/>
              <w:rPr>
                <w:rFonts w:eastAsia="Arial" w:cstheme="minorHAnsi"/>
              </w:rPr>
            </w:pPr>
            <w:r>
              <w:rPr>
                <w:rFonts w:eastAsia="Arial" w:cstheme="minorHAnsi"/>
              </w:rPr>
              <w:t>Please review ST1-3 Decision Aide</w:t>
            </w:r>
          </w:p>
        </w:tc>
      </w:tr>
      <w:tr w:rsidR="005C7581" w:rsidRPr="00D855B9" w14:paraId="7649ADEA" w14:textId="77777777" w:rsidTr="005C7581">
        <w:trPr>
          <w:gridAfter w:val="5"/>
          <w:wAfter w:w="8860" w:type="dxa"/>
          <w:trHeight w:hRule="exact" w:val="427"/>
        </w:trPr>
        <w:tc>
          <w:tcPr>
            <w:tcW w:w="3387" w:type="dxa"/>
            <w:tcBorders>
              <w:top w:val="single" w:sz="5" w:space="0" w:color="000000"/>
              <w:left w:val="single" w:sz="5" w:space="0" w:color="000000"/>
              <w:bottom w:val="single" w:sz="5" w:space="0" w:color="000000"/>
              <w:right w:val="single" w:sz="5" w:space="0" w:color="000000"/>
            </w:tcBorders>
          </w:tcPr>
          <w:p w14:paraId="6ADE9B79" w14:textId="6A42E14C" w:rsidR="005C7581" w:rsidRPr="00D855B9" w:rsidRDefault="005C7581" w:rsidP="005C7581">
            <w:pPr>
              <w:pStyle w:val="TableParagraph"/>
              <w:spacing w:line="250" w:lineRule="exact"/>
              <w:ind w:left="102"/>
              <w:rPr>
                <w:rFonts w:eastAsia="Arial" w:cstheme="minorHAnsi"/>
              </w:rPr>
            </w:pPr>
            <w:r w:rsidRPr="00D855B9">
              <w:rPr>
                <w:rFonts w:cstheme="minorHAnsi"/>
              </w:rPr>
              <w:lastRenderedPageBreak/>
              <w:t>Applied</w:t>
            </w:r>
            <w:r w:rsidRPr="00D855B9">
              <w:rPr>
                <w:rFonts w:cstheme="minorHAnsi"/>
                <w:spacing w:val="-10"/>
              </w:rPr>
              <w:t xml:space="preserve"> </w:t>
            </w:r>
            <w:r w:rsidRPr="00D855B9">
              <w:rPr>
                <w:rFonts w:cstheme="minorHAnsi"/>
              </w:rPr>
              <w:t>Knowledge</w:t>
            </w:r>
            <w:r w:rsidRPr="00D855B9">
              <w:rPr>
                <w:rFonts w:cstheme="minorHAnsi"/>
                <w:spacing w:val="-9"/>
              </w:rPr>
              <w:t xml:space="preserve"> </w:t>
            </w:r>
            <w:r w:rsidRPr="00D855B9">
              <w:rPr>
                <w:rFonts w:cstheme="minorHAnsi"/>
              </w:rPr>
              <w:t>Test</w:t>
            </w:r>
            <w:r w:rsidRPr="00D855B9">
              <w:rPr>
                <w:rFonts w:cstheme="minorHAnsi"/>
                <w:spacing w:val="-11"/>
              </w:rPr>
              <w:t xml:space="preserve"> </w:t>
            </w:r>
            <w:r w:rsidRPr="00D855B9">
              <w:rPr>
                <w:rFonts w:cstheme="minorHAnsi"/>
              </w:rPr>
              <w:t>(AKT)</w:t>
            </w:r>
          </w:p>
        </w:tc>
        <w:tc>
          <w:tcPr>
            <w:tcW w:w="5391" w:type="dxa"/>
            <w:gridSpan w:val="2"/>
            <w:tcBorders>
              <w:top w:val="single" w:sz="5" w:space="0" w:color="000000"/>
              <w:left w:val="single" w:sz="5" w:space="0" w:color="000000"/>
              <w:bottom w:val="single" w:sz="5" w:space="0" w:color="000000"/>
              <w:right w:val="single" w:sz="5" w:space="0" w:color="000000"/>
            </w:tcBorders>
          </w:tcPr>
          <w:p w14:paraId="78FF71E8" w14:textId="3CF59759" w:rsidR="005C7581" w:rsidRDefault="005C7581" w:rsidP="005C7581">
            <w:pPr>
              <w:pStyle w:val="TableParagraph"/>
              <w:spacing w:line="250" w:lineRule="exact"/>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7AC1C258" w14:textId="2A480837" w:rsidR="005C7581" w:rsidRDefault="005C7581" w:rsidP="005C7581">
            <w:pPr>
              <w:pStyle w:val="TableParagraph"/>
              <w:spacing w:line="250" w:lineRule="exact"/>
              <w:ind w:right="2"/>
              <w:jc w:val="center"/>
              <w:rPr>
                <w:rFonts w:eastAsia="Arial" w:cstheme="minorHAnsi"/>
              </w:rPr>
            </w:pPr>
            <w:r>
              <w:rPr>
                <w:rFonts w:eastAsia="Arial" w:cstheme="minorHAnsi"/>
              </w:rPr>
              <w:t>Please review ST1-3 Decision Aide</w:t>
            </w:r>
          </w:p>
        </w:tc>
      </w:tr>
      <w:tr w:rsidR="005C7581" w:rsidRPr="00D855B9" w14:paraId="7732FE5A" w14:textId="77777777" w:rsidTr="005C7581">
        <w:trPr>
          <w:gridAfter w:val="5"/>
          <w:wAfter w:w="8860" w:type="dxa"/>
          <w:trHeight w:hRule="exact" w:val="858"/>
        </w:trPr>
        <w:tc>
          <w:tcPr>
            <w:tcW w:w="3387" w:type="dxa"/>
            <w:tcBorders>
              <w:top w:val="single" w:sz="5" w:space="0" w:color="000000"/>
              <w:left w:val="single" w:sz="5" w:space="0" w:color="000000"/>
              <w:bottom w:val="single" w:sz="5" w:space="0" w:color="000000"/>
              <w:right w:val="single" w:sz="5" w:space="0" w:color="000000"/>
            </w:tcBorders>
          </w:tcPr>
          <w:p w14:paraId="7710B244" w14:textId="7C5508A1" w:rsidR="005C7581" w:rsidRPr="00D855B9" w:rsidRDefault="005C7581" w:rsidP="005C7581">
            <w:pPr>
              <w:pStyle w:val="TableParagraph"/>
              <w:spacing w:line="250" w:lineRule="exact"/>
              <w:ind w:left="102"/>
              <w:rPr>
                <w:rFonts w:eastAsia="Arial" w:cstheme="minorHAnsi"/>
              </w:rPr>
            </w:pPr>
            <w:r w:rsidRPr="00D855B9">
              <w:rPr>
                <w:rFonts w:cstheme="minorHAnsi"/>
              </w:rPr>
              <w:t>Clinical</w:t>
            </w:r>
            <w:r w:rsidRPr="00D855B9">
              <w:rPr>
                <w:rFonts w:cstheme="minorHAnsi"/>
                <w:spacing w:val="-11"/>
              </w:rPr>
              <w:t xml:space="preserve"> </w:t>
            </w:r>
            <w:r w:rsidRPr="00D855B9">
              <w:rPr>
                <w:rFonts w:cstheme="minorHAnsi"/>
              </w:rPr>
              <w:t>Skil</w:t>
            </w:r>
            <w:r w:rsidRPr="00D855B9">
              <w:rPr>
                <w:rFonts w:cstheme="minorHAnsi"/>
                <w:spacing w:val="-1"/>
              </w:rPr>
              <w:t>l</w:t>
            </w:r>
            <w:r w:rsidRPr="00D855B9">
              <w:rPr>
                <w:rFonts w:cstheme="minorHAnsi"/>
              </w:rPr>
              <w:t>s</w:t>
            </w:r>
            <w:r w:rsidRPr="00D855B9">
              <w:rPr>
                <w:rFonts w:cstheme="minorHAnsi"/>
                <w:spacing w:val="-10"/>
              </w:rPr>
              <w:t xml:space="preserve"> </w:t>
            </w:r>
            <w:r w:rsidRPr="00D855B9">
              <w:rPr>
                <w:rFonts w:cstheme="minorHAnsi"/>
              </w:rPr>
              <w:t>Assessment</w:t>
            </w:r>
            <w:r w:rsidRPr="00D855B9">
              <w:rPr>
                <w:rFonts w:cstheme="minorHAnsi"/>
                <w:spacing w:val="-10"/>
              </w:rPr>
              <w:t xml:space="preserve"> </w:t>
            </w:r>
            <w:r w:rsidRPr="00D855B9">
              <w:rPr>
                <w:rFonts w:cstheme="minorHAnsi"/>
              </w:rPr>
              <w:t>(CSA)</w:t>
            </w:r>
            <w:r>
              <w:rPr>
                <w:rFonts w:cstheme="minorHAnsi"/>
              </w:rPr>
              <w:t xml:space="preserve"> / Recorded Consultation Assessment (RCA)</w:t>
            </w:r>
          </w:p>
        </w:tc>
        <w:tc>
          <w:tcPr>
            <w:tcW w:w="5391" w:type="dxa"/>
            <w:gridSpan w:val="2"/>
            <w:tcBorders>
              <w:top w:val="single" w:sz="5" w:space="0" w:color="000000"/>
              <w:left w:val="single" w:sz="5" w:space="0" w:color="000000"/>
              <w:bottom w:val="single" w:sz="5" w:space="0" w:color="000000"/>
              <w:right w:val="single" w:sz="5" w:space="0" w:color="000000"/>
            </w:tcBorders>
          </w:tcPr>
          <w:p w14:paraId="5693D5E2" w14:textId="34BBF8E4" w:rsidR="005C7581" w:rsidRDefault="005C7581" w:rsidP="005C7581">
            <w:pPr>
              <w:pStyle w:val="TableParagraph"/>
              <w:spacing w:line="250" w:lineRule="exact"/>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0081309F" w14:textId="286FE11A" w:rsidR="005C7581" w:rsidRDefault="005C7581" w:rsidP="005C7581">
            <w:pPr>
              <w:pStyle w:val="TableParagraph"/>
              <w:spacing w:line="250" w:lineRule="exact"/>
              <w:ind w:right="2"/>
              <w:jc w:val="center"/>
              <w:rPr>
                <w:rFonts w:eastAsia="Arial" w:cstheme="minorHAnsi"/>
              </w:rPr>
            </w:pPr>
            <w:r>
              <w:rPr>
                <w:rFonts w:eastAsia="Arial" w:cstheme="minorHAnsi"/>
              </w:rPr>
              <w:t>Please review ST1-3 Decision Aide</w:t>
            </w:r>
          </w:p>
        </w:tc>
      </w:tr>
      <w:tr w:rsidR="005C7581" w:rsidRPr="00D855B9" w14:paraId="2D873152" w14:textId="77777777" w:rsidTr="005C7581">
        <w:trPr>
          <w:gridAfter w:val="5"/>
          <w:wAfter w:w="8860" w:type="dxa"/>
          <w:trHeight w:hRule="exact" w:val="686"/>
        </w:trPr>
        <w:tc>
          <w:tcPr>
            <w:tcW w:w="3387" w:type="dxa"/>
            <w:tcBorders>
              <w:top w:val="single" w:sz="5" w:space="0" w:color="000000"/>
              <w:left w:val="single" w:sz="5" w:space="0" w:color="000000"/>
              <w:bottom w:val="single" w:sz="5" w:space="0" w:color="000000"/>
              <w:right w:val="single" w:sz="5" w:space="0" w:color="000000"/>
            </w:tcBorders>
          </w:tcPr>
          <w:p w14:paraId="2D87314F" w14:textId="6C8DB6B9" w:rsidR="005C7581" w:rsidRPr="00D855B9" w:rsidRDefault="005C7581" w:rsidP="005C7581">
            <w:pPr>
              <w:pStyle w:val="TableParagraph"/>
              <w:spacing w:line="250" w:lineRule="exact"/>
              <w:ind w:left="102"/>
              <w:rPr>
                <w:rFonts w:eastAsia="Arial" w:cstheme="minorHAnsi"/>
              </w:rPr>
            </w:pPr>
            <w:r w:rsidRPr="00D855B9">
              <w:rPr>
                <w:rFonts w:eastAsia="Arial" w:cstheme="minorHAnsi"/>
              </w:rPr>
              <w:t>Significant</w:t>
            </w:r>
            <w:r w:rsidRPr="00D855B9">
              <w:rPr>
                <w:rFonts w:eastAsia="Arial" w:cstheme="minorHAnsi"/>
                <w:spacing w:val="-10"/>
              </w:rPr>
              <w:t xml:space="preserve"> </w:t>
            </w:r>
            <w:r w:rsidRPr="00D855B9">
              <w:rPr>
                <w:rFonts w:eastAsia="Arial" w:cstheme="minorHAnsi"/>
                <w:spacing w:val="-2"/>
              </w:rPr>
              <w:t>E</w:t>
            </w:r>
            <w:r w:rsidRPr="00D855B9">
              <w:rPr>
                <w:rFonts w:eastAsia="Arial" w:cstheme="minorHAnsi"/>
                <w:spacing w:val="-1"/>
              </w:rPr>
              <w:t>v</w:t>
            </w:r>
            <w:r w:rsidRPr="00D855B9">
              <w:rPr>
                <w:rFonts w:eastAsia="Arial" w:cstheme="minorHAnsi"/>
              </w:rPr>
              <w:t>ent</w:t>
            </w:r>
            <w:r w:rsidRPr="00D855B9">
              <w:rPr>
                <w:rFonts w:eastAsia="Arial" w:cstheme="minorHAnsi"/>
                <w:spacing w:val="-10"/>
              </w:rPr>
              <w:t xml:space="preserve"> </w:t>
            </w:r>
            <w:r w:rsidRPr="00D855B9">
              <w:rPr>
                <w:rFonts w:eastAsia="Arial" w:cstheme="minorHAnsi"/>
              </w:rPr>
              <w:t>Analysis</w:t>
            </w:r>
            <w:r w:rsidRPr="00D855B9">
              <w:rPr>
                <w:rFonts w:eastAsia="Arial" w:cstheme="minorHAnsi"/>
                <w:spacing w:val="-10"/>
              </w:rPr>
              <w:t xml:space="preserve"> </w:t>
            </w:r>
            <w:r w:rsidRPr="00D855B9">
              <w:rPr>
                <w:rFonts w:eastAsia="Arial" w:cstheme="minorHAnsi"/>
              </w:rPr>
              <w:t>(SEA)</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50" w14:textId="1DDA5438" w:rsidR="005C7581" w:rsidRPr="00D855B9" w:rsidRDefault="005C7581" w:rsidP="005C7581">
            <w:pPr>
              <w:pStyle w:val="TableParagraph"/>
              <w:spacing w:line="250" w:lineRule="exact"/>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51" w14:textId="5BDDAEDA" w:rsidR="005C7581" w:rsidRPr="00D855B9" w:rsidRDefault="005C7581" w:rsidP="005C7581">
            <w:pPr>
              <w:pStyle w:val="TableParagraph"/>
              <w:spacing w:line="250" w:lineRule="exact"/>
              <w:ind w:right="2"/>
              <w:jc w:val="center"/>
              <w:rPr>
                <w:rFonts w:eastAsia="Arial" w:cstheme="minorHAnsi"/>
              </w:rPr>
            </w:pPr>
            <w:r>
              <w:rPr>
                <w:rFonts w:eastAsia="Arial" w:cstheme="minorHAnsi"/>
              </w:rPr>
              <w:t>Please review ST1-3 Decision Aide</w:t>
            </w:r>
          </w:p>
        </w:tc>
      </w:tr>
      <w:tr w:rsidR="005C7581" w:rsidRPr="00D855B9" w14:paraId="2D873156" w14:textId="77777777" w:rsidTr="007119E8">
        <w:trPr>
          <w:gridAfter w:val="5"/>
          <w:wAfter w:w="8860" w:type="dxa"/>
          <w:trHeight w:hRule="exact" w:val="1730"/>
        </w:trPr>
        <w:tc>
          <w:tcPr>
            <w:tcW w:w="3387" w:type="dxa"/>
            <w:tcBorders>
              <w:top w:val="single" w:sz="5" w:space="0" w:color="000000"/>
              <w:left w:val="single" w:sz="5" w:space="0" w:color="000000"/>
              <w:bottom w:val="single" w:sz="5" w:space="0" w:color="000000"/>
              <w:right w:val="single" w:sz="5" w:space="0" w:color="000000"/>
            </w:tcBorders>
          </w:tcPr>
          <w:p w14:paraId="2D873153" w14:textId="1A8D7D74" w:rsidR="005C7581" w:rsidRPr="00D855B9" w:rsidRDefault="005C7581" w:rsidP="005C7581">
            <w:pPr>
              <w:pStyle w:val="TableParagraph"/>
              <w:spacing w:line="250" w:lineRule="exact"/>
              <w:ind w:left="102"/>
              <w:rPr>
                <w:rFonts w:eastAsia="Arial" w:cstheme="minorHAnsi"/>
              </w:rPr>
            </w:pPr>
            <w:r w:rsidRPr="00D855B9">
              <w:rPr>
                <w:rFonts w:cstheme="minorHAnsi"/>
              </w:rPr>
              <w:t>Urgent and Unscheduled Care (UUC) – evidence can be provided from a variety of sources. Please log OOH shifts as a learning log entry with a running tally of hours worked in the log entry title</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54" w14:textId="29D92C64" w:rsidR="005C7581" w:rsidRPr="00D855B9" w:rsidRDefault="005C7581" w:rsidP="005C7581">
            <w:pPr>
              <w:pStyle w:val="TableParagraph"/>
              <w:spacing w:line="250" w:lineRule="exact"/>
              <w:ind w:left="101"/>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55" w14:textId="17C8F1C4" w:rsidR="005C7581" w:rsidRPr="00D855B9" w:rsidRDefault="005C7581" w:rsidP="005C7581">
            <w:pPr>
              <w:pStyle w:val="TableParagraph"/>
              <w:spacing w:line="250" w:lineRule="exact"/>
              <w:jc w:val="center"/>
              <w:rPr>
                <w:rFonts w:eastAsia="Arial" w:cstheme="minorHAnsi"/>
              </w:rPr>
            </w:pPr>
            <w:r>
              <w:rPr>
                <w:rFonts w:eastAsia="Arial" w:cstheme="minorHAnsi"/>
              </w:rPr>
              <w:t>Please review ST1-3 Decision Aide</w:t>
            </w:r>
          </w:p>
        </w:tc>
      </w:tr>
      <w:tr w:rsidR="005C7581" w:rsidRPr="00D855B9" w14:paraId="2D87315A" w14:textId="77777777" w:rsidTr="005C7581">
        <w:trPr>
          <w:gridAfter w:val="5"/>
          <w:wAfter w:w="8860" w:type="dxa"/>
          <w:trHeight w:hRule="exact" w:val="1274"/>
        </w:trPr>
        <w:tc>
          <w:tcPr>
            <w:tcW w:w="3387" w:type="dxa"/>
            <w:tcBorders>
              <w:top w:val="single" w:sz="5" w:space="0" w:color="000000"/>
              <w:left w:val="single" w:sz="5" w:space="0" w:color="000000"/>
              <w:bottom w:val="single" w:sz="5" w:space="0" w:color="000000"/>
              <w:right w:val="single" w:sz="5" w:space="0" w:color="000000"/>
            </w:tcBorders>
          </w:tcPr>
          <w:p w14:paraId="2D873157" w14:textId="77777777" w:rsidR="005C7581" w:rsidRPr="00D855B9" w:rsidRDefault="005C7581" w:rsidP="005C7581">
            <w:pPr>
              <w:pStyle w:val="TableParagraph"/>
              <w:spacing w:line="254" w:lineRule="exact"/>
              <w:ind w:left="102" w:right="127"/>
              <w:rPr>
                <w:rFonts w:eastAsia="Arial" w:cstheme="minorHAnsi"/>
              </w:rPr>
            </w:pPr>
            <w:r w:rsidRPr="00D855B9">
              <w:rPr>
                <w:rFonts w:eastAsia="Arial" w:cstheme="minorHAnsi"/>
              </w:rPr>
              <w:t>Educational</w:t>
            </w:r>
            <w:r w:rsidRPr="00D855B9">
              <w:rPr>
                <w:rFonts w:eastAsia="Arial" w:cstheme="minorHAnsi"/>
                <w:spacing w:val="-16"/>
              </w:rPr>
              <w:t xml:space="preserve"> </w:t>
            </w:r>
            <w:r w:rsidRPr="00D855B9">
              <w:rPr>
                <w:rFonts w:eastAsia="Arial" w:cstheme="minorHAnsi"/>
              </w:rPr>
              <w:t>Supervisor’s</w:t>
            </w:r>
            <w:r w:rsidRPr="00D855B9">
              <w:rPr>
                <w:rFonts w:eastAsia="Arial" w:cstheme="minorHAnsi"/>
                <w:spacing w:val="-16"/>
              </w:rPr>
              <w:t xml:space="preserve"> </w:t>
            </w:r>
            <w:r w:rsidRPr="00D855B9">
              <w:rPr>
                <w:rFonts w:eastAsia="Arial" w:cstheme="minorHAnsi"/>
              </w:rPr>
              <w:t>Report</w:t>
            </w:r>
            <w:r w:rsidRPr="00D855B9">
              <w:rPr>
                <w:rFonts w:eastAsia="Arial" w:cstheme="minorHAnsi"/>
                <w:w w:val="99"/>
              </w:rPr>
              <w:t xml:space="preserve"> </w:t>
            </w:r>
            <w:r w:rsidRPr="00D855B9">
              <w:rPr>
                <w:rFonts w:eastAsia="Arial" w:cstheme="minorHAnsi"/>
              </w:rPr>
              <w:t>(ESR)</w:t>
            </w:r>
            <w:r w:rsidRPr="00D855B9">
              <w:rPr>
                <w:rFonts w:eastAsia="Arial" w:cstheme="minorHAnsi"/>
                <w:spacing w:val="-6"/>
              </w:rPr>
              <w:t xml:space="preserve"> </w:t>
            </w:r>
            <w:r w:rsidRPr="00D855B9">
              <w:rPr>
                <w:rFonts w:eastAsia="Arial" w:cstheme="minorHAnsi"/>
              </w:rPr>
              <w:t>The</w:t>
            </w:r>
            <w:r w:rsidRPr="00D855B9">
              <w:rPr>
                <w:rFonts w:eastAsia="Arial" w:cstheme="minorHAnsi"/>
                <w:spacing w:val="-5"/>
              </w:rPr>
              <w:t xml:space="preserve"> </w:t>
            </w:r>
            <w:r w:rsidRPr="00D855B9">
              <w:rPr>
                <w:rFonts w:eastAsia="Arial" w:cstheme="minorHAnsi"/>
              </w:rPr>
              <w:t>most</w:t>
            </w:r>
            <w:r w:rsidRPr="00D855B9">
              <w:rPr>
                <w:rFonts w:eastAsia="Arial" w:cstheme="minorHAnsi"/>
                <w:spacing w:val="-6"/>
              </w:rPr>
              <w:t xml:space="preserve"> </w:t>
            </w:r>
            <w:r w:rsidRPr="00D855B9">
              <w:rPr>
                <w:rFonts w:eastAsia="Arial" w:cstheme="minorHAnsi"/>
              </w:rPr>
              <w:t>recent</w:t>
            </w:r>
            <w:r w:rsidRPr="00D855B9">
              <w:rPr>
                <w:rFonts w:eastAsia="Arial" w:cstheme="minorHAnsi"/>
                <w:spacing w:val="-6"/>
              </w:rPr>
              <w:t xml:space="preserve"> </w:t>
            </w:r>
            <w:r w:rsidRPr="00D855B9">
              <w:rPr>
                <w:rFonts w:eastAsia="Arial" w:cstheme="minorHAnsi"/>
              </w:rPr>
              <w:t>ESR</w:t>
            </w:r>
            <w:r w:rsidRPr="00D855B9">
              <w:rPr>
                <w:rFonts w:eastAsia="Arial" w:cstheme="minorHAnsi"/>
                <w:spacing w:val="-5"/>
              </w:rPr>
              <w:t xml:space="preserve"> </w:t>
            </w:r>
            <w:r w:rsidRPr="00D855B9">
              <w:rPr>
                <w:rFonts w:eastAsia="Arial" w:cstheme="minorHAnsi"/>
              </w:rPr>
              <w:t>must</w:t>
            </w:r>
            <w:r w:rsidRPr="00D855B9">
              <w:rPr>
                <w:rFonts w:eastAsia="Arial" w:cstheme="minorHAnsi"/>
                <w:w w:val="99"/>
              </w:rPr>
              <w:t xml:space="preserve"> </w:t>
            </w:r>
            <w:r w:rsidRPr="00D855B9">
              <w:rPr>
                <w:rFonts w:eastAsia="Arial" w:cstheme="minorHAnsi"/>
              </w:rPr>
              <w:t>be</w:t>
            </w:r>
            <w:r w:rsidRPr="00D855B9">
              <w:rPr>
                <w:rFonts w:eastAsia="Arial" w:cstheme="minorHAnsi"/>
                <w:spacing w:val="-5"/>
              </w:rPr>
              <w:t xml:space="preserve"> </w:t>
            </w:r>
            <w:r w:rsidRPr="00D855B9">
              <w:rPr>
                <w:rFonts w:eastAsia="Arial" w:cstheme="minorHAnsi"/>
                <w:u w:val="single" w:color="000000"/>
              </w:rPr>
              <w:t>dated</w:t>
            </w:r>
            <w:r w:rsidRPr="00D855B9">
              <w:rPr>
                <w:rFonts w:eastAsia="Arial" w:cstheme="minorHAnsi"/>
                <w:spacing w:val="-5"/>
                <w:u w:val="single" w:color="000000"/>
              </w:rPr>
              <w:t xml:space="preserve"> </w:t>
            </w:r>
            <w:r w:rsidRPr="00D855B9">
              <w:rPr>
                <w:rFonts w:eastAsia="Arial" w:cstheme="minorHAnsi"/>
                <w:u w:val="single" w:color="000000"/>
              </w:rPr>
              <w:t>no</w:t>
            </w:r>
            <w:r w:rsidRPr="00D855B9">
              <w:rPr>
                <w:rFonts w:eastAsia="Arial" w:cstheme="minorHAnsi"/>
                <w:spacing w:val="-6"/>
                <w:u w:val="single" w:color="000000"/>
              </w:rPr>
              <w:t xml:space="preserve"> </w:t>
            </w:r>
            <w:r w:rsidRPr="00D855B9">
              <w:rPr>
                <w:rFonts w:eastAsia="Arial" w:cstheme="minorHAnsi"/>
                <w:u w:val="single" w:color="000000"/>
              </w:rPr>
              <w:t>earlier</w:t>
            </w:r>
            <w:r w:rsidRPr="00D855B9">
              <w:rPr>
                <w:rFonts w:eastAsia="Arial" w:cstheme="minorHAnsi"/>
                <w:spacing w:val="-5"/>
                <w:u w:val="single" w:color="000000"/>
              </w:rPr>
              <w:t xml:space="preserve"> </w:t>
            </w:r>
            <w:r w:rsidRPr="00D855B9">
              <w:rPr>
                <w:rFonts w:eastAsia="Arial" w:cstheme="minorHAnsi"/>
                <w:u w:val="single" w:color="000000"/>
              </w:rPr>
              <w:t>than</w:t>
            </w:r>
            <w:r w:rsidRPr="00D855B9">
              <w:rPr>
                <w:rFonts w:eastAsia="Arial" w:cstheme="minorHAnsi"/>
                <w:spacing w:val="-6"/>
                <w:u w:val="single" w:color="000000"/>
              </w:rPr>
              <w:t xml:space="preserve"> </w:t>
            </w:r>
            <w:r w:rsidRPr="00D855B9">
              <w:rPr>
                <w:rFonts w:eastAsia="Arial" w:cstheme="minorHAnsi"/>
                <w:u w:val="single" w:color="000000"/>
              </w:rPr>
              <w:t>2</w:t>
            </w:r>
            <w:r w:rsidRPr="00D855B9">
              <w:rPr>
                <w:rFonts w:eastAsia="Arial" w:cstheme="minorHAnsi"/>
                <w:w w:val="99"/>
              </w:rPr>
              <w:t xml:space="preserve"> </w:t>
            </w:r>
            <w:r w:rsidRPr="00D855B9">
              <w:rPr>
                <w:rFonts w:eastAsia="Arial" w:cstheme="minorHAnsi"/>
                <w:u w:val="single" w:color="000000"/>
              </w:rPr>
              <w:t>calendar</w:t>
            </w:r>
            <w:r w:rsidRPr="00D855B9">
              <w:rPr>
                <w:rFonts w:eastAsia="Arial" w:cstheme="minorHAnsi"/>
                <w:spacing w:val="-9"/>
                <w:u w:val="single" w:color="000000"/>
              </w:rPr>
              <w:t xml:space="preserve"> </w:t>
            </w:r>
            <w:r w:rsidRPr="00D855B9">
              <w:rPr>
                <w:rFonts w:eastAsia="Arial" w:cstheme="minorHAnsi"/>
                <w:u w:val="single" w:color="000000"/>
              </w:rPr>
              <w:t>months</w:t>
            </w:r>
            <w:r w:rsidRPr="00D855B9">
              <w:rPr>
                <w:rFonts w:eastAsia="Arial" w:cstheme="minorHAnsi"/>
                <w:spacing w:val="-7"/>
                <w:u w:val="single" w:color="000000"/>
              </w:rPr>
              <w:t xml:space="preserve"> </w:t>
            </w:r>
            <w:r w:rsidRPr="00D855B9">
              <w:rPr>
                <w:rFonts w:eastAsia="Arial" w:cstheme="minorHAnsi"/>
              </w:rPr>
              <w:t>before</w:t>
            </w:r>
            <w:r w:rsidRPr="00D855B9">
              <w:rPr>
                <w:rFonts w:eastAsia="Arial" w:cstheme="minorHAnsi"/>
                <w:spacing w:val="-8"/>
              </w:rPr>
              <w:t xml:space="preserve"> </w:t>
            </w:r>
            <w:r w:rsidRPr="00D855B9">
              <w:rPr>
                <w:rFonts w:eastAsia="Arial" w:cstheme="minorHAnsi"/>
                <w:spacing w:val="-1"/>
              </w:rPr>
              <w:t>t</w:t>
            </w:r>
            <w:r w:rsidRPr="00D855B9">
              <w:rPr>
                <w:rFonts w:eastAsia="Arial" w:cstheme="minorHAnsi"/>
              </w:rPr>
              <w:t>he</w:t>
            </w:r>
            <w:r w:rsidRPr="00D855B9">
              <w:rPr>
                <w:rFonts w:eastAsia="Arial" w:cstheme="minorHAnsi"/>
                <w:spacing w:val="-7"/>
              </w:rPr>
              <w:t xml:space="preserve"> ARCP </w:t>
            </w:r>
            <w:r w:rsidRPr="00D855B9">
              <w:rPr>
                <w:rFonts w:eastAsia="Arial" w:cstheme="minorHAnsi"/>
              </w:rPr>
              <w:t>panel</w:t>
            </w:r>
            <w:r w:rsidRPr="00D855B9">
              <w:rPr>
                <w:rFonts w:eastAsia="Arial" w:cstheme="minorHAnsi"/>
                <w:w w:val="99"/>
              </w:rPr>
              <w:t xml:space="preserve"> </w:t>
            </w:r>
            <w:r w:rsidRPr="00D855B9">
              <w:rPr>
                <w:rFonts w:eastAsia="Arial" w:cstheme="minorHAnsi"/>
              </w:rPr>
              <w:t>date</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58" w14:textId="0F6B9543" w:rsidR="005C7581" w:rsidRPr="00D855B9" w:rsidRDefault="005C7581" w:rsidP="005C7581">
            <w:pPr>
              <w:pStyle w:val="TableParagraph"/>
              <w:spacing w:line="250"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59" w14:textId="08F26733" w:rsidR="005C7581" w:rsidRPr="00D855B9" w:rsidRDefault="005C7581" w:rsidP="005C7581">
            <w:pPr>
              <w:pStyle w:val="TableParagraph"/>
              <w:spacing w:line="254" w:lineRule="exact"/>
              <w:jc w:val="center"/>
              <w:rPr>
                <w:rFonts w:eastAsia="Arial" w:cstheme="minorHAnsi"/>
              </w:rPr>
            </w:pPr>
            <w:r>
              <w:rPr>
                <w:rFonts w:eastAsia="Arial" w:cstheme="minorHAnsi"/>
              </w:rPr>
              <w:t>Please review ST1-3 Decision Aide</w:t>
            </w:r>
          </w:p>
        </w:tc>
      </w:tr>
      <w:tr w:rsidR="005C7581" w:rsidRPr="00D855B9" w14:paraId="2D873160" w14:textId="77777777" w:rsidTr="005C7581">
        <w:trPr>
          <w:gridAfter w:val="5"/>
          <w:wAfter w:w="8860" w:type="dxa"/>
          <w:trHeight w:hRule="exact" w:val="679"/>
        </w:trPr>
        <w:tc>
          <w:tcPr>
            <w:tcW w:w="3387" w:type="dxa"/>
            <w:tcBorders>
              <w:top w:val="single" w:sz="5" w:space="0" w:color="000000"/>
              <w:left w:val="single" w:sz="5" w:space="0" w:color="000000"/>
              <w:bottom w:val="single" w:sz="5" w:space="0" w:color="000000"/>
              <w:right w:val="single" w:sz="5" w:space="0" w:color="000000"/>
            </w:tcBorders>
          </w:tcPr>
          <w:p w14:paraId="2D87315B" w14:textId="77777777" w:rsidR="005C7581" w:rsidRPr="00D855B9" w:rsidRDefault="005C7581" w:rsidP="005C7581">
            <w:pPr>
              <w:pStyle w:val="TableParagraph"/>
              <w:spacing w:line="251" w:lineRule="exact"/>
              <w:ind w:left="102"/>
              <w:rPr>
                <w:rFonts w:eastAsia="Arial" w:cstheme="minorHAnsi"/>
              </w:rPr>
            </w:pPr>
            <w:r w:rsidRPr="00D855B9">
              <w:rPr>
                <w:rFonts w:eastAsia="Arial" w:cstheme="minorHAnsi"/>
              </w:rPr>
              <w:t>Level 3 Safeguarding</w:t>
            </w:r>
          </w:p>
        </w:tc>
        <w:tc>
          <w:tcPr>
            <w:tcW w:w="5391" w:type="dxa"/>
            <w:gridSpan w:val="2"/>
            <w:tcBorders>
              <w:top w:val="single" w:sz="5" w:space="0" w:color="000000"/>
              <w:left w:val="single" w:sz="5" w:space="0" w:color="000000"/>
              <w:bottom w:val="single" w:sz="5" w:space="0" w:color="000000"/>
              <w:right w:val="single" w:sz="5" w:space="0" w:color="000000"/>
            </w:tcBorders>
          </w:tcPr>
          <w:p w14:paraId="2D87315C" w14:textId="4E40339E" w:rsidR="005C7581" w:rsidRPr="00D855B9" w:rsidRDefault="005C7581" w:rsidP="005C7581">
            <w:pPr>
              <w:pStyle w:val="TableParagraph"/>
              <w:spacing w:line="251" w:lineRule="exact"/>
              <w:ind w:left="100"/>
              <w:jc w:val="center"/>
              <w:rPr>
                <w:rFonts w:eastAsia="Arial" w:cstheme="minorHAnsi"/>
              </w:rPr>
            </w:pPr>
            <w:r>
              <w:rPr>
                <w:rFonts w:eastAsia="Arial" w:cstheme="minorHAnsi"/>
              </w:rPr>
              <w:t>Please review ST1-3 Decision Aide</w:t>
            </w:r>
          </w:p>
        </w:tc>
        <w:tc>
          <w:tcPr>
            <w:tcW w:w="5397" w:type="dxa"/>
            <w:tcBorders>
              <w:top w:val="single" w:sz="5" w:space="0" w:color="000000"/>
              <w:left w:val="single" w:sz="5" w:space="0" w:color="000000"/>
              <w:bottom w:val="single" w:sz="5" w:space="0" w:color="000000"/>
              <w:right w:val="single" w:sz="5" w:space="0" w:color="000000"/>
            </w:tcBorders>
          </w:tcPr>
          <w:p w14:paraId="2D87315F" w14:textId="47B03D9B" w:rsidR="005C7581" w:rsidRPr="00D855B9" w:rsidRDefault="005C7581" w:rsidP="005C7581">
            <w:pPr>
              <w:pStyle w:val="TableParagraph"/>
              <w:spacing w:line="251" w:lineRule="exact"/>
              <w:jc w:val="center"/>
              <w:rPr>
                <w:rFonts w:eastAsia="Arial" w:cstheme="minorHAnsi"/>
              </w:rPr>
            </w:pPr>
            <w:r>
              <w:rPr>
                <w:rFonts w:eastAsia="Arial" w:cstheme="minorHAnsi"/>
              </w:rPr>
              <w:t>Please review ST1-3 Decision Aide</w:t>
            </w:r>
          </w:p>
        </w:tc>
      </w:tr>
      <w:tr w:rsidR="005C7581" w:rsidRPr="00D855B9" w14:paraId="4B7D26BB" w14:textId="77777777" w:rsidTr="005C7581">
        <w:trPr>
          <w:gridAfter w:val="5"/>
          <w:wAfter w:w="8860" w:type="dxa"/>
          <w:trHeight w:hRule="exact" w:val="516"/>
        </w:trPr>
        <w:tc>
          <w:tcPr>
            <w:tcW w:w="3542" w:type="dxa"/>
            <w:gridSpan w:val="2"/>
            <w:tcBorders>
              <w:top w:val="single" w:sz="5" w:space="0" w:color="000000"/>
              <w:left w:val="single" w:sz="5" w:space="0" w:color="000000"/>
              <w:bottom w:val="single" w:sz="5" w:space="0" w:color="000000"/>
              <w:right w:val="single" w:sz="5" w:space="0" w:color="000000"/>
            </w:tcBorders>
          </w:tcPr>
          <w:p w14:paraId="3D60F3AD" w14:textId="77777777" w:rsidR="005C7581" w:rsidRPr="00D855B9" w:rsidRDefault="005C7581" w:rsidP="005C7581">
            <w:pPr>
              <w:pStyle w:val="TableParagraph"/>
              <w:spacing w:line="250" w:lineRule="exact"/>
              <w:ind w:left="102"/>
              <w:rPr>
                <w:rFonts w:eastAsia="Arial" w:cstheme="minorHAnsi"/>
              </w:rPr>
            </w:pPr>
            <w:r w:rsidRPr="00D855B9">
              <w:rPr>
                <w:rFonts w:eastAsia="Arial" w:cstheme="minorHAnsi"/>
              </w:rPr>
              <w:t>SUIs</w:t>
            </w:r>
            <w:r w:rsidRPr="00D855B9">
              <w:rPr>
                <w:rFonts w:eastAsia="Arial" w:cstheme="minorHAnsi"/>
                <w:spacing w:val="-8"/>
              </w:rPr>
              <w:t xml:space="preserve"> </w:t>
            </w:r>
            <w:r w:rsidRPr="00D855B9">
              <w:rPr>
                <w:rFonts w:eastAsia="Arial" w:cstheme="minorHAnsi"/>
              </w:rPr>
              <w:t>and</w:t>
            </w:r>
            <w:r w:rsidRPr="00D855B9">
              <w:rPr>
                <w:rFonts w:eastAsia="Arial" w:cstheme="minorHAnsi"/>
                <w:spacing w:val="-7"/>
              </w:rPr>
              <w:t xml:space="preserve"> </w:t>
            </w:r>
            <w:r w:rsidRPr="00D855B9">
              <w:rPr>
                <w:rFonts w:eastAsia="Arial" w:cstheme="minorHAnsi"/>
              </w:rPr>
              <w:t>GMC</w:t>
            </w:r>
            <w:r w:rsidRPr="00D855B9">
              <w:rPr>
                <w:rFonts w:eastAsia="Arial" w:cstheme="minorHAnsi"/>
                <w:spacing w:val="-7"/>
              </w:rPr>
              <w:t xml:space="preserve"> </w:t>
            </w:r>
            <w:r w:rsidRPr="00D855B9">
              <w:rPr>
                <w:rFonts w:eastAsia="Arial" w:cstheme="minorHAnsi"/>
              </w:rPr>
              <w:t>referrals</w:t>
            </w:r>
          </w:p>
        </w:tc>
        <w:tc>
          <w:tcPr>
            <w:tcW w:w="10633" w:type="dxa"/>
            <w:gridSpan w:val="2"/>
            <w:tcBorders>
              <w:top w:val="single" w:sz="5" w:space="0" w:color="000000"/>
              <w:left w:val="single" w:sz="5" w:space="0" w:color="000000"/>
              <w:bottom w:val="single" w:sz="5" w:space="0" w:color="000000"/>
              <w:right w:val="single" w:sz="5" w:space="0" w:color="000000"/>
            </w:tcBorders>
          </w:tcPr>
          <w:p w14:paraId="4B710FEF" w14:textId="5665FCEF" w:rsidR="005C7581" w:rsidRPr="00D855B9" w:rsidRDefault="005C7581" w:rsidP="005C7581">
            <w:pPr>
              <w:pStyle w:val="TableParagraph"/>
              <w:spacing w:line="254" w:lineRule="exact"/>
              <w:rPr>
                <w:rFonts w:eastAsia="Arial" w:cstheme="minorHAnsi"/>
              </w:rPr>
            </w:pPr>
            <w:r>
              <w:rPr>
                <w:rFonts w:cstheme="minorHAnsi"/>
              </w:rPr>
              <w:t xml:space="preserve"> </w:t>
            </w:r>
            <w:r w:rsidRPr="00D855B9">
              <w:rPr>
                <w:rFonts w:cstheme="minorHAnsi"/>
              </w:rPr>
              <w:t>All</w:t>
            </w:r>
            <w:r w:rsidRPr="00D855B9">
              <w:rPr>
                <w:rFonts w:cstheme="minorHAnsi"/>
                <w:spacing w:val="-6"/>
              </w:rPr>
              <w:t xml:space="preserve"> </w:t>
            </w:r>
            <w:r w:rsidRPr="00D855B9">
              <w:rPr>
                <w:rFonts w:cstheme="minorHAnsi"/>
              </w:rPr>
              <w:t>Signific</w:t>
            </w:r>
            <w:r w:rsidRPr="00D855B9">
              <w:rPr>
                <w:rFonts w:cstheme="minorHAnsi"/>
                <w:spacing w:val="-1"/>
              </w:rPr>
              <w:t>a</w:t>
            </w:r>
            <w:r w:rsidRPr="00D855B9">
              <w:rPr>
                <w:rFonts w:cstheme="minorHAnsi"/>
              </w:rPr>
              <w:t>nt</w:t>
            </w:r>
            <w:r w:rsidRPr="00D855B9">
              <w:rPr>
                <w:rFonts w:cstheme="minorHAnsi"/>
                <w:spacing w:val="-6"/>
              </w:rPr>
              <w:t xml:space="preserve"> </w:t>
            </w:r>
            <w:r w:rsidRPr="00D855B9">
              <w:rPr>
                <w:rFonts w:cstheme="minorHAnsi"/>
              </w:rPr>
              <w:t>Untoward</w:t>
            </w:r>
            <w:r w:rsidRPr="00D855B9">
              <w:rPr>
                <w:rFonts w:cstheme="minorHAnsi"/>
                <w:spacing w:val="-6"/>
              </w:rPr>
              <w:t xml:space="preserve"> </w:t>
            </w:r>
            <w:r w:rsidRPr="00D855B9">
              <w:rPr>
                <w:rFonts w:cstheme="minorHAnsi"/>
              </w:rPr>
              <w:t>Incidents</w:t>
            </w:r>
            <w:r w:rsidRPr="00D855B9">
              <w:rPr>
                <w:rFonts w:cstheme="minorHAnsi"/>
                <w:spacing w:val="-6"/>
              </w:rPr>
              <w:t xml:space="preserve"> </w:t>
            </w:r>
            <w:r w:rsidRPr="00D855B9">
              <w:rPr>
                <w:rFonts w:cstheme="minorHAnsi"/>
              </w:rPr>
              <w:t>(</w:t>
            </w:r>
            <w:r w:rsidRPr="00D855B9">
              <w:rPr>
                <w:rFonts w:cstheme="minorHAnsi"/>
                <w:spacing w:val="-2"/>
              </w:rPr>
              <w:t>S</w:t>
            </w:r>
            <w:r w:rsidRPr="00D855B9">
              <w:rPr>
                <w:rFonts w:cstheme="minorHAnsi"/>
              </w:rPr>
              <w:t>UI)</w:t>
            </w:r>
            <w:r w:rsidRPr="00D855B9">
              <w:rPr>
                <w:rFonts w:cstheme="minorHAnsi"/>
                <w:spacing w:val="-5"/>
              </w:rPr>
              <w:t xml:space="preserve"> </w:t>
            </w:r>
            <w:r w:rsidRPr="00D855B9">
              <w:rPr>
                <w:rFonts w:cstheme="minorHAnsi"/>
              </w:rPr>
              <w:t>or</w:t>
            </w:r>
            <w:r w:rsidRPr="00D855B9">
              <w:rPr>
                <w:rFonts w:cstheme="minorHAnsi"/>
                <w:spacing w:val="-6"/>
              </w:rPr>
              <w:t xml:space="preserve"> </w:t>
            </w:r>
            <w:r w:rsidRPr="00D855B9">
              <w:rPr>
                <w:rFonts w:cstheme="minorHAnsi"/>
              </w:rPr>
              <w:t>GMC</w:t>
            </w:r>
            <w:r w:rsidRPr="00D855B9">
              <w:rPr>
                <w:rFonts w:cstheme="minorHAnsi"/>
                <w:spacing w:val="-5"/>
              </w:rPr>
              <w:t xml:space="preserve"> </w:t>
            </w:r>
            <w:r w:rsidRPr="00D855B9">
              <w:rPr>
                <w:rFonts w:cstheme="minorHAnsi"/>
              </w:rPr>
              <w:t>referrals</w:t>
            </w:r>
            <w:r w:rsidRPr="00D855B9">
              <w:rPr>
                <w:rFonts w:cstheme="minorHAnsi"/>
                <w:spacing w:val="-6"/>
              </w:rPr>
              <w:t xml:space="preserve"> </w:t>
            </w:r>
            <w:r w:rsidRPr="00D855B9">
              <w:rPr>
                <w:rFonts w:cstheme="minorHAnsi"/>
              </w:rPr>
              <w:t>must</w:t>
            </w:r>
            <w:r w:rsidRPr="00D855B9">
              <w:rPr>
                <w:rFonts w:cstheme="minorHAnsi"/>
                <w:spacing w:val="-5"/>
              </w:rPr>
              <w:t xml:space="preserve"> </w:t>
            </w:r>
            <w:r w:rsidRPr="00D855B9">
              <w:rPr>
                <w:rFonts w:cstheme="minorHAnsi"/>
              </w:rPr>
              <w:t>be</w:t>
            </w:r>
            <w:r w:rsidRPr="00D855B9">
              <w:rPr>
                <w:rFonts w:cstheme="minorHAnsi"/>
                <w:spacing w:val="-6"/>
              </w:rPr>
              <w:t xml:space="preserve"> </w:t>
            </w:r>
            <w:r w:rsidRPr="00D855B9">
              <w:rPr>
                <w:rFonts w:cstheme="minorHAnsi"/>
              </w:rPr>
              <w:t>documented on</w:t>
            </w:r>
            <w:r w:rsidRPr="00D855B9">
              <w:rPr>
                <w:rFonts w:cstheme="minorHAnsi"/>
                <w:spacing w:val="-4"/>
              </w:rPr>
              <w:t xml:space="preserve"> </w:t>
            </w:r>
            <w:r w:rsidRPr="00D855B9">
              <w:rPr>
                <w:rFonts w:cstheme="minorHAnsi"/>
              </w:rPr>
              <w:t>the</w:t>
            </w:r>
            <w:r w:rsidRPr="00D855B9">
              <w:rPr>
                <w:rFonts w:cstheme="minorHAnsi"/>
                <w:spacing w:val="-5"/>
              </w:rPr>
              <w:t xml:space="preserve"> </w:t>
            </w:r>
            <w:r w:rsidRPr="00D855B9">
              <w:rPr>
                <w:rFonts w:cstheme="minorHAnsi"/>
              </w:rPr>
              <w:t>form</w:t>
            </w:r>
            <w:r w:rsidRPr="00D855B9">
              <w:rPr>
                <w:rFonts w:cstheme="minorHAnsi"/>
                <w:spacing w:val="-4"/>
              </w:rPr>
              <w:t xml:space="preserve"> </w:t>
            </w:r>
            <w:r w:rsidRPr="00D855B9">
              <w:rPr>
                <w:rFonts w:cstheme="minorHAnsi"/>
              </w:rPr>
              <w:t>R and be accompanied by an eportfolio SEA log entry</w:t>
            </w:r>
          </w:p>
        </w:tc>
      </w:tr>
      <w:tr w:rsidR="005C7581" w:rsidRPr="00D855B9" w14:paraId="0D156620" w14:textId="77777777" w:rsidTr="00381676">
        <w:trPr>
          <w:gridAfter w:val="5"/>
          <w:wAfter w:w="8860" w:type="dxa"/>
          <w:trHeight w:hRule="exact" w:val="263"/>
        </w:trPr>
        <w:tc>
          <w:tcPr>
            <w:tcW w:w="14175" w:type="dxa"/>
            <w:gridSpan w:val="4"/>
            <w:tcBorders>
              <w:top w:val="single" w:sz="5" w:space="0" w:color="000000"/>
              <w:left w:val="single" w:sz="5" w:space="0" w:color="000000"/>
              <w:bottom w:val="single" w:sz="5" w:space="0" w:color="000000"/>
              <w:right w:val="single" w:sz="5" w:space="0" w:color="000000"/>
            </w:tcBorders>
            <w:shd w:val="clear" w:color="auto" w:fill="D9D9D9"/>
          </w:tcPr>
          <w:p w14:paraId="1B43A4C9" w14:textId="77777777" w:rsidR="005C7581" w:rsidRPr="00D855B9" w:rsidRDefault="005C7581" w:rsidP="005C7581">
            <w:pPr>
              <w:pStyle w:val="TableParagraph"/>
              <w:spacing w:line="251" w:lineRule="exact"/>
              <w:ind w:left="102"/>
              <w:rPr>
                <w:rFonts w:eastAsia="Arial" w:cstheme="minorHAnsi"/>
              </w:rPr>
            </w:pPr>
            <w:r w:rsidRPr="00D855B9">
              <w:rPr>
                <w:rFonts w:eastAsia="Arial" w:cstheme="minorHAnsi"/>
                <w:b/>
                <w:bCs/>
              </w:rPr>
              <w:t>Personal</w:t>
            </w:r>
            <w:r w:rsidRPr="00D855B9">
              <w:rPr>
                <w:rFonts w:eastAsia="Arial" w:cstheme="minorHAnsi"/>
                <w:b/>
                <w:bCs/>
                <w:spacing w:val="-14"/>
              </w:rPr>
              <w:t xml:space="preserve"> </w:t>
            </w:r>
            <w:r w:rsidRPr="00D855B9">
              <w:rPr>
                <w:rFonts w:eastAsia="Arial" w:cstheme="minorHAnsi"/>
                <w:b/>
                <w:bCs/>
              </w:rPr>
              <w:t>Learning</w:t>
            </w:r>
            <w:r w:rsidRPr="00D855B9">
              <w:rPr>
                <w:rFonts w:eastAsia="Arial" w:cstheme="minorHAnsi"/>
                <w:b/>
                <w:bCs/>
                <w:spacing w:val="-13"/>
              </w:rPr>
              <w:t xml:space="preserve"> </w:t>
            </w:r>
            <w:r w:rsidRPr="00D855B9">
              <w:rPr>
                <w:rFonts w:eastAsia="Arial" w:cstheme="minorHAnsi"/>
                <w:b/>
                <w:bCs/>
              </w:rPr>
              <w:t>Record</w:t>
            </w:r>
          </w:p>
        </w:tc>
      </w:tr>
      <w:tr w:rsidR="005C7581" w:rsidRPr="00D855B9" w14:paraId="4145E089" w14:textId="77777777" w:rsidTr="005C7581">
        <w:trPr>
          <w:gridAfter w:val="5"/>
          <w:wAfter w:w="8860" w:type="dxa"/>
          <w:trHeight w:hRule="exact" w:val="1242"/>
        </w:trPr>
        <w:tc>
          <w:tcPr>
            <w:tcW w:w="3542" w:type="dxa"/>
            <w:gridSpan w:val="2"/>
            <w:tcBorders>
              <w:top w:val="single" w:sz="5" w:space="0" w:color="000000"/>
              <w:left w:val="single" w:sz="5" w:space="0" w:color="000000"/>
              <w:bottom w:val="single" w:sz="5" w:space="0" w:color="000000"/>
              <w:right w:val="single" w:sz="5" w:space="0" w:color="000000"/>
            </w:tcBorders>
          </w:tcPr>
          <w:p w14:paraId="08FB8875" w14:textId="77777777" w:rsidR="005C7581" w:rsidRPr="00D855B9" w:rsidRDefault="005C7581" w:rsidP="005C7581">
            <w:pPr>
              <w:pStyle w:val="TableParagraph"/>
              <w:spacing w:line="250" w:lineRule="exact"/>
              <w:ind w:left="102"/>
              <w:rPr>
                <w:rFonts w:eastAsia="Arial" w:cstheme="minorHAnsi"/>
              </w:rPr>
            </w:pPr>
            <w:r w:rsidRPr="00D855B9">
              <w:rPr>
                <w:rFonts w:cstheme="minorHAnsi"/>
              </w:rPr>
              <w:t>Learning</w:t>
            </w:r>
            <w:r w:rsidRPr="00D855B9">
              <w:rPr>
                <w:rFonts w:cstheme="minorHAnsi"/>
                <w:spacing w:val="-6"/>
              </w:rPr>
              <w:t xml:space="preserve"> </w:t>
            </w:r>
            <w:r w:rsidRPr="00D855B9">
              <w:rPr>
                <w:rFonts w:cstheme="minorHAnsi"/>
              </w:rPr>
              <w:t>L</w:t>
            </w:r>
            <w:r w:rsidRPr="00D855B9">
              <w:rPr>
                <w:rFonts w:cstheme="minorHAnsi"/>
                <w:spacing w:val="-1"/>
              </w:rPr>
              <w:t>o</w:t>
            </w:r>
            <w:r w:rsidRPr="00D855B9">
              <w:rPr>
                <w:rFonts w:cstheme="minorHAnsi"/>
              </w:rPr>
              <w:t>g</w:t>
            </w:r>
            <w:r w:rsidRPr="00D855B9">
              <w:rPr>
                <w:rFonts w:cstheme="minorHAnsi"/>
                <w:spacing w:val="-6"/>
              </w:rPr>
              <w:t xml:space="preserve"> </w:t>
            </w:r>
            <w:r w:rsidRPr="00D855B9">
              <w:rPr>
                <w:rFonts w:cstheme="minorHAnsi"/>
              </w:rPr>
              <w:t xml:space="preserve">that </w:t>
            </w:r>
            <w:r w:rsidRPr="00D855B9">
              <w:rPr>
                <w:rFonts w:cstheme="minorHAnsi"/>
                <w:b/>
              </w:rPr>
              <w:t xml:space="preserve">overall </w:t>
            </w:r>
            <w:r w:rsidRPr="00D855B9">
              <w:rPr>
                <w:rFonts w:cstheme="minorHAnsi"/>
              </w:rPr>
              <w:t xml:space="preserve">demonstrates reflection (analysis, </w:t>
            </w:r>
            <w:proofErr w:type="gramStart"/>
            <w:r w:rsidRPr="00D855B9">
              <w:rPr>
                <w:rFonts w:cstheme="minorHAnsi"/>
              </w:rPr>
              <w:t>self-awareness</w:t>
            </w:r>
            <w:proofErr w:type="gramEnd"/>
            <w:r w:rsidRPr="00D855B9">
              <w:rPr>
                <w:rFonts w:cstheme="minorHAnsi"/>
              </w:rPr>
              <w:t xml:space="preserve"> and learning) and curriculum coverage</w:t>
            </w:r>
          </w:p>
        </w:tc>
        <w:tc>
          <w:tcPr>
            <w:tcW w:w="5236" w:type="dxa"/>
            <w:tcBorders>
              <w:top w:val="single" w:sz="5" w:space="0" w:color="000000"/>
              <w:left w:val="single" w:sz="5" w:space="0" w:color="000000"/>
              <w:bottom w:val="single" w:sz="5" w:space="0" w:color="000000"/>
              <w:right w:val="single" w:sz="5" w:space="0" w:color="000000"/>
            </w:tcBorders>
          </w:tcPr>
          <w:p w14:paraId="34AEB823" w14:textId="77777777" w:rsidR="005C7581" w:rsidRPr="00D855B9" w:rsidRDefault="005C7581" w:rsidP="00C771CC">
            <w:pPr>
              <w:pStyle w:val="TableParagraph"/>
              <w:spacing w:line="250" w:lineRule="exact"/>
              <w:rPr>
                <w:rFonts w:eastAsia="Arial" w:cstheme="minorHAnsi"/>
              </w:rPr>
            </w:pPr>
            <w:r w:rsidRPr="00D855B9">
              <w:rPr>
                <w:rFonts w:cstheme="minorHAnsi"/>
              </w:rPr>
              <w:t xml:space="preserve">Sufficient provision of reflective shared learning logs should be provided in each ESR review period </w:t>
            </w:r>
            <w:proofErr w:type="gramStart"/>
            <w:r w:rsidRPr="00D855B9">
              <w:rPr>
                <w:rFonts w:cstheme="minorHAnsi"/>
              </w:rPr>
              <w:t>in order to</w:t>
            </w:r>
            <w:proofErr w:type="gramEnd"/>
            <w:r w:rsidRPr="00D855B9">
              <w:rPr>
                <w:rFonts w:cstheme="minorHAnsi"/>
              </w:rPr>
              <w:t xml:space="preserve"> demonstrate appropriate curriculum coverage and progress towards demonstrating the 13 professional competencies</w:t>
            </w:r>
          </w:p>
        </w:tc>
        <w:tc>
          <w:tcPr>
            <w:tcW w:w="5397" w:type="dxa"/>
            <w:tcBorders>
              <w:top w:val="single" w:sz="5" w:space="0" w:color="000000"/>
              <w:left w:val="single" w:sz="5" w:space="0" w:color="000000"/>
              <w:bottom w:val="single" w:sz="5" w:space="0" w:color="000000"/>
              <w:right w:val="single" w:sz="5" w:space="0" w:color="000000"/>
            </w:tcBorders>
          </w:tcPr>
          <w:p w14:paraId="2DDAE311" w14:textId="77777777" w:rsidR="005C7581" w:rsidRPr="00D855B9" w:rsidRDefault="005C7581" w:rsidP="00C771CC">
            <w:pPr>
              <w:pStyle w:val="TableParagraph"/>
              <w:spacing w:line="254" w:lineRule="exact"/>
              <w:ind w:right="171"/>
              <w:rPr>
                <w:rFonts w:eastAsia="Arial" w:cstheme="minorHAnsi"/>
              </w:rPr>
            </w:pPr>
            <w:r w:rsidRPr="00D855B9">
              <w:rPr>
                <w:rFonts w:cstheme="minorHAnsi"/>
              </w:rPr>
              <w:t xml:space="preserve">Sufficient provision of reflective shared learning logs should be provided in each ESR review period </w:t>
            </w:r>
            <w:proofErr w:type="gramStart"/>
            <w:r w:rsidRPr="00D855B9">
              <w:rPr>
                <w:rFonts w:cstheme="minorHAnsi"/>
              </w:rPr>
              <w:t>in order to</w:t>
            </w:r>
            <w:proofErr w:type="gramEnd"/>
            <w:r w:rsidRPr="00D855B9">
              <w:rPr>
                <w:rFonts w:cstheme="minorHAnsi"/>
              </w:rPr>
              <w:t xml:space="preserve"> demonstrate appropriate curriculum coverage as well as having demonstrated the 13 professional competencies</w:t>
            </w:r>
          </w:p>
        </w:tc>
      </w:tr>
      <w:tr w:rsidR="005C7581" w:rsidRPr="00D855B9" w14:paraId="4051E54E" w14:textId="77777777" w:rsidTr="005C7581">
        <w:trPr>
          <w:gridAfter w:val="5"/>
          <w:wAfter w:w="8860" w:type="dxa"/>
          <w:trHeight w:hRule="exact" w:val="849"/>
        </w:trPr>
        <w:tc>
          <w:tcPr>
            <w:tcW w:w="3542" w:type="dxa"/>
            <w:gridSpan w:val="2"/>
            <w:tcBorders>
              <w:top w:val="single" w:sz="5" w:space="0" w:color="000000"/>
              <w:left w:val="single" w:sz="5" w:space="0" w:color="000000"/>
              <w:bottom w:val="single" w:sz="5" w:space="0" w:color="000000"/>
              <w:right w:val="single" w:sz="5" w:space="0" w:color="000000"/>
            </w:tcBorders>
          </w:tcPr>
          <w:p w14:paraId="30C3CE0C" w14:textId="77777777" w:rsidR="005C7581" w:rsidRPr="00D855B9" w:rsidRDefault="005C7581" w:rsidP="005C7581">
            <w:pPr>
              <w:pStyle w:val="TableParagraph"/>
              <w:spacing w:line="250" w:lineRule="exact"/>
              <w:ind w:left="102"/>
              <w:rPr>
                <w:rFonts w:eastAsia="Arial" w:cstheme="minorHAnsi"/>
              </w:rPr>
            </w:pPr>
            <w:r w:rsidRPr="00D855B9">
              <w:rPr>
                <w:rFonts w:eastAsia="Arial" w:cstheme="minorHAnsi"/>
              </w:rPr>
              <w:t>Curriculum</w:t>
            </w:r>
            <w:r w:rsidRPr="00D855B9">
              <w:rPr>
                <w:rFonts w:eastAsia="Arial" w:cstheme="minorHAnsi"/>
                <w:spacing w:val="-21"/>
              </w:rPr>
              <w:t xml:space="preserve"> </w:t>
            </w:r>
            <w:r w:rsidRPr="00D855B9">
              <w:rPr>
                <w:rFonts w:eastAsia="Arial" w:cstheme="minorHAnsi"/>
              </w:rPr>
              <w:t>Coverage</w:t>
            </w:r>
          </w:p>
        </w:tc>
        <w:tc>
          <w:tcPr>
            <w:tcW w:w="5236" w:type="dxa"/>
            <w:tcBorders>
              <w:top w:val="single" w:sz="5" w:space="0" w:color="000000"/>
              <w:left w:val="single" w:sz="5" w:space="0" w:color="000000"/>
              <w:bottom w:val="single" w:sz="5" w:space="0" w:color="000000"/>
              <w:right w:val="single" w:sz="5" w:space="0" w:color="000000"/>
            </w:tcBorders>
          </w:tcPr>
          <w:p w14:paraId="62C479E0" w14:textId="77777777" w:rsidR="005C7581" w:rsidRPr="00D855B9" w:rsidRDefault="005C7581" w:rsidP="00C771CC">
            <w:pPr>
              <w:pStyle w:val="TableParagraph"/>
              <w:kinsoku w:val="0"/>
              <w:overflowPunct w:val="0"/>
              <w:spacing w:before="1" w:line="254" w:lineRule="exact"/>
              <w:ind w:right="323"/>
              <w:rPr>
                <w:rFonts w:cstheme="minorHAnsi"/>
              </w:rPr>
            </w:pPr>
            <w:r w:rsidRPr="00D855B9">
              <w:rPr>
                <w:rFonts w:cstheme="minorHAnsi"/>
              </w:rPr>
              <w:t>The</w:t>
            </w:r>
            <w:r w:rsidRPr="00D855B9">
              <w:rPr>
                <w:rFonts w:cstheme="minorHAnsi"/>
                <w:spacing w:val="-10"/>
              </w:rPr>
              <w:t xml:space="preserve"> </w:t>
            </w:r>
            <w:r w:rsidRPr="00D855B9">
              <w:rPr>
                <w:rFonts w:cstheme="minorHAnsi"/>
              </w:rPr>
              <w:t>trainee</w:t>
            </w:r>
            <w:r w:rsidRPr="00D855B9">
              <w:rPr>
                <w:rFonts w:cstheme="minorHAnsi"/>
                <w:spacing w:val="-11"/>
              </w:rPr>
              <w:t xml:space="preserve"> </w:t>
            </w:r>
            <w:r w:rsidRPr="00D855B9">
              <w:rPr>
                <w:rFonts w:cstheme="minorHAnsi"/>
              </w:rPr>
              <w:t>should</w:t>
            </w:r>
            <w:r w:rsidRPr="00D855B9">
              <w:rPr>
                <w:rFonts w:cstheme="minorHAnsi"/>
                <w:spacing w:val="-10"/>
              </w:rPr>
              <w:t xml:space="preserve"> </w:t>
            </w:r>
            <w:r w:rsidRPr="00D855B9">
              <w:rPr>
                <w:rFonts w:cstheme="minorHAnsi"/>
              </w:rPr>
              <w:t>demonstrate</w:t>
            </w:r>
            <w:r w:rsidRPr="00D855B9">
              <w:rPr>
                <w:rFonts w:cstheme="minorHAnsi"/>
                <w:w w:val="99"/>
              </w:rPr>
              <w:t xml:space="preserve"> </w:t>
            </w:r>
            <w:r w:rsidRPr="00D855B9">
              <w:rPr>
                <w:rFonts w:cstheme="minorHAnsi"/>
              </w:rPr>
              <w:t>good</w:t>
            </w:r>
            <w:r w:rsidRPr="00D855B9">
              <w:rPr>
                <w:rFonts w:cstheme="minorHAnsi"/>
                <w:spacing w:val="-9"/>
              </w:rPr>
              <w:t xml:space="preserve"> </w:t>
            </w:r>
            <w:r w:rsidRPr="00D855B9">
              <w:rPr>
                <w:rFonts w:cstheme="minorHAnsi"/>
              </w:rPr>
              <w:t>curric</w:t>
            </w:r>
            <w:r w:rsidRPr="00D855B9">
              <w:rPr>
                <w:rFonts w:cstheme="minorHAnsi"/>
                <w:spacing w:val="-1"/>
              </w:rPr>
              <w:t>u</w:t>
            </w:r>
            <w:r w:rsidRPr="00D855B9">
              <w:rPr>
                <w:rFonts w:cstheme="minorHAnsi"/>
              </w:rPr>
              <w:t>lum</w:t>
            </w:r>
            <w:r w:rsidRPr="00D855B9">
              <w:rPr>
                <w:rFonts w:cstheme="minorHAnsi"/>
                <w:spacing w:val="-9"/>
              </w:rPr>
              <w:t xml:space="preserve"> </w:t>
            </w:r>
            <w:r w:rsidRPr="00D855B9">
              <w:rPr>
                <w:rFonts w:cstheme="minorHAnsi"/>
              </w:rPr>
              <w:t>covera</w:t>
            </w:r>
            <w:r w:rsidRPr="00D855B9">
              <w:rPr>
                <w:rFonts w:cstheme="minorHAnsi"/>
                <w:spacing w:val="1"/>
              </w:rPr>
              <w:t>g</w:t>
            </w:r>
            <w:r w:rsidRPr="00D855B9">
              <w:rPr>
                <w:rFonts w:cstheme="minorHAnsi"/>
              </w:rPr>
              <w:t>e</w:t>
            </w:r>
            <w:r w:rsidRPr="00D855B9">
              <w:rPr>
                <w:rFonts w:cstheme="minorHAnsi"/>
                <w:spacing w:val="-9"/>
              </w:rPr>
              <w:t xml:space="preserve"> </w:t>
            </w:r>
            <w:r w:rsidRPr="00D855B9">
              <w:rPr>
                <w:rFonts w:cstheme="minorHAnsi"/>
              </w:rPr>
              <w:t>by linking</w:t>
            </w:r>
            <w:r w:rsidRPr="00D855B9">
              <w:rPr>
                <w:rFonts w:cstheme="minorHAnsi"/>
                <w:spacing w:val="-7"/>
              </w:rPr>
              <w:t xml:space="preserve"> </w:t>
            </w:r>
            <w:r w:rsidRPr="00D855B9">
              <w:rPr>
                <w:rFonts w:cstheme="minorHAnsi"/>
              </w:rPr>
              <w:t>learning</w:t>
            </w:r>
            <w:r w:rsidRPr="00D855B9">
              <w:rPr>
                <w:rFonts w:cstheme="minorHAnsi"/>
                <w:spacing w:val="-6"/>
              </w:rPr>
              <w:t xml:space="preserve"> </w:t>
            </w:r>
            <w:r w:rsidRPr="00D855B9">
              <w:rPr>
                <w:rFonts w:cstheme="minorHAnsi"/>
              </w:rPr>
              <w:t>log</w:t>
            </w:r>
            <w:r w:rsidRPr="00D855B9">
              <w:rPr>
                <w:rFonts w:cstheme="minorHAnsi"/>
                <w:spacing w:val="-6"/>
              </w:rPr>
              <w:t xml:space="preserve"> </w:t>
            </w:r>
            <w:r w:rsidRPr="00D855B9">
              <w:rPr>
                <w:rFonts w:cstheme="minorHAnsi"/>
              </w:rPr>
              <w:t>entri</w:t>
            </w:r>
            <w:r w:rsidRPr="00D855B9">
              <w:rPr>
                <w:rFonts w:cstheme="minorHAnsi"/>
                <w:spacing w:val="-1"/>
              </w:rPr>
              <w:t>e</w:t>
            </w:r>
            <w:r w:rsidRPr="00D855B9">
              <w:rPr>
                <w:rFonts w:cstheme="minorHAnsi"/>
              </w:rPr>
              <w:t>s</w:t>
            </w:r>
            <w:r w:rsidRPr="00D855B9">
              <w:rPr>
                <w:rFonts w:cstheme="minorHAnsi"/>
                <w:spacing w:val="-5"/>
              </w:rPr>
              <w:t xml:space="preserve"> </w:t>
            </w:r>
            <w:r w:rsidRPr="00D855B9">
              <w:rPr>
                <w:rFonts w:cstheme="minorHAnsi"/>
              </w:rPr>
              <w:t>with</w:t>
            </w:r>
            <w:r w:rsidRPr="00D855B9">
              <w:rPr>
                <w:rFonts w:cstheme="minorHAnsi"/>
                <w:spacing w:val="-6"/>
              </w:rPr>
              <w:t xml:space="preserve"> up to 3 curriculum chapters, where appropriate</w:t>
            </w:r>
          </w:p>
        </w:tc>
        <w:tc>
          <w:tcPr>
            <w:tcW w:w="5397" w:type="dxa"/>
            <w:tcBorders>
              <w:top w:val="single" w:sz="5" w:space="0" w:color="000000"/>
              <w:left w:val="single" w:sz="5" w:space="0" w:color="000000"/>
              <w:bottom w:val="single" w:sz="5" w:space="0" w:color="000000"/>
              <w:right w:val="single" w:sz="5" w:space="0" w:color="000000"/>
            </w:tcBorders>
          </w:tcPr>
          <w:p w14:paraId="26846636" w14:textId="77777777" w:rsidR="005C7581" w:rsidRPr="00D855B9" w:rsidRDefault="005C7581" w:rsidP="00C771CC">
            <w:pPr>
              <w:pStyle w:val="TableParagraph"/>
              <w:kinsoku w:val="0"/>
              <w:overflowPunct w:val="0"/>
              <w:spacing w:before="1" w:line="254" w:lineRule="exact"/>
              <w:ind w:right="323"/>
              <w:rPr>
                <w:rFonts w:cstheme="minorHAnsi"/>
              </w:rPr>
            </w:pPr>
            <w:r w:rsidRPr="00D855B9">
              <w:rPr>
                <w:rFonts w:cstheme="minorHAnsi"/>
              </w:rPr>
              <w:t>The</w:t>
            </w:r>
            <w:r w:rsidRPr="00D855B9">
              <w:rPr>
                <w:rFonts w:cstheme="minorHAnsi"/>
                <w:spacing w:val="-10"/>
              </w:rPr>
              <w:t xml:space="preserve"> </w:t>
            </w:r>
            <w:r w:rsidRPr="00D855B9">
              <w:rPr>
                <w:rFonts w:cstheme="minorHAnsi"/>
              </w:rPr>
              <w:t>trainee</w:t>
            </w:r>
            <w:r w:rsidRPr="00D855B9">
              <w:rPr>
                <w:rFonts w:cstheme="minorHAnsi"/>
                <w:spacing w:val="-11"/>
              </w:rPr>
              <w:t xml:space="preserve"> </w:t>
            </w:r>
            <w:r w:rsidRPr="00D855B9">
              <w:rPr>
                <w:rFonts w:cstheme="minorHAnsi"/>
              </w:rPr>
              <w:t>should</w:t>
            </w:r>
            <w:r w:rsidRPr="00D855B9">
              <w:rPr>
                <w:rFonts w:cstheme="minorHAnsi"/>
                <w:spacing w:val="-10"/>
              </w:rPr>
              <w:t xml:space="preserve"> </w:t>
            </w:r>
            <w:r w:rsidRPr="00D855B9">
              <w:rPr>
                <w:rFonts w:cstheme="minorHAnsi"/>
              </w:rPr>
              <w:t>demonstrate</w:t>
            </w:r>
            <w:r w:rsidRPr="00D855B9">
              <w:rPr>
                <w:rFonts w:cstheme="minorHAnsi"/>
                <w:w w:val="99"/>
              </w:rPr>
              <w:t xml:space="preserve"> </w:t>
            </w:r>
            <w:r w:rsidRPr="00D855B9">
              <w:rPr>
                <w:rFonts w:cstheme="minorHAnsi"/>
              </w:rPr>
              <w:t>good</w:t>
            </w:r>
            <w:r w:rsidRPr="00D855B9">
              <w:rPr>
                <w:rFonts w:cstheme="minorHAnsi"/>
                <w:spacing w:val="-9"/>
              </w:rPr>
              <w:t xml:space="preserve"> </w:t>
            </w:r>
            <w:r w:rsidRPr="00D855B9">
              <w:rPr>
                <w:rFonts w:cstheme="minorHAnsi"/>
              </w:rPr>
              <w:t>curric</w:t>
            </w:r>
            <w:r w:rsidRPr="00D855B9">
              <w:rPr>
                <w:rFonts w:cstheme="minorHAnsi"/>
                <w:spacing w:val="-1"/>
              </w:rPr>
              <w:t>u</w:t>
            </w:r>
            <w:r w:rsidRPr="00D855B9">
              <w:rPr>
                <w:rFonts w:cstheme="minorHAnsi"/>
              </w:rPr>
              <w:t>lum</w:t>
            </w:r>
            <w:r w:rsidRPr="00D855B9">
              <w:rPr>
                <w:rFonts w:cstheme="minorHAnsi"/>
                <w:spacing w:val="-9"/>
              </w:rPr>
              <w:t xml:space="preserve"> </w:t>
            </w:r>
            <w:r w:rsidRPr="00D855B9">
              <w:rPr>
                <w:rFonts w:cstheme="minorHAnsi"/>
              </w:rPr>
              <w:t>covera</w:t>
            </w:r>
            <w:r w:rsidRPr="00D855B9">
              <w:rPr>
                <w:rFonts w:cstheme="minorHAnsi"/>
                <w:spacing w:val="1"/>
              </w:rPr>
              <w:t>g</w:t>
            </w:r>
            <w:r w:rsidRPr="00D855B9">
              <w:rPr>
                <w:rFonts w:cstheme="minorHAnsi"/>
              </w:rPr>
              <w:t>e</w:t>
            </w:r>
            <w:r w:rsidRPr="00D855B9">
              <w:rPr>
                <w:rFonts w:cstheme="minorHAnsi"/>
                <w:spacing w:val="-9"/>
              </w:rPr>
              <w:t xml:space="preserve"> </w:t>
            </w:r>
            <w:r w:rsidRPr="00D855B9">
              <w:rPr>
                <w:rFonts w:cstheme="minorHAnsi"/>
              </w:rPr>
              <w:t>by linking</w:t>
            </w:r>
            <w:r w:rsidRPr="00D855B9">
              <w:rPr>
                <w:rFonts w:cstheme="minorHAnsi"/>
                <w:spacing w:val="-7"/>
              </w:rPr>
              <w:t xml:space="preserve"> </w:t>
            </w:r>
            <w:r w:rsidRPr="00D855B9">
              <w:rPr>
                <w:rFonts w:cstheme="minorHAnsi"/>
              </w:rPr>
              <w:t>learning</w:t>
            </w:r>
            <w:r w:rsidRPr="00D855B9">
              <w:rPr>
                <w:rFonts w:cstheme="minorHAnsi"/>
                <w:spacing w:val="-6"/>
              </w:rPr>
              <w:t xml:space="preserve"> </w:t>
            </w:r>
            <w:r w:rsidRPr="00D855B9">
              <w:rPr>
                <w:rFonts w:cstheme="minorHAnsi"/>
              </w:rPr>
              <w:t>log</w:t>
            </w:r>
            <w:r w:rsidRPr="00D855B9">
              <w:rPr>
                <w:rFonts w:cstheme="minorHAnsi"/>
                <w:spacing w:val="-6"/>
              </w:rPr>
              <w:t xml:space="preserve"> </w:t>
            </w:r>
            <w:r w:rsidRPr="00D855B9">
              <w:rPr>
                <w:rFonts w:cstheme="minorHAnsi"/>
              </w:rPr>
              <w:t>entri</w:t>
            </w:r>
            <w:r w:rsidRPr="00D855B9">
              <w:rPr>
                <w:rFonts w:cstheme="minorHAnsi"/>
                <w:spacing w:val="-1"/>
              </w:rPr>
              <w:t>e</w:t>
            </w:r>
            <w:r w:rsidRPr="00D855B9">
              <w:rPr>
                <w:rFonts w:cstheme="minorHAnsi"/>
              </w:rPr>
              <w:t>s</w:t>
            </w:r>
            <w:r w:rsidRPr="00D855B9">
              <w:rPr>
                <w:rFonts w:cstheme="minorHAnsi"/>
                <w:spacing w:val="-5"/>
              </w:rPr>
              <w:t xml:space="preserve"> </w:t>
            </w:r>
            <w:r w:rsidRPr="00D855B9">
              <w:rPr>
                <w:rFonts w:cstheme="minorHAnsi"/>
              </w:rPr>
              <w:t>with</w:t>
            </w:r>
            <w:r w:rsidRPr="00D855B9">
              <w:rPr>
                <w:rFonts w:cstheme="minorHAnsi"/>
                <w:spacing w:val="-6"/>
              </w:rPr>
              <w:t xml:space="preserve"> up to 3 curriculum chapters, where appropriate</w:t>
            </w:r>
          </w:p>
        </w:tc>
      </w:tr>
      <w:tr w:rsidR="005C7581" w:rsidRPr="00D855B9" w14:paraId="38E85483" w14:textId="77777777" w:rsidTr="005C7581">
        <w:trPr>
          <w:gridAfter w:val="5"/>
          <w:wAfter w:w="8860" w:type="dxa"/>
          <w:trHeight w:hRule="exact" w:val="989"/>
        </w:trPr>
        <w:tc>
          <w:tcPr>
            <w:tcW w:w="3542" w:type="dxa"/>
            <w:gridSpan w:val="2"/>
            <w:tcBorders>
              <w:top w:val="single" w:sz="5" w:space="0" w:color="000000"/>
              <w:left w:val="single" w:sz="5" w:space="0" w:color="000000"/>
              <w:bottom w:val="single" w:sz="5" w:space="0" w:color="000000"/>
              <w:right w:val="single" w:sz="5" w:space="0" w:color="000000"/>
            </w:tcBorders>
          </w:tcPr>
          <w:p w14:paraId="20D6CA50" w14:textId="77777777" w:rsidR="005C7581" w:rsidRPr="00D855B9" w:rsidRDefault="005C7581" w:rsidP="005C7581">
            <w:pPr>
              <w:pStyle w:val="TableParagraph"/>
              <w:spacing w:line="250" w:lineRule="exact"/>
              <w:ind w:left="102"/>
              <w:rPr>
                <w:rFonts w:eastAsia="Arial" w:cstheme="minorHAnsi"/>
              </w:rPr>
            </w:pPr>
            <w:r w:rsidRPr="00D855B9">
              <w:rPr>
                <w:rFonts w:cstheme="minorHAnsi"/>
              </w:rPr>
              <w:t>Reading and Validation of Learning</w:t>
            </w:r>
            <w:r w:rsidRPr="00D855B9">
              <w:rPr>
                <w:rFonts w:cstheme="minorHAnsi"/>
                <w:spacing w:val="-9"/>
              </w:rPr>
              <w:t xml:space="preserve"> </w:t>
            </w:r>
            <w:r w:rsidRPr="00D855B9">
              <w:rPr>
                <w:rFonts w:cstheme="minorHAnsi"/>
              </w:rPr>
              <w:t>L</w:t>
            </w:r>
            <w:r w:rsidRPr="00D855B9">
              <w:rPr>
                <w:rFonts w:cstheme="minorHAnsi"/>
                <w:spacing w:val="-1"/>
              </w:rPr>
              <w:t>o</w:t>
            </w:r>
            <w:r w:rsidRPr="00D855B9">
              <w:rPr>
                <w:rFonts w:cstheme="minorHAnsi"/>
              </w:rPr>
              <w:t>g</w:t>
            </w:r>
            <w:r w:rsidRPr="00D855B9">
              <w:rPr>
                <w:rFonts w:cstheme="minorHAnsi"/>
                <w:spacing w:val="-9"/>
              </w:rPr>
              <w:t xml:space="preserve"> </w:t>
            </w:r>
            <w:r w:rsidRPr="00D855B9">
              <w:rPr>
                <w:rFonts w:cstheme="minorHAnsi"/>
              </w:rPr>
              <w:t>Entries</w:t>
            </w:r>
          </w:p>
        </w:tc>
        <w:tc>
          <w:tcPr>
            <w:tcW w:w="5236" w:type="dxa"/>
            <w:tcBorders>
              <w:top w:val="single" w:sz="5" w:space="0" w:color="000000"/>
              <w:left w:val="single" w:sz="5" w:space="0" w:color="000000"/>
              <w:bottom w:val="single" w:sz="5" w:space="0" w:color="000000"/>
              <w:right w:val="single" w:sz="5" w:space="0" w:color="000000"/>
            </w:tcBorders>
          </w:tcPr>
          <w:p w14:paraId="6B1C24E5" w14:textId="77777777" w:rsidR="005C7581" w:rsidRPr="00D855B9" w:rsidRDefault="005C7581" w:rsidP="00C771CC">
            <w:pPr>
              <w:pStyle w:val="TableParagraph"/>
              <w:spacing w:line="250" w:lineRule="exact"/>
              <w:rPr>
                <w:rFonts w:eastAsia="Arial" w:cstheme="minorHAnsi"/>
              </w:rPr>
            </w:pPr>
            <w:r w:rsidRPr="00D855B9">
              <w:rPr>
                <w:rFonts w:cstheme="minorHAnsi"/>
              </w:rPr>
              <w:t>The clinical supervisor</w:t>
            </w:r>
            <w:r w:rsidRPr="00D855B9">
              <w:rPr>
                <w:rFonts w:cstheme="minorHAnsi"/>
                <w:spacing w:val="-6"/>
              </w:rPr>
              <w:t xml:space="preserve"> </w:t>
            </w:r>
            <w:r w:rsidRPr="00D855B9">
              <w:rPr>
                <w:rFonts w:cstheme="minorHAnsi"/>
              </w:rPr>
              <w:t>should</w:t>
            </w:r>
            <w:r w:rsidRPr="00D855B9">
              <w:rPr>
                <w:rFonts w:cstheme="minorHAnsi"/>
                <w:spacing w:val="-5"/>
              </w:rPr>
              <w:t xml:space="preserve"> </w:t>
            </w:r>
            <w:r w:rsidRPr="00D855B9">
              <w:rPr>
                <w:rFonts w:cstheme="minorHAnsi"/>
              </w:rPr>
              <w:t>read</w:t>
            </w:r>
            <w:r w:rsidRPr="00D855B9">
              <w:rPr>
                <w:rFonts w:cstheme="minorHAnsi"/>
                <w:spacing w:val="-5"/>
              </w:rPr>
              <w:t xml:space="preserve"> </w:t>
            </w:r>
            <w:r w:rsidRPr="00D855B9">
              <w:rPr>
                <w:rFonts w:cstheme="minorHAnsi"/>
              </w:rPr>
              <w:t>the</w:t>
            </w:r>
            <w:r w:rsidRPr="00D855B9">
              <w:rPr>
                <w:rFonts w:cstheme="minorHAnsi"/>
                <w:spacing w:val="-6"/>
              </w:rPr>
              <w:t xml:space="preserve"> </w:t>
            </w:r>
            <w:r w:rsidRPr="00D855B9">
              <w:rPr>
                <w:rFonts w:cstheme="minorHAnsi"/>
              </w:rPr>
              <w:t>learning</w:t>
            </w:r>
            <w:r w:rsidRPr="00D855B9">
              <w:rPr>
                <w:rFonts w:cstheme="minorHAnsi"/>
                <w:spacing w:val="-5"/>
              </w:rPr>
              <w:t xml:space="preserve"> </w:t>
            </w:r>
            <w:r w:rsidRPr="00D855B9">
              <w:rPr>
                <w:rFonts w:cstheme="minorHAnsi"/>
              </w:rPr>
              <w:t>log</w:t>
            </w:r>
            <w:r w:rsidRPr="00D855B9">
              <w:rPr>
                <w:rFonts w:cstheme="minorHAnsi"/>
                <w:w w:val="99"/>
              </w:rPr>
              <w:t xml:space="preserve"> </w:t>
            </w:r>
            <w:r w:rsidRPr="00D855B9">
              <w:rPr>
                <w:rFonts w:cstheme="minorHAnsi"/>
              </w:rPr>
              <w:t>entries</w:t>
            </w:r>
            <w:r w:rsidRPr="00D855B9">
              <w:rPr>
                <w:rFonts w:cstheme="minorHAnsi"/>
                <w:spacing w:val="-11"/>
              </w:rPr>
              <w:t xml:space="preserve"> </w:t>
            </w:r>
            <w:r w:rsidRPr="00D855B9">
              <w:rPr>
                <w:rFonts w:cstheme="minorHAnsi"/>
              </w:rPr>
              <w:t>regularly and, where appropriate, make comments and/ or validate the log entry against the 13 professional competencies</w:t>
            </w:r>
          </w:p>
        </w:tc>
        <w:tc>
          <w:tcPr>
            <w:tcW w:w="5397" w:type="dxa"/>
            <w:tcBorders>
              <w:top w:val="single" w:sz="5" w:space="0" w:color="000000"/>
              <w:left w:val="single" w:sz="5" w:space="0" w:color="000000"/>
              <w:bottom w:val="single" w:sz="5" w:space="0" w:color="000000"/>
              <w:right w:val="single" w:sz="5" w:space="0" w:color="000000"/>
            </w:tcBorders>
          </w:tcPr>
          <w:p w14:paraId="31C04A1F" w14:textId="77777777" w:rsidR="005C7581" w:rsidRPr="00D855B9" w:rsidRDefault="005C7581" w:rsidP="00C771CC">
            <w:pPr>
              <w:pStyle w:val="TableParagraph"/>
              <w:spacing w:line="254" w:lineRule="exact"/>
              <w:rPr>
                <w:rFonts w:eastAsia="Arial" w:cstheme="minorHAnsi"/>
              </w:rPr>
            </w:pPr>
            <w:r w:rsidRPr="00D855B9">
              <w:rPr>
                <w:rFonts w:cstheme="minorHAnsi"/>
              </w:rPr>
              <w:t>The clinical supervisor</w:t>
            </w:r>
            <w:r w:rsidRPr="00D855B9">
              <w:rPr>
                <w:rFonts w:cstheme="minorHAnsi"/>
                <w:spacing w:val="-6"/>
              </w:rPr>
              <w:t xml:space="preserve"> </w:t>
            </w:r>
            <w:r w:rsidRPr="00D855B9">
              <w:rPr>
                <w:rFonts w:cstheme="minorHAnsi"/>
              </w:rPr>
              <w:t>should</w:t>
            </w:r>
            <w:r w:rsidRPr="00D855B9">
              <w:rPr>
                <w:rFonts w:cstheme="minorHAnsi"/>
                <w:spacing w:val="-5"/>
              </w:rPr>
              <w:t xml:space="preserve"> </w:t>
            </w:r>
            <w:r w:rsidRPr="00D855B9">
              <w:rPr>
                <w:rFonts w:cstheme="minorHAnsi"/>
              </w:rPr>
              <w:t>read</w:t>
            </w:r>
            <w:r w:rsidRPr="00D855B9">
              <w:rPr>
                <w:rFonts w:cstheme="minorHAnsi"/>
                <w:spacing w:val="-5"/>
              </w:rPr>
              <w:t xml:space="preserve"> </w:t>
            </w:r>
            <w:r w:rsidRPr="00D855B9">
              <w:rPr>
                <w:rFonts w:cstheme="minorHAnsi"/>
              </w:rPr>
              <w:t>the</w:t>
            </w:r>
            <w:r w:rsidRPr="00D855B9">
              <w:rPr>
                <w:rFonts w:cstheme="minorHAnsi"/>
                <w:spacing w:val="-6"/>
              </w:rPr>
              <w:t xml:space="preserve"> </w:t>
            </w:r>
            <w:r w:rsidRPr="00D855B9">
              <w:rPr>
                <w:rFonts w:cstheme="minorHAnsi"/>
              </w:rPr>
              <w:t>learning</w:t>
            </w:r>
            <w:r w:rsidRPr="00D855B9">
              <w:rPr>
                <w:rFonts w:cstheme="minorHAnsi"/>
                <w:spacing w:val="-5"/>
              </w:rPr>
              <w:t xml:space="preserve"> </w:t>
            </w:r>
            <w:r w:rsidRPr="00D855B9">
              <w:rPr>
                <w:rFonts w:cstheme="minorHAnsi"/>
              </w:rPr>
              <w:t>log</w:t>
            </w:r>
            <w:r w:rsidRPr="00D855B9">
              <w:rPr>
                <w:rFonts w:cstheme="minorHAnsi"/>
                <w:w w:val="99"/>
              </w:rPr>
              <w:t xml:space="preserve"> </w:t>
            </w:r>
            <w:r w:rsidRPr="00D855B9">
              <w:rPr>
                <w:rFonts w:cstheme="minorHAnsi"/>
              </w:rPr>
              <w:t>entries</w:t>
            </w:r>
            <w:r w:rsidRPr="00D855B9">
              <w:rPr>
                <w:rFonts w:cstheme="minorHAnsi"/>
                <w:spacing w:val="-11"/>
              </w:rPr>
              <w:t xml:space="preserve"> </w:t>
            </w:r>
            <w:r w:rsidRPr="00D855B9">
              <w:rPr>
                <w:rFonts w:cstheme="minorHAnsi"/>
              </w:rPr>
              <w:t>regularly and, where appropriate, make comments and/ or validate the log entry against the 13 professional competencies</w:t>
            </w:r>
          </w:p>
        </w:tc>
      </w:tr>
      <w:tr w:rsidR="005C7581" w:rsidRPr="00D855B9" w14:paraId="5BCFB4EF" w14:textId="77777777" w:rsidTr="005C7581">
        <w:trPr>
          <w:gridAfter w:val="5"/>
          <w:wAfter w:w="8860" w:type="dxa"/>
          <w:trHeight w:hRule="exact" w:val="1273"/>
        </w:trPr>
        <w:tc>
          <w:tcPr>
            <w:tcW w:w="3542" w:type="dxa"/>
            <w:gridSpan w:val="2"/>
            <w:tcBorders>
              <w:top w:val="single" w:sz="5" w:space="0" w:color="000000"/>
              <w:left w:val="single" w:sz="5" w:space="0" w:color="000000"/>
              <w:bottom w:val="single" w:sz="5" w:space="0" w:color="000000"/>
              <w:right w:val="single" w:sz="5" w:space="0" w:color="000000"/>
            </w:tcBorders>
          </w:tcPr>
          <w:p w14:paraId="43FF09D8" w14:textId="77777777" w:rsidR="005C7581" w:rsidRPr="00D855B9" w:rsidRDefault="005C7581" w:rsidP="005C7581">
            <w:pPr>
              <w:pStyle w:val="TableParagraph"/>
              <w:spacing w:line="254" w:lineRule="exact"/>
              <w:ind w:left="102" w:right="157"/>
              <w:rPr>
                <w:rFonts w:eastAsia="Arial" w:cstheme="minorHAnsi"/>
              </w:rPr>
            </w:pPr>
            <w:r w:rsidRPr="00D855B9">
              <w:rPr>
                <w:rFonts w:eastAsia="Arial" w:cstheme="minorHAnsi"/>
              </w:rPr>
              <w:lastRenderedPageBreak/>
              <w:t>Personal</w:t>
            </w:r>
            <w:r w:rsidRPr="00D855B9">
              <w:rPr>
                <w:rFonts w:eastAsia="Arial" w:cstheme="minorHAnsi"/>
                <w:spacing w:val="-14"/>
              </w:rPr>
              <w:t xml:space="preserve"> </w:t>
            </w:r>
            <w:r w:rsidRPr="00D855B9">
              <w:rPr>
                <w:rFonts w:eastAsia="Arial" w:cstheme="minorHAnsi"/>
              </w:rPr>
              <w:t>Development</w:t>
            </w:r>
            <w:r w:rsidRPr="00D855B9">
              <w:rPr>
                <w:rFonts w:eastAsia="Arial" w:cstheme="minorHAnsi"/>
                <w:spacing w:val="-13"/>
              </w:rPr>
              <w:t xml:space="preserve"> </w:t>
            </w:r>
            <w:r w:rsidRPr="00D855B9">
              <w:rPr>
                <w:rFonts w:eastAsia="Arial" w:cstheme="minorHAnsi"/>
              </w:rPr>
              <w:t>Plan</w:t>
            </w:r>
            <w:r w:rsidRPr="00D855B9">
              <w:rPr>
                <w:rFonts w:eastAsia="Arial" w:cstheme="minorHAnsi"/>
                <w:w w:val="99"/>
              </w:rPr>
              <w:t xml:space="preserve"> </w:t>
            </w:r>
            <w:r w:rsidRPr="00D855B9">
              <w:rPr>
                <w:rFonts w:eastAsia="Arial" w:cstheme="minorHAnsi"/>
                <w:spacing w:val="-1"/>
              </w:rPr>
              <w:t>(PDP)</w:t>
            </w:r>
          </w:p>
        </w:tc>
        <w:tc>
          <w:tcPr>
            <w:tcW w:w="5236" w:type="dxa"/>
            <w:tcBorders>
              <w:top w:val="single" w:sz="5" w:space="0" w:color="000000"/>
              <w:left w:val="single" w:sz="5" w:space="0" w:color="000000"/>
              <w:bottom w:val="single" w:sz="5" w:space="0" w:color="000000"/>
              <w:right w:val="single" w:sz="5" w:space="0" w:color="000000"/>
            </w:tcBorders>
          </w:tcPr>
          <w:p w14:paraId="2A297EA8" w14:textId="77777777" w:rsidR="005C7581" w:rsidRPr="00D855B9" w:rsidRDefault="005C7581" w:rsidP="00C771CC">
            <w:pPr>
              <w:pStyle w:val="TableParagraph"/>
              <w:spacing w:line="250" w:lineRule="exact"/>
              <w:rPr>
                <w:rFonts w:eastAsia="Arial" w:cstheme="minorHAnsi"/>
              </w:rPr>
            </w:pPr>
            <w:r w:rsidRPr="00D855B9">
              <w:rPr>
                <w:rFonts w:cstheme="minorHAnsi"/>
              </w:rPr>
              <w:t>This should be reviewed and updated at every ESR. An active PDP would also involve the trainee creating PDP objectives between ESRs. All objectives should be SMART in nature (Specific, Measurable, Achievable, Relevant and Time-bound).</w:t>
            </w:r>
          </w:p>
        </w:tc>
        <w:tc>
          <w:tcPr>
            <w:tcW w:w="5397" w:type="dxa"/>
            <w:tcBorders>
              <w:top w:val="single" w:sz="5" w:space="0" w:color="000000"/>
              <w:left w:val="single" w:sz="5" w:space="0" w:color="000000"/>
              <w:bottom w:val="single" w:sz="5" w:space="0" w:color="000000"/>
              <w:right w:val="single" w:sz="5" w:space="0" w:color="000000"/>
            </w:tcBorders>
          </w:tcPr>
          <w:p w14:paraId="14ECCF0C" w14:textId="77777777" w:rsidR="005C7581" w:rsidRPr="00D855B9" w:rsidRDefault="005C7581" w:rsidP="00C771CC">
            <w:pPr>
              <w:pStyle w:val="TableParagraph"/>
              <w:spacing w:line="254" w:lineRule="exact"/>
              <w:rPr>
                <w:rFonts w:eastAsia="Arial" w:cstheme="minorHAnsi"/>
              </w:rPr>
            </w:pPr>
            <w:r w:rsidRPr="00D855B9">
              <w:rPr>
                <w:rFonts w:cstheme="minorHAnsi"/>
              </w:rPr>
              <w:t>At the time of their final ARCP, the trainee should have open PDP objectives to take forward into their first year as a qualified GP. These will form part of their first NHS appraisal.</w:t>
            </w:r>
          </w:p>
        </w:tc>
      </w:tr>
    </w:tbl>
    <w:p w14:paraId="2D873161" w14:textId="77777777" w:rsidR="001655FB" w:rsidRPr="00D855B9" w:rsidRDefault="001655FB">
      <w:pPr>
        <w:spacing w:line="251" w:lineRule="exact"/>
        <w:rPr>
          <w:rFonts w:eastAsia="Arial" w:cstheme="minorHAnsi"/>
        </w:rPr>
        <w:sectPr w:rsidR="001655FB" w:rsidRPr="00D855B9" w:rsidSect="00CA659A">
          <w:footerReference w:type="default" r:id="rId12"/>
          <w:pgSz w:w="16840" w:h="11920" w:orient="landscape"/>
          <w:pgMar w:top="640" w:right="620" w:bottom="1180" w:left="600" w:header="0" w:footer="999" w:gutter="0"/>
          <w:cols w:space="720"/>
        </w:sectPr>
      </w:pPr>
    </w:p>
    <w:p w14:paraId="2D873180" w14:textId="77777777" w:rsidR="00E55069" w:rsidRPr="003762B2" w:rsidRDefault="007E355C" w:rsidP="00E55069">
      <w:pPr>
        <w:pStyle w:val="Heading1"/>
        <w:spacing w:before="79" w:line="465" w:lineRule="auto"/>
        <w:ind w:right="2506"/>
        <w:rPr>
          <w:rFonts w:asciiTheme="minorHAnsi" w:hAnsiTheme="minorHAnsi" w:cstheme="minorHAnsi"/>
          <w:u w:val="single"/>
        </w:rPr>
      </w:pPr>
      <w:bookmarkStart w:id="5" w:name="ARCP_Requirements_Guidance_2017"/>
      <w:bookmarkEnd w:id="5"/>
      <w:r w:rsidRPr="003762B2">
        <w:rPr>
          <w:rFonts w:asciiTheme="minorHAnsi" w:hAnsiTheme="minorHAnsi" w:cstheme="minorHAnsi"/>
          <w:u w:val="single"/>
        </w:rPr>
        <w:lastRenderedPageBreak/>
        <w:t>GP</w:t>
      </w:r>
      <w:r w:rsidRPr="003762B2">
        <w:rPr>
          <w:rFonts w:asciiTheme="minorHAnsi" w:hAnsiTheme="minorHAnsi" w:cstheme="minorHAnsi"/>
          <w:spacing w:val="-8"/>
          <w:u w:val="single"/>
        </w:rPr>
        <w:t xml:space="preserve"> </w:t>
      </w:r>
      <w:r w:rsidRPr="003762B2">
        <w:rPr>
          <w:rFonts w:asciiTheme="minorHAnsi" w:hAnsiTheme="minorHAnsi" w:cstheme="minorHAnsi"/>
          <w:u w:val="single"/>
        </w:rPr>
        <w:t>ARCPs</w:t>
      </w:r>
      <w:r w:rsidRPr="003762B2">
        <w:rPr>
          <w:rFonts w:asciiTheme="minorHAnsi" w:hAnsiTheme="minorHAnsi" w:cstheme="minorHAnsi"/>
          <w:spacing w:val="-7"/>
          <w:u w:val="single"/>
        </w:rPr>
        <w:t xml:space="preserve"> </w:t>
      </w:r>
      <w:r w:rsidR="00E55069" w:rsidRPr="003762B2">
        <w:rPr>
          <w:rFonts w:asciiTheme="minorHAnsi" w:hAnsiTheme="minorHAnsi" w:cstheme="minorHAnsi"/>
          <w:spacing w:val="-7"/>
          <w:u w:val="single"/>
        </w:rPr>
        <w:t xml:space="preserve">- </w:t>
      </w:r>
      <w:r w:rsidRPr="003762B2">
        <w:rPr>
          <w:rFonts w:asciiTheme="minorHAnsi" w:hAnsiTheme="minorHAnsi" w:cstheme="minorHAnsi"/>
          <w:u w:val="single"/>
        </w:rPr>
        <w:t>Guidance</w:t>
      </w:r>
      <w:r w:rsidRPr="003762B2">
        <w:rPr>
          <w:rFonts w:asciiTheme="minorHAnsi" w:hAnsiTheme="minorHAnsi" w:cstheme="minorHAnsi"/>
          <w:spacing w:val="-8"/>
          <w:u w:val="single"/>
        </w:rPr>
        <w:t xml:space="preserve"> </w:t>
      </w:r>
      <w:r w:rsidRPr="003762B2">
        <w:rPr>
          <w:rFonts w:asciiTheme="minorHAnsi" w:hAnsiTheme="minorHAnsi" w:cstheme="minorHAnsi"/>
          <w:u w:val="single"/>
        </w:rPr>
        <w:t>to</w:t>
      </w:r>
      <w:r w:rsidRPr="003762B2">
        <w:rPr>
          <w:rFonts w:asciiTheme="minorHAnsi" w:hAnsiTheme="minorHAnsi" w:cstheme="minorHAnsi"/>
          <w:spacing w:val="-8"/>
          <w:u w:val="single"/>
        </w:rPr>
        <w:t xml:space="preserve"> </w:t>
      </w:r>
      <w:r w:rsidRPr="003762B2">
        <w:rPr>
          <w:rFonts w:asciiTheme="minorHAnsi" w:hAnsiTheme="minorHAnsi" w:cstheme="minorHAnsi"/>
          <w:u w:val="single"/>
        </w:rPr>
        <w:t>Trainees</w:t>
      </w:r>
      <w:r w:rsidR="00E55069" w:rsidRPr="003762B2">
        <w:rPr>
          <w:rFonts w:asciiTheme="minorHAnsi" w:hAnsiTheme="minorHAnsi" w:cstheme="minorHAnsi"/>
          <w:u w:val="single"/>
        </w:rPr>
        <w:t xml:space="preserve"> and Educational Supervisors</w:t>
      </w:r>
    </w:p>
    <w:p w14:paraId="2D873181" w14:textId="77777777" w:rsidR="00E55069" w:rsidRPr="00D855B9" w:rsidRDefault="00E55069" w:rsidP="00E55069">
      <w:pPr>
        <w:pStyle w:val="BodyText"/>
        <w:tabs>
          <w:tab w:val="left" w:pos="839"/>
        </w:tabs>
        <w:spacing w:before="5" w:line="274" w:lineRule="auto"/>
        <w:ind w:right="439" w:firstLine="0"/>
        <w:rPr>
          <w:rFonts w:asciiTheme="minorHAnsi" w:hAnsiTheme="minorHAnsi" w:cstheme="minorHAnsi"/>
        </w:rPr>
      </w:pPr>
    </w:p>
    <w:p w14:paraId="2D873182" w14:textId="77777777" w:rsidR="001655FB" w:rsidRPr="00D855B9" w:rsidRDefault="001655FB">
      <w:pPr>
        <w:spacing w:before="4" w:line="200" w:lineRule="exact"/>
        <w:rPr>
          <w:rFonts w:cstheme="minorHAnsi"/>
        </w:rPr>
      </w:pPr>
    </w:p>
    <w:p w14:paraId="2D873183" w14:textId="77777777" w:rsidR="001655FB" w:rsidRPr="00D855B9" w:rsidRDefault="007E355C">
      <w:pPr>
        <w:pStyle w:val="Heading1"/>
        <w:rPr>
          <w:rFonts w:asciiTheme="minorHAnsi" w:hAnsiTheme="minorHAnsi" w:cstheme="minorHAnsi"/>
          <w:b w:val="0"/>
          <w:bCs w:val="0"/>
        </w:rPr>
      </w:pPr>
      <w:r w:rsidRPr="00D855B9">
        <w:rPr>
          <w:rFonts w:asciiTheme="minorHAnsi" w:hAnsiTheme="minorHAnsi" w:cstheme="minorHAnsi"/>
        </w:rPr>
        <w:t>General</w:t>
      </w:r>
      <w:r w:rsidRPr="00D855B9">
        <w:rPr>
          <w:rFonts w:asciiTheme="minorHAnsi" w:hAnsiTheme="minorHAnsi" w:cstheme="minorHAnsi"/>
          <w:spacing w:val="-19"/>
        </w:rPr>
        <w:t xml:space="preserve"> </w:t>
      </w:r>
      <w:r w:rsidRPr="00D855B9">
        <w:rPr>
          <w:rFonts w:asciiTheme="minorHAnsi" w:hAnsiTheme="minorHAnsi" w:cstheme="minorHAnsi"/>
        </w:rPr>
        <w:t>G</w:t>
      </w:r>
      <w:r w:rsidRPr="00D855B9">
        <w:rPr>
          <w:rFonts w:asciiTheme="minorHAnsi" w:hAnsiTheme="minorHAnsi" w:cstheme="minorHAnsi"/>
          <w:spacing w:val="1"/>
        </w:rPr>
        <w:t>u</w:t>
      </w:r>
      <w:r w:rsidRPr="00D855B9">
        <w:rPr>
          <w:rFonts w:asciiTheme="minorHAnsi" w:hAnsiTheme="minorHAnsi" w:cstheme="minorHAnsi"/>
        </w:rPr>
        <w:t>idance</w:t>
      </w:r>
    </w:p>
    <w:p w14:paraId="2D873184" w14:textId="77777777" w:rsidR="001655FB" w:rsidRPr="00D855B9" w:rsidRDefault="001655FB">
      <w:pPr>
        <w:spacing w:before="16" w:line="220" w:lineRule="exact"/>
        <w:rPr>
          <w:rFonts w:cstheme="minorHAnsi"/>
        </w:rPr>
      </w:pPr>
    </w:p>
    <w:p w14:paraId="2D873185" w14:textId="78FA6DB9" w:rsidR="00E55069" w:rsidRDefault="007E355C" w:rsidP="00FE491D">
      <w:pPr>
        <w:pStyle w:val="BodyText"/>
        <w:numPr>
          <w:ilvl w:val="0"/>
          <w:numId w:val="1"/>
        </w:numPr>
        <w:tabs>
          <w:tab w:val="left" w:pos="839"/>
        </w:tabs>
        <w:spacing w:line="274" w:lineRule="auto"/>
        <w:ind w:right="143" w:hanging="360"/>
        <w:jc w:val="both"/>
        <w:rPr>
          <w:rFonts w:asciiTheme="minorHAnsi" w:hAnsiTheme="minorHAnsi" w:cstheme="minorHAnsi"/>
        </w:rPr>
      </w:pPr>
      <w:r w:rsidRPr="00D855B9">
        <w:rPr>
          <w:rFonts w:asciiTheme="minorHAnsi" w:hAnsiTheme="minorHAnsi" w:cstheme="minorHAnsi"/>
        </w:rPr>
        <w:t>Please</w:t>
      </w:r>
      <w:r w:rsidRPr="00D855B9">
        <w:rPr>
          <w:rFonts w:asciiTheme="minorHAnsi" w:hAnsiTheme="minorHAnsi" w:cstheme="minorHAnsi"/>
          <w:spacing w:val="-6"/>
        </w:rPr>
        <w:t xml:space="preserve"> </w:t>
      </w:r>
      <w:r w:rsidRPr="00D855B9">
        <w:rPr>
          <w:rFonts w:asciiTheme="minorHAnsi" w:hAnsiTheme="minorHAnsi" w:cstheme="minorHAnsi"/>
        </w:rPr>
        <w:t>ens</w:t>
      </w:r>
      <w:r w:rsidRPr="00D855B9">
        <w:rPr>
          <w:rFonts w:asciiTheme="minorHAnsi" w:hAnsiTheme="minorHAnsi" w:cstheme="minorHAnsi"/>
          <w:spacing w:val="-1"/>
        </w:rPr>
        <w:t>u</w:t>
      </w:r>
      <w:r w:rsidRPr="00D855B9">
        <w:rPr>
          <w:rFonts w:asciiTheme="minorHAnsi" w:hAnsiTheme="minorHAnsi" w:cstheme="minorHAnsi"/>
        </w:rPr>
        <w:t>re</w:t>
      </w:r>
      <w:r w:rsidRPr="00D855B9">
        <w:rPr>
          <w:rFonts w:asciiTheme="minorHAnsi" w:hAnsiTheme="minorHAnsi" w:cstheme="minorHAnsi"/>
          <w:spacing w:val="-6"/>
        </w:rPr>
        <w:t xml:space="preserve"> </w:t>
      </w:r>
      <w:r w:rsidRPr="00D855B9">
        <w:rPr>
          <w:rFonts w:asciiTheme="minorHAnsi" w:hAnsiTheme="minorHAnsi" w:cstheme="minorHAnsi"/>
        </w:rPr>
        <w:t>you</w:t>
      </w:r>
      <w:r w:rsidRPr="00D855B9">
        <w:rPr>
          <w:rFonts w:asciiTheme="minorHAnsi" w:hAnsiTheme="minorHAnsi" w:cstheme="minorHAnsi"/>
          <w:spacing w:val="-6"/>
        </w:rPr>
        <w:t xml:space="preserve"> </w:t>
      </w:r>
      <w:r w:rsidRPr="00D855B9">
        <w:rPr>
          <w:rFonts w:asciiTheme="minorHAnsi" w:hAnsiTheme="minorHAnsi" w:cstheme="minorHAnsi"/>
        </w:rPr>
        <w:t>check</w:t>
      </w:r>
      <w:r w:rsidRPr="00D855B9">
        <w:rPr>
          <w:rFonts w:asciiTheme="minorHAnsi" w:hAnsiTheme="minorHAnsi" w:cstheme="minorHAnsi"/>
          <w:spacing w:val="-6"/>
        </w:rPr>
        <w:t xml:space="preserve"> </w:t>
      </w:r>
      <w:r w:rsidRPr="00D855B9">
        <w:rPr>
          <w:rFonts w:asciiTheme="minorHAnsi" w:hAnsiTheme="minorHAnsi" w:cstheme="minorHAnsi"/>
        </w:rPr>
        <w:t>all</w:t>
      </w:r>
      <w:r w:rsidRPr="00D855B9">
        <w:rPr>
          <w:rFonts w:asciiTheme="minorHAnsi" w:hAnsiTheme="minorHAnsi" w:cstheme="minorHAnsi"/>
          <w:spacing w:val="-6"/>
        </w:rPr>
        <w:t xml:space="preserve"> </w:t>
      </w:r>
      <w:r w:rsidRPr="00D855B9">
        <w:rPr>
          <w:rFonts w:asciiTheme="minorHAnsi" w:hAnsiTheme="minorHAnsi" w:cstheme="minorHAnsi"/>
        </w:rPr>
        <w:t>evidence</w:t>
      </w:r>
      <w:r w:rsidRPr="00D855B9">
        <w:rPr>
          <w:rFonts w:asciiTheme="minorHAnsi" w:hAnsiTheme="minorHAnsi" w:cstheme="minorHAnsi"/>
          <w:spacing w:val="-6"/>
        </w:rPr>
        <w:t xml:space="preserve"> </w:t>
      </w:r>
      <w:r w:rsidRPr="00D855B9">
        <w:rPr>
          <w:rFonts w:asciiTheme="minorHAnsi" w:hAnsiTheme="minorHAnsi" w:cstheme="minorHAnsi"/>
        </w:rPr>
        <w:t>on</w:t>
      </w:r>
      <w:r w:rsidRPr="00D855B9">
        <w:rPr>
          <w:rFonts w:asciiTheme="minorHAnsi" w:hAnsiTheme="minorHAnsi" w:cstheme="minorHAnsi"/>
          <w:spacing w:val="-6"/>
        </w:rPr>
        <w:t xml:space="preserve"> </w:t>
      </w:r>
      <w:r w:rsidRPr="00D855B9">
        <w:rPr>
          <w:rFonts w:asciiTheme="minorHAnsi" w:hAnsiTheme="minorHAnsi" w:cstheme="minorHAnsi"/>
        </w:rPr>
        <w:t>the</w:t>
      </w:r>
      <w:r w:rsidRPr="00D855B9">
        <w:rPr>
          <w:rFonts w:asciiTheme="minorHAnsi" w:hAnsiTheme="minorHAnsi" w:cstheme="minorHAnsi"/>
          <w:spacing w:val="-5"/>
        </w:rPr>
        <w:t xml:space="preserve"> </w:t>
      </w:r>
      <w:r w:rsidRPr="00D855B9">
        <w:rPr>
          <w:rFonts w:asciiTheme="minorHAnsi" w:hAnsiTheme="minorHAnsi" w:cstheme="minorHAnsi"/>
        </w:rPr>
        <w:t>ARCP</w:t>
      </w:r>
      <w:r w:rsidRPr="00D855B9">
        <w:rPr>
          <w:rFonts w:asciiTheme="minorHAnsi" w:hAnsiTheme="minorHAnsi" w:cstheme="minorHAnsi"/>
          <w:spacing w:val="-6"/>
        </w:rPr>
        <w:t xml:space="preserve"> </w:t>
      </w:r>
      <w:r w:rsidR="00FE491D" w:rsidRPr="00D855B9">
        <w:rPr>
          <w:rFonts w:asciiTheme="minorHAnsi" w:hAnsiTheme="minorHAnsi" w:cstheme="minorHAnsi"/>
        </w:rPr>
        <w:t>decision aide</w:t>
      </w:r>
      <w:r w:rsidR="00FE491D" w:rsidRPr="00D855B9">
        <w:rPr>
          <w:rFonts w:asciiTheme="minorHAnsi" w:hAnsiTheme="minorHAnsi" w:cstheme="minorHAnsi"/>
          <w:spacing w:val="-6"/>
        </w:rPr>
        <w:t xml:space="preserve"> </w:t>
      </w:r>
      <w:r w:rsidRPr="00D855B9">
        <w:rPr>
          <w:rFonts w:asciiTheme="minorHAnsi" w:hAnsiTheme="minorHAnsi" w:cstheme="minorHAnsi"/>
        </w:rPr>
        <w:t>relev</w:t>
      </w:r>
      <w:r w:rsidRPr="00D855B9">
        <w:rPr>
          <w:rFonts w:asciiTheme="minorHAnsi" w:hAnsiTheme="minorHAnsi" w:cstheme="minorHAnsi"/>
          <w:spacing w:val="1"/>
        </w:rPr>
        <w:t>a</w:t>
      </w:r>
      <w:r w:rsidRPr="00D855B9">
        <w:rPr>
          <w:rFonts w:asciiTheme="minorHAnsi" w:hAnsiTheme="minorHAnsi" w:cstheme="minorHAnsi"/>
        </w:rPr>
        <w:t>nt</w:t>
      </w:r>
      <w:r w:rsidRPr="00D855B9">
        <w:rPr>
          <w:rFonts w:asciiTheme="minorHAnsi" w:hAnsiTheme="minorHAnsi" w:cstheme="minorHAnsi"/>
          <w:w w:val="99"/>
        </w:rPr>
        <w:t xml:space="preserve"> </w:t>
      </w:r>
      <w:r w:rsidRPr="00D855B9">
        <w:rPr>
          <w:rFonts w:asciiTheme="minorHAnsi" w:hAnsiTheme="minorHAnsi" w:cstheme="minorHAnsi"/>
        </w:rPr>
        <w:t>to</w:t>
      </w:r>
      <w:r w:rsidRPr="00D855B9">
        <w:rPr>
          <w:rFonts w:asciiTheme="minorHAnsi" w:hAnsiTheme="minorHAnsi" w:cstheme="minorHAnsi"/>
          <w:spacing w:val="-5"/>
        </w:rPr>
        <w:t xml:space="preserve"> </w:t>
      </w:r>
      <w:r w:rsidRPr="00D855B9">
        <w:rPr>
          <w:rFonts w:asciiTheme="minorHAnsi" w:hAnsiTheme="minorHAnsi" w:cstheme="minorHAnsi"/>
        </w:rPr>
        <w:t>your</w:t>
      </w:r>
      <w:r w:rsidRPr="00D855B9">
        <w:rPr>
          <w:rFonts w:asciiTheme="minorHAnsi" w:hAnsiTheme="minorHAnsi" w:cstheme="minorHAnsi"/>
          <w:spacing w:val="-5"/>
        </w:rPr>
        <w:t xml:space="preserve"> </w:t>
      </w:r>
      <w:r w:rsidR="00FE491D" w:rsidRPr="00D855B9">
        <w:rPr>
          <w:rFonts w:asciiTheme="minorHAnsi" w:hAnsiTheme="minorHAnsi" w:cstheme="minorHAnsi"/>
        </w:rPr>
        <w:t xml:space="preserve">stage </w:t>
      </w:r>
      <w:r w:rsidRPr="00D855B9">
        <w:rPr>
          <w:rFonts w:asciiTheme="minorHAnsi" w:hAnsiTheme="minorHAnsi" w:cstheme="minorHAnsi"/>
        </w:rPr>
        <w:t>of</w:t>
      </w:r>
      <w:r w:rsidRPr="00D855B9">
        <w:rPr>
          <w:rFonts w:asciiTheme="minorHAnsi" w:hAnsiTheme="minorHAnsi" w:cstheme="minorHAnsi"/>
          <w:spacing w:val="-5"/>
        </w:rPr>
        <w:t xml:space="preserve"> </w:t>
      </w:r>
      <w:r w:rsidRPr="00D855B9">
        <w:rPr>
          <w:rFonts w:asciiTheme="minorHAnsi" w:hAnsiTheme="minorHAnsi" w:cstheme="minorHAnsi"/>
        </w:rPr>
        <w:t>training</w:t>
      </w:r>
      <w:r w:rsidR="00FE491D" w:rsidRPr="00D855B9">
        <w:rPr>
          <w:rFonts w:asciiTheme="minorHAnsi" w:hAnsiTheme="minorHAnsi" w:cstheme="minorHAnsi"/>
          <w:spacing w:val="-4"/>
        </w:rPr>
        <w:t xml:space="preserve"> is </w:t>
      </w:r>
      <w:r w:rsidR="00FE491D" w:rsidRPr="00D855B9">
        <w:rPr>
          <w:rFonts w:asciiTheme="minorHAnsi" w:hAnsiTheme="minorHAnsi" w:cstheme="minorHAnsi"/>
        </w:rPr>
        <w:t xml:space="preserve">uploaded and </w:t>
      </w:r>
      <w:r w:rsidRPr="00D855B9">
        <w:rPr>
          <w:rFonts w:asciiTheme="minorHAnsi" w:hAnsiTheme="minorHAnsi" w:cstheme="minorHAnsi"/>
        </w:rPr>
        <w:t>shared</w:t>
      </w:r>
      <w:r w:rsidRPr="00D855B9">
        <w:rPr>
          <w:rFonts w:asciiTheme="minorHAnsi" w:hAnsiTheme="minorHAnsi" w:cstheme="minorHAnsi"/>
          <w:spacing w:val="-5"/>
        </w:rPr>
        <w:t xml:space="preserve"> </w:t>
      </w:r>
      <w:r w:rsidR="00FE491D" w:rsidRPr="00D855B9">
        <w:rPr>
          <w:rFonts w:asciiTheme="minorHAnsi" w:hAnsiTheme="minorHAnsi" w:cstheme="minorHAnsi"/>
        </w:rPr>
        <w:t>on your</w:t>
      </w:r>
      <w:r w:rsidRPr="00D855B9">
        <w:rPr>
          <w:rFonts w:asciiTheme="minorHAnsi" w:hAnsiTheme="minorHAnsi" w:cstheme="minorHAnsi"/>
          <w:spacing w:val="-14"/>
        </w:rPr>
        <w:t xml:space="preserve"> </w:t>
      </w:r>
      <w:r w:rsidRPr="00D855B9">
        <w:rPr>
          <w:rFonts w:asciiTheme="minorHAnsi" w:hAnsiTheme="minorHAnsi" w:cstheme="minorHAnsi"/>
        </w:rPr>
        <w:t>eportfolio</w:t>
      </w:r>
      <w:r w:rsidR="00E55069" w:rsidRPr="00D855B9">
        <w:rPr>
          <w:rFonts w:asciiTheme="minorHAnsi" w:hAnsiTheme="minorHAnsi" w:cstheme="minorHAnsi"/>
          <w:b/>
        </w:rPr>
        <w:t>. Unshared i</w:t>
      </w:r>
      <w:r w:rsidR="00FE491D" w:rsidRPr="00D855B9">
        <w:rPr>
          <w:rFonts w:asciiTheme="minorHAnsi" w:hAnsiTheme="minorHAnsi" w:cstheme="minorHAnsi"/>
          <w:b/>
        </w:rPr>
        <w:t xml:space="preserve">nformation will </w:t>
      </w:r>
      <w:r w:rsidR="00A27897" w:rsidRPr="00D855B9">
        <w:rPr>
          <w:rFonts w:asciiTheme="minorHAnsi" w:hAnsiTheme="minorHAnsi" w:cstheme="minorHAnsi"/>
          <w:b/>
        </w:rPr>
        <w:t>not be visible t</w:t>
      </w:r>
      <w:r w:rsidR="00E55069" w:rsidRPr="00D855B9">
        <w:rPr>
          <w:rFonts w:asciiTheme="minorHAnsi" w:hAnsiTheme="minorHAnsi" w:cstheme="minorHAnsi"/>
          <w:b/>
        </w:rPr>
        <w:t>o the ARCP panel</w:t>
      </w:r>
      <w:r w:rsidR="00E55069" w:rsidRPr="00D855B9">
        <w:rPr>
          <w:rFonts w:asciiTheme="minorHAnsi" w:hAnsiTheme="minorHAnsi" w:cstheme="minorHAnsi"/>
        </w:rPr>
        <w:t>.</w:t>
      </w:r>
    </w:p>
    <w:p w14:paraId="3A504719" w14:textId="1592F9C3" w:rsidR="00E24BAA" w:rsidRDefault="00E24BAA" w:rsidP="00FE491D">
      <w:pPr>
        <w:pStyle w:val="BodyText"/>
        <w:numPr>
          <w:ilvl w:val="0"/>
          <w:numId w:val="1"/>
        </w:numPr>
        <w:tabs>
          <w:tab w:val="left" w:pos="839"/>
        </w:tabs>
        <w:spacing w:line="274" w:lineRule="auto"/>
        <w:ind w:right="143" w:hanging="360"/>
        <w:jc w:val="both"/>
        <w:rPr>
          <w:rFonts w:asciiTheme="minorHAnsi" w:hAnsiTheme="minorHAnsi" w:cstheme="minorHAnsi"/>
        </w:rPr>
      </w:pPr>
      <w:r>
        <w:rPr>
          <w:rFonts w:asciiTheme="minorHAnsi" w:hAnsiTheme="minorHAnsi" w:cstheme="minorHAnsi"/>
        </w:rPr>
        <w:t>WPBA was paused between February and August 2020 – due to covid-19 pandemic</w:t>
      </w:r>
    </w:p>
    <w:p w14:paraId="1900AF09" w14:textId="4FAD91A7" w:rsidR="00580392" w:rsidRPr="00D855B9" w:rsidRDefault="003762B2" w:rsidP="00FE491D">
      <w:pPr>
        <w:pStyle w:val="BodyText"/>
        <w:numPr>
          <w:ilvl w:val="0"/>
          <w:numId w:val="1"/>
        </w:numPr>
        <w:tabs>
          <w:tab w:val="left" w:pos="839"/>
        </w:tabs>
        <w:spacing w:line="274" w:lineRule="auto"/>
        <w:ind w:right="143" w:hanging="360"/>
        <w:jc w:val="both"/>
        <w:rPr>
          <w:rFonts w:asciiTheme="minorHAnsi" w:hAnsiTheme="minorHAnsi" w:cstheme="minorHAnsi"/>
        </w:rPr>
      </w:pPr>
      <w:r>
        <w:rPr>
          <w:rFonts w:asciiTheme="minorHAnsi" w:hAnsiTheme="minorHAnsi" w:cstheme="minorHAnsi"/>
        </w:rPr>
        <w:t xml:space="preserve">Combined </w:t>
      </w:r>
      <w:r w:rsidR="00580392">
        <w:rPr>
          <w:rFonts w:asciiTheme="minorHAnsi" w:hAnsiTheme="minorHAnsi" w:cstheme="minorHAnsi"/>
        </w:rPr>
        <w:t xml:space="preserve">GP Trainee </w:t>
      </w:r>
      <w:r>
        <w:rPr>
          <w:rFonts w:asciiTheme="minorHAnsi" w:hAnsiTheme="minorHAnsi" w:cstheme="minorHAnsi"/>
        </w:rPr>
        <w:t>Assessment Tool spreadsheet will provide individual requirements</w:t>
      </w:r>
    </w:p>
    <w:p w14:paraId="2D873186" w14:textId="77777777" w:rsidR="001655FB" w:rsidRPr="00D855B9" w:rsidRDefault="007E355C">
      <w:pPr>
        <w:pStyle w:val="BodyText"/>
        <w:numPr>
          <w:ilvl w:val="0"/>
          <w:numId w:val="1"/>
        </w:numPr>
        <w:tabs>
          <w:tab w:val="left" w:pos="839"/>
        </w:tabs>
        <w:spacing w:before="1" w:line="274" w:lineRule="auto"/>
        <w:ind w:right="281" w:hanging="360"/>
        <w:jc w:val="both"/>
        <w:rPr>
          <w:rFonts w:asciiTheme="minorHAnsi" w:hAnsiTheme="minorHAnsi" w:cstheme="minorHAnsi"/>
        </w:rPr>
      </w:pPr>
      <w:r w:rsidRPr="00D855B9">
        <w:rPr>
          <w:rFonts w:asciiTheme="minorHAnsi" w:hAnsiTheme="minorHAnsi" w:cstheme="minorHAnsi"/>
        </w:rPr>
        <w:t>Failure</w:t>
      </w:r>
      <w:r w:rsidRPr="00D855B9">
        <w:rPr>
          <w:rFonts w:asciiTheme="minorHAnsi" w:hAnsiTheme="minorHAnsi" w:cstheme="minorHAnsi"/>
          <w:spacing w:val="-6"/>
        </w:rPr>
        <w:t xml:space="preserve"> </w:t>
      </w:r>
      <w:r w:rsidRPr="00D855B9">
        <w:rPr>
          <w:rFonts w:asciiTheme="minorHAnsi" w:hAnsiTheme="minorHAnsi" w:cstheme="minorHAnsi"/>
        </w:rPr>
        <w:t>to</w:t>
      </w:r>
      <w:r w:rsidRPr="00D855B9">
        <w:rPr>
          <w:rFonts w:asciiTheme="minorHAnsi" w:hAnsiTheme="minorHAnsi" w:cstheme="minorHAnsi"/>
          <w:spacing w:val="-6"/>
        </w:rPr>
        <w:t xml:space="preserve"> </w:t>
      </w:r>
      <w:r w:rsidRPr="00D855B9">
        <w:rPr>
          <w:rFonts w:asciiTheme="minorHAnsi" w:hAnsiTheme="minorHAnsi" w:cstheme="minorHAnsi"/>
        </w:rPr>
        <w:t>u</w:t>
      </w:r>
      <w:r w:rsidRPr="00D855B9">
        <w:rPr>
          <w:rFonts w:asciiTheme="minorHAnsi" w:hAnsiTheme="minorHAnsi" w:cstheme="minorHAnsi"/>
          <w:spacing w:val="-1"/>
        </w:rPr>
        <w:t>p</w:t>
      </w:r>
      <w:r w:rsidRPr="00D855B9">
        <w:rPr>
          <w:rFonts w:asciiTheme="minorHAnsi" w:hAnsiTheme="minorHAnsi" w:cstheme="minorHAnsi"/>
        </w:rPr>
        <w:t>load</w:t>
      </w:r>
      <w:r w:rsidRPr="00D855B9">
        <w:rPr>
          <w:rFonts w:asciiTheme="minorHAnsi" w:hAnsiTheme="minorHAnsi" w:cstheme="minorHAnsi"/>
          <w:spacing w:val="-5"/>
        </w:rPr>
        <w:t xml:space="preserve"> </w:t>
      </w:r>
      <w:r w:rsidRPr="00D855B9">
        <w:rPr>
          <w:rFonts w:asciiTheme="minorHAnsi" w:hAnsiTheme="minorHAnsi" w:cstheme="minorHAnsi"/>
        </w:rPr>
        <w:t>or</w:t>
      </w:r>
      <w:r w:rsidRPr="00D855B9">
        <w:rPr>
          <w:rFonts w:asciiTheme="minorHAnsi" w:hAnsiTheme="minorHAnsi" w:cstheme="minorHAnsi"/>
          <w:spacing w:val="-6"/>
        </w:rPr>
        <w:t xml:space="preserve"> </w:t>
      </w:r>
      <w:r w:rsidRPr="00D855B9">
        <w:rPr>
          <w:rFonts w:asciiTheme="minorHAnsi" w:hAnsiTheme="minorHAnsi" w:cstheme="minorHAnsi"/>
        </w:rPr>
        <w:t>sha</w:t>
      </w:r>
      <w:r w:rsidRPr="00D855B9">
        <w:rPr>
          <w:rFonts w:asciiTheme="minorHAnsi" w:hAnsiTheme="minorHAnsi" w:cstheme="minorHAnsi"/>
          <w:spacing w:val="-2"/>
        </w:rPr>
        <w:t>r</w:t>
      </w:r>
      <w:r w:rsidRPr="00D855B9">
        <w:rPr>
          <w:rFonts w:asciiTheme="minorHAnsi" w:hAnsiTheme="minorHAnsi" w:cstheme="minorHAnsi"/>
        </w:rPr>
        <w:t>e</w:t>
      </w:r>
      <w:r w:rsidRPr="00D855B9">
        <w:rPr>
          <w:rFonts w:asciiTheme="minorHAnsi" w:hAnsiTheme="minorHAnsi" w:cstheme="minorHAnsi"/>
          <w:spacing w:val="-5"/>
        </w:rPr>
        <w:t xml:space="preserve"> </w:t>
      </w:r>
      <w:r w:rsidRPr="00D855B9">
        <w:rPr>
          <w:rFonts w:asciiTheme="minorHAnsi" w:hAnsiTheme="minorHAnsi" w:cstheme="minorHAnsi"/>
        </w:rPr>
        <w:t>documentation</w:t>
      </w:r>
      <w:r w:rsidRPr="00D855B9">
        <w:rPr>
          <w:rFonts w:asciiTheme="minorHAnsi" w:hAnsiTheme="minorHAnsi" w:cstheme="minorHAnsi"/>
          <w:spacing w:val="-6"/>
        </w:rPr>
        <w:t xml:space="preserve"> </w:t>
      </w:r>
      <w:r w:rsidRPr="00D855B9">
        <w:rPr>
          <w:rFonts w:asciiTheme="minorHAnsi" w:hAnsiTheme="minorHAnsi" w:cstheme="minorHAnsi"/>
        </w:rPr>
        <w:t>may</w:t>
      </w:r>
      <w:r w:rsidRPr="00D855B9">
        <w:rPr>
          <w:rFonts w:asciiTheme="minorHAnsi" w:hAnsiTheme="minorHAnsi" w:cstheme="minorHAnsi"/>
          <w:spacing w:val="-6"/>
        </w:rPr>
        <w:t xml:space="preserve"> </w:t>
      </w:r>
      <w:r w:rsidRPr="00D855B9">
        <w:rPr>
          <w:rFonts w:asciiTheme="minorHAnsi" w:hAnsiTheme="minorHAnsi" w:cstheme="minorHAnsi"/>
        </w:rPr>
        <w:t>r</w:t>
      </w:r>
      <w:r w:rsidRPr="00D855B9">
        <w:rPr>
          <w:rFonts w:asciiTheme="minorHAnsi" w:hAnsiTheme="minorHAnsi" w:cstheme="minorHAnsi"/>
          <w:spacing w:val="1"/>
        </w:rPr>
        <w:t>e</w:t>
      </w:r>
      <w:r w:rsidRPr="00D855B9">
        <w:rPr>
          <w:rFonts w:asciiTheme="minorHAnsi" w:hAnsiTheme="minorHAnsi" w:cstheme="minorHAnsi"/>
        </w:rPr>
        <w:t>sult</w:t>
      </w:r>
      <w:r w:rsidRPr="00D855B9">
        <w:rPr>
          <w:rFonts w:asciiTheme="minorHAnsi" w:hAnsiTheme="minorHAnsi" w:cstheme="minorHAnsi"/>
          <w:spacing w:val="-5"/>
        </w:rPr>
        <w:t xml:space="preserve"> </w:t>
      </w:r>
      <w:r w:rsidRPr="00D855B9">
        <w:rPr>
          <w:rFonts w:asciiTheme="minorHAnsi" w:hAnsiTheme="minorHAnsi" w:cstheme="minorHAnsi"/>
        </w:rPr>
        <w:t>in</w:t>
      </w:r>
      <w:r w:rsidR="00E51E4E" w:rsidRPr="00D855B9">
        <w:rPr>
          <w:rFonts w:asciiTheme="minorHAnsi" w:hAnsiTheme="minorHAnsi" w:cstheme="minorHAnsi"/>
          <w:spacing w:val="-6"/>
        </w:rPr>
        <w:t xml:space="preserve"> a local ARCP panel referring a trainee to attend a central ARCP panel so that an unsatisfactory ARCP outcome can be considered.</w:t>
      </w:r>
      <w:r w:rsidRPr="00D855B9">
        <w:rPr>
          <w:rFonts w:asciiTheme="minorHAnsi" w:hAnsiTheme="minorHAnsi" w:cstheme="minorHAnsi"/>
          <w:spacing w:val="-4"/>
        </w:rPr>
        <w:t xml:space="preserve"> </w:t>
      </w:r>
      <w:r w:rsidRPr="00D855B9">
        <w:rPr>
          <w:rFonts w:asciiTheme="minorHAnsi" w:hAnsiTheme="minorHAnsi" w:cstheme="minorHAnsi"/>
        </w:rPr>
        <w:t>Please</w:t>
      </w:r>
      <w:r w:rsidRPr="00D855B9">
        <w:rPr>
          <w:rFonts w:asciiTheme="minorHAnsi" w:hAnsiTheme="minorHAnsi" w:cstheme="minorHAnsi"/>
          <w:spacing w:val="-4"/>
        </w:rPr>
        <w:t xml:space="preserve"> </w:t>
      </w:r>
      <w:r w:rsidRPr="00D855B9">
        <w:rPr>
          <w:rFonts w:asciiTheme="minorHAnsi" w:hAnsiTheme="minorHAnsi" w:cstheme="minorHAnsi"/>
        </w:rPr>
        <w:t>note</w:t>
      </w:r>
      <w:r w:rsidRPr="00D855B9">
        <w:rPr>
          <w:rFonts w:asciiTheme="minorHAnsi" w:hAnsiTheme="minorHAnsi" w:cstheme="minorHAnsi"/>
          <w:spacing w:val="-4"/>
        </w:rPr>
        <w:t xml:space="preserve"> </w:t>
      </w:r>
      <w:r w:rsidRPr="00D855B9">
        <w:rPr>
          <w:rFonts w:asciiTheme="minorHAnsi" w:hAnsiTheme="minorHAnsi" w:cstheme="minorHAnsi"/>
          <w:spacing w:val="-1"/>
        </w:rPr>
        <w:t>t</w:t>
      </w:r>
      <w:r w:rsidRPr="00D855B9">
        <w:rPr>
          <w:rFonts w:asciiTheme="minorHAnsi" w:hAnsiTheme="minorHAnsi" w:cstheme="minorHAnsi"/>
        </w:rPr>
        <w:t>hat</w:t>
      </w:r>
      <w:r w:rsidRPr="00D855B9">
        <w:rPr>
          <w:rFonts w:asciiTheme="minorHAnsi" w:hAnsiTheme="minorHAnsi" w:cstheme="minorHAnsi"/>
          <w:spacing w:val="-5"/>
        </w:rPr>
        <w:t xml:space="preserve"> </w:t>
      </w:r>
      <w:r w:rsidRPr="00D855B9">
        <w:rPr>
          <w:rFonts w:asciiTheme="minorHAnsi" w:hAnsiTheme="minorHAnsi" w:cstheme="minorHAnsi"/>
        </w:rPr>
        <w:t>panels</w:t>
      </w:r>
      <w:r w:rsidRPr="00D855B9">
        <w:rPr>
          <w:rFonts w:asciiTheme="minorHAnsi" w:hAnsiTheme="minorHAnsi" w:cstheme="minorHAnsi"/>
          <w:spacing w:val="-3"/>
        </w:rPr>
        <w:t xml:space="preserve"> </w:t>
      </w:r>
      <w:r w:rsidRPr="00D855B9">
        <w:rPr>
          <w:rFonts w:asciiTheme="minorHAnsi" w:hAnsiTheme="minorHAnsi" w:cstheme="minorHAnsi"/>
          <w:b/>
          <w:bCs/>
          <w:spacing w:val="-1"/>
          <w:u w:val="thick" w:color="000000"/>
        </w:rPr>
        <w:t>d</w:t>
      </w:r>
      <w:r w:rsidRPr="00D855B9">
        <w:rPr>
          <w:rFonts w:asciiTheme="minorHAnsi" w:hAnsiTheme="minorHAnsi" w:cstheme="minorHAnsi"/>
          <w:b/>
          <w:bCs/>
          <w:u w:val="thick" w:color="000000"/>
        </w:rPr>
        <w:t>o</w:t>
      </w:r>
      <w:r w:rsidRPr="00D855B9">
        <w:rPr>
          <w:rFonts w:asciiTheme="minorHAnsi" w:hAnsiTheme="minorHAnsi" w:cstheme="minorHAnsi"/>
          <w:b/>
          <w:bCs/>
          <w:spacing w:val="-5"/>
          <w:u w:val="thick" w:color="000000"/>
        </w:rPr>
        <w:t xml:space="preserve"> </w:t>
      </w:r>
      <w:r w:rsidRPr="00D855B9">
        <w:rPr>
          <w:rFonts w:asciiTheme="minorHAnsi" w:hAnsiTheme="minorHAnsi" w:cstheme="minorHAnsi"/>
          <w:b/>
          <w:bCs/>
          <w:u w:val="thick" w:color="000000"/>
        </w:rPr>
        <w:t>not</w:t>
      </w:r>
      <w:r w:rsidRPr="00D855B9">
        <w:rPr>
          <w:rFonts w:asciiTheme="minorHAnsi" w:hAnsiTheme="minorHAnsi" w:cstheme="minorHAnsi"/>
          <w:b/>
          <w:bCs/>
          <w:spacing w:val="-5"/>
          <w:u w:val="thick" w:color="000000"/>
        </w:rPr>
        <w:t xml:space="preserve"> </w:t>
      </w:r>
      <w:r w:rsidRPr="00D855B9">
        <w:rPr>
          <w:rFonts w:asciiTheme="minorHAnsi" w:hAnsiTheme="minorHAnsi" w:cstheme="minorHAnsi"/>
        </w:rPr>
        <w:t>have</w:t>
      </w:r>
      <w:r w:rsidRPr="00D855B9">
        <w:rPr>
          <w:rFonts w:asciiTheme="minorHAnsi" w:hAnsiTheme="minorHAnsi" w:cstheme="minorHAnsi"/>
          <w:w w:val="99"/>
        </w:rPr>
        <w:t xml:space="preserve"> </w:t>
      </w:r>
      <w:r w:rsidRPr="00D855B9">
        <w:rPr>
          <w:rFonts w:asciiTheme="minorHAnsi" w:hAnsiTheme="minorHAnsi" w:cstheme="minorHAnsi"/>
        </w:rPr>
        <w:t>access</w:t>
      </w:r>
      <w:r w:rsidRPr="00D855B9">
        <w:rPr>
          <w:rFonts w:asciiTheme="minorHAnsi" w:hAnsiTheme="minorHAnsi" w:cstheme="minorHAnsi"/>
          <w:spacing w:val="-8"/>
        </w:rPr>
        <w:t xml:space="preserve"> </w:t>
      </w:r>
      <w:r w:rsidRPr="00D855B9">
        <w:rPr>
          <w:rFonts w:asciiTheme="minorHAnsi" w:hAnsiTheme="minorHAnsi" w:cstheme="minorHAnsi"/>
        </w:rPr>
        <w:t>to</w:t>
      </w:r>
      <w:r w:rsidRPr="00D855B9">
        <w:rPr>
          <w:rFonts w:asciiTheme="minorHAnsi" w:hAnsiTheme="minorHAnsi" w:cstheme="minorHAnsi"/>
          <w:spacing w:val="-7"/>
        </w:rPr>
        <w:t xml:space="preserve"> </w:t>
      </w:r>
      <w:r w:rsidRPr="00D855B9">
        <w:rPr>
          <w:rFonts w:asciiTheme="minorHAnsi" w:hAnsiTheme="minorHAnsi" w:cstheme="minorHAnsi"/>
        </w:rPr>
        <w:t>your</w:t>
      </w:r>
      <w:r w:rsidRPr="00D855B9">
        <w:rPr>
          <w:rFonts w:asciiTheme="minorHAnsi" w:hAnsiTheme="minorHAnsi" w:cstheme="minorHAnsi"/>
          <w:spacing w:val="-7"/>
        </w:rPr>
        <w:t xml:space="preserve"> </w:t>
      </w:r>
      <w:r w:rsidRPr="00D855B9">
        <w:rPr>
          <w:rFonts w:asciiTheme="minorHAnsi" w:hAnsiTheme="minorHAnsi" w:cstheme="minorHAnsi"/>
        </w:rPr>
        <w:t>personal</w:t>
      </w:r>
      <w:r w:rsidRPr="00D855B9">
        <w:rPr>
          <w:rFonts w:asciiTheme="minorHAnsi" w:hAnsiTheme="minorHAnsi" w:cstheme="minorHAnsi"/>
          <w:spacing w:val="-7"/>
        </w:rPr>
        <w:t xml:space="preserve"> </w:t>
      </w:r>
      <w:r w:rsidRPr="00D855B9">
        <w:rPr>
          <w:rFonts w:asciiTheme="minorHAnsi" w:hAnsiTheme="minorHAnsi" w:cstheme="minorHAnsi"/>
        </w:rPr>
        <w:t>library</w:t>
      </w:r>
    </w:p>
    <w:p w14:paraId="2D873187" w14:textId="77777777" w:rsidR="001655FB" w:rsidRPr="00D855B9" w:rsidRDefault="007E355C">
      <w:pPr>
        <w:pStyle w:val="BodyText"/>
        <w:numPr>
          <w:ilvl w:val="0"/>
          <w:numId w:val="1"/>
        </w:numPr>
        <w:tabs>
          <w:tab w:val="left" w:pos="839"/>
        </w:tabs>
        <w:spacing w:before="3" w:line="271" w:lineRule="auto"/>
        <w:ind w:left="840" w:right="638" w:hanging="360"/>
        <w:rPr>
          <w:rFonts w:asciiTheme="minorHAnsi" w:hAnsiTheme="minorHAnsi" w:cstheme="minorHAnsi"/>
        </w:rPr>
      </w:pPr>
      <w:r w:rsidRPr="00D855B9">
        <w:rPr>
          <w:rFonts w:asciiTheme="minorHAnsi" w:hAnsiTheme="minorHAnsi" w:cstheme="minorHAnsi"/>
        </w:rPr>
        <w:t>Minim</w:t>
      </w:r>
      <w:r w:rsidRPr="00D855B9">
        <w:rPr>
          <w:rFonts w:asciiTheme="minorHAnsi" w:hAnsiTheme="minorHAnsi" w:cstheme="minorHAnsi"/>
          <w:spacing w:val="1"/>
        </w:rPr>
        <w:t>u</w:t>
      </w:r>
      <w:r w:rsidRPr="00D855B9">
        <w:rPr>
          <w:rFonts w:asciiTheme="minorHAnsi" w:hAnsiTheme="minorHAnsi" w:cstheme="minorHAnsi"/>
        </w:rPr>
        <w:t>m</w:t>
      </w:r>
      <w:r w:rsidRPr="00D855B9">
        <w:rPr>
          <w:rFonts w:asciiTheme="minorHAnsi" w:hAnsiTheme="minorHAnsi" w:cstheme="minorHAnsi"/>
          <w:spacing w:val="-7"/>
        </w:rPr>
        <w:t xml:space="preserve"> </w:t>
      </w:r>
      <w:r w:rsidRPr="00D855B9">
        <w:rPr>
          <w:rFonts w:asciiTheme="minorHAnsi" w:hAnsiTheme="minorHAnsi" w:cstheme="minorHAnsi"/>
        </w:rPr>
        <w:t>evidence</w:t>
      </w:r>
      <w:r w:rsidRPr="00D855B9">
        <w:rPr>
          <w:rFonts w:asciiTheme="minorHAnsi" w:hAnsiTheme="minorHAnsi" w:cstheme="minorHAnsi"/>
          <w:spacing w:val="-6"/>
        </w:rPr>
        <w:t xml:space="preserve"> </w:t>
      </w:r>
      <w:r w:rsidRPr="00D855B9">
        <w:rPr>
          <w:rFonts w:asciiTheme="minorHAnsi" w:hAnsiTheme="minorHAnsi" w:cstheme="minorHAnsi"/>
        </w:rPr>
        <w:t>is</w:t>
      </w:r>
      <w:r w:rsidRPr="00D855B9">
        <w:rPr>
          <w:rFonts w:asciiTheme="minorHAnsi" w:hAnsiTheme="minorHAnsi" w:cstheme="minorHAnsi"/>
          <w:spacing w:val="-7"/>
        </w:rPr>
        <w:t xml:space="preserve"> </w:t>
      </w:r>
      <w:r w:rsidRPr="00D855B9">
        <w:rPr>
          <w:rFonts w:asciiTheme="minorHAnsi" w:hAnsiTheme="minorHAnsi" w:cstheme="minorHAnsi"/>
        </w:rPr>
        <w:t>a</w:t>
      </w:r>
      <w:r w:rsidRPr="00D855B9">
        <w:rPr>
          <w:rFonts w:asciiTheme="minorHAnsi" w:hAnsiTheme="minorHAnsi" w:cstheme="minorHAnsi"/>
          <w:spacing w:val="-7"/>
        </w:rPr>
        <w:t xml:space="preserve"> </w:t>
      </w:r>
      <w:r w:rsidRPr="00D855B9">
        <w:rPr>
          <w:rFonts w:asciiTheme="minorHAnsi" w:hAnsiTheme="minorHAnsi" w:cstheme="minorHAnsi"/>
        </w:rPr>
        <w:t>guide</w:t>
      </w:r>
      <w:r w:rsidRPr="00D855B9">
        <w:rPr>
          <w:rFonts w:asciiTheme="minorHAnsi" w:hAnsiTheme="minorHAnsi" w:cstheme="minorHAnsi"/>
          <w:spacing w:val="-7"/>
        </w:rPr>
        <w:t xml:space="preserve"> </w:t>
      </w:r>
      <w:r w:rsidRPr="00D855B9">
        <w:rPr>
          <w:rFonts w:asciiTheme="minorHAnsi" w:hAnsiTheme="minorHAnsi" w:cstheme="minorHAnsi"/>
        </w:rPr>
        <w:t>and</w:t>
      </w:r>
      <w:r w:rsidRPr="00D855B9">
        <w:rPr>
          <w:rFonts w:asciiTheme="minorHAnsi" w:hAnsiTheme="minorHAnsi" w:cstheme="minorHAnsi"/>
          <w:spacing w:val="-6"/>
        </w:rPr>
        <w:t xml:space="preserve"> </w:t>
      </w:r>
      <w:r w:rsidRPr="00D855B9">
        <w:rPr>
          <w:rFonts w:asciiTheme="minorHAnsi" w:hAnsiTheme="minorHAnsi" w:cstheme="minorHAnsi"/>
        </w:rPr>
        <w:t>t</w:t>
      </w:r>
      <w:r w:rsidRPr="00D855B9">
        <w:rPr>
          <w:rFonts w:asciiTheme="minorHAnsi" w:hAnsiTheme="minorHAnsi" w:cstheme="minorHAnsi"/>
          <w:spacing w:val="-2"/>
        </w:rPr>
        <w:t>r</w:t>
      </w:r>
      <w:r w:rsidRPr="00D855B9">
        <w:rPr>
          <w:rFonts w:asciiTheme="minorHAnsi" w:hAnsiTheme="minorHAnsi" w:cstheme="minorHAnsi"/>
        </w:rPr>
        <w:t>ainees</w:t>
      </w:r>
      <w:r w:rsidRPr="00D855B9">
        <w:rPr>
          <w:rFonts w:asciiTheme="minorHAnsi" w:hAnsiTheme="minorHAnsi" w:cstheme="minorHAnsi"/>
          <w:spacing w:val="-7"/>
        </w:rPr>
        <w:t xml:space="preserve"> </w:t>
      </w:r>
      <w:r w:rsidRPr="00D855B9">
        <w:rPr>
          <w:rFonts w:asciiTheme="minorHAnsi" w:hAnsiTheme="minorHAnsi" w:cstheme="minorHAnsi"/>
        </w:rPr>
        <w:t>are</w:t>
      </w:r>
      <w:r w:rsidRPr="00D855B9">
        <w:rPr>
          <w:rFonts w:asciiTheme="minorHAnsi" w:hAnsiTheme="minorHAnsi" w:cstheme="minorHAnsi"/>
          <w:spacing w:val="-6"/>
        </w:rPr>
        <w:t xml:space="preserve"> </w:t>
      </w:r>
      <w:r w:rsidRPr="00D855B9">
        <w:rPr>
          <w:rFonts w:asciiTheme="minorHAnsi" w:hAnsiTheme="minorHAnsi" w:cstheme="minorHAnsi"/>
        </w:rPr>
        <w:t>recommended</w:t>
      </w:r>
      <w:r w:rsidRPr="00D855B9">
        <w:rPr>
          <w:rFonts w:asciiTheme="minorHAnsi" w:hAnsiTheme="minorHAnsi" w:cstheme="minorHAnsi"/>
          <w:spacing w:val="-6"/>
        </w:rPr>
        <w:t xml:space="preserve"> </w:t>
      </w:r>
      <w:r w:rsidRPr="00D855B9">
        <w:rPr>
          <w:rFonts w:asciiTheme="minorHAnsi" w:hAnsiTheme="minorHAnsi" w:cstheme="minorHAnsi"/>
        </w:rPr>
        <w:t>to</w:t>
      </w:r>
      <w:r w:rsidRPr="00D855B9">
        <w:rPr>
          <w:rFonts w:asciiTheme="minorHAnsi" w:hAnsiTheme="minorHAnsi" w:cstheme="minorHAnsi"/>
          <w:spacing w:val="-7"/>
        </w:rPr>
        <w:t xml:space="preserve"> </w:t>
      </w:r>
      <w:r w:rsidRPr="00D855B9">
        <w:rPr>
          <w:rFonts w:asciiTheme="minorHAnsi" w:hAnsiTheme="minorHAnsi" w:cstheme="minorHAnsi"/>
        </w:rPr>
        <w:t>complete</w:t>
      </w:r>
      <w:r w:rsidRPr="00D855B9">
        <w:rPr>
          <w:rFonts w:asciiTheme="minorHAnsi" w:hAnsiTheme="minorHAnsi" w:cstheme="minorHAnsi"/>
          <w:w w:val="99"/>
        </w:rPr>
        <w:t xml:space="preserve"> </w:t>
      </w:r>
      <w:r w:rsidRPr="00D855B9">
        <w:rPr>
          <w:rFonts w:asciiTheme="minorHAnsi" w:hAnsiTheme="minorHAnsi" w:cstheme="minorHAnsi"/>
        </w:rPr>
        <w:t>more</w:t>
      </w:r>
      <w:r w:rsidRPr="00D855B9">
        <w:rPr>
          <w:rFonts w:asciiTheme="minorHAnsi" w:hAnsiTheme="minorHAnsi" w:cstheme="minorHAnsi"/>
          <w:spacing w:val="-8"/>
        </w:rPr>
        <w:t xml:space="preserve"> </w:t>
      </w:r>
      <w:r w:rsidRPr="00D855B9">
        <w:rPr>
          <w:rFonts w:asciiTheme="minorHAnsi" w:hAnsiTheme="minorHAnsi" w:cstheme="minorHAnsi"/>
        </w:rPr>
        <w:t>than</w:t>
      </w:r>
      <w:r w:rsidRPr="00D855B9">
        <w:rPr>
          <w:rFonts w:asciiTheme="minorHAnsi" w:hAnsiTheme="minorHAnsi" w:cstheme="minorHAnsi"/>
          <w:spacing w:val="-7"/>
        </w:rPr>
        <w:t xml:space="preserve"> </w:t>
      </w:r>
      <w:r w:rsidRPr="00D855B9">
        <w:rPr>
          <w:rFonts w:asciiTheme="minorHAnsi" w:hAnsiTheme="minorHAnsi" w:cstheme="minorHAnsi"/>
        </w:rPr>
        <w:t>the</w:t>
      </w:r>
      <w:r w:rsidRPr="00D855B9">
        <w:rPr>
          <w:rFonts w:asciiTheme="minorHAnsi" w:hAnsiTheme="minorHAnsi" w:cstheme="minorHAnsi"/>
          <w:spacing w:val="-7"/>
        </w:rPr>
        <w:t xml:space="preserve"> </w:t>
      </w:r>
      <w:r w:rsidRPr="00D855B9">
        <w:rPr>
          <w:rFonts w:asciiTheme="minorHAnsi" w:hAnsiTheme="minorHAnsi" w:cstheme="minorHAnsi"/>
        </w:rPr>
        <w:t>minimum</w:t>
      </w:r>
      <w:r w:rsidR="00E51E4E" w:rsidRPr="00D855B9">
        <w:rPr>
          <w:rFonts w:asciiTheme="minorHAnsi" w:hAnsiTheme="minorHAnsi" w:cstheme="minorHAnsi"/>
        </w:rPr>
        <w:t xml:space="preserve"> number of assessments</w:t>
      </w:r>
    </w:p>
    <w:p w14:paraId="2D873188" w14:textId="70A749CE" w:rsidR="001655FB" w:rsidRPr="00D855B9" w:rsidRDefault="007E355C">
      <w:pPr>
        <w:pStyle w:val="BodyText"/>
        <w:numPr>
          <w:ilvl w:val="0"/>
          <w:numId w:val="1"/>
        </w:numPr>
        <w:tabs>
          <w:tab w:val="left" w:pos="839"/>
        </w:tabs>
        <w:spacing w:before="5" w:line="274" w:lineRule="auto"/>
        <w:ind w:left="840" w:right="219" w:hanging="360"/>
        <w:rPr>
          <w:rFonts w:asciiTheme="minorHAnsi" w:hAnsiTheme="minorHAnsi" w:cstheme="minorHAnsi"/>
        </w:rPr>
      </w:pPr>
      <w:r w:rsidRPr="00D855B9">
        <w:rPr>
          <w:rFonts w:asciiTheme="minorHAnsi" w:hAnsiTheme="minorHAnsi" w:cstheme="minorHAnsi"/>
        </w:rPr>
        <w:t>The</w:t>
      </w:r>
      <w:r w:rsidRPr="00D855B9">
        <w:rPr>
          <w:rFonts w:asciiTheme="minorHAnsi" w:hAnsiTheme="minorHAnsi" w:cstheme="minorHAnsi"/>
          <w:spacing w:val="-6"/>
        </w:rPr>
        <w:t xml:space="preserve"> </w:t>
      </w:r>
      <w:r w:rsidRPr="00D855B9">
        <w:rPr>
          <w:rFonts w:asciiTheme="minorHAnsi" w:hAnsiTheme="minorHAnsi" w:cstheme="minorHAnsi"/>
        </w:rPr>
        <w:t>eportfolio</w:t>
      </w:r>
      <w:r w:rsidRPr="00D855B9">
        <w:rPr>
          <w:rFonts w:asciiTheme="minorHAnsi" w:hAnsiTheme="minorHAnsi" w:cstheme="minorHAnsi"/>
          <w:spacing w:val="-6"/>
        </w:rPr>
        <w:t xml:space="preserve"> </w:t>
      </w:r>
      <w:r w:rsidRPr="00D855B9">
        <w:rPr>
          <w:rFonts w:asciiTheme="minorHAnsi" w:hAnsiTheme="minorHAnsi" w:cstheme="minorHAnsi"/>
        </w:rPr>
        <w:t>should</w:t>
      </w:r>
      <w:r w:rsidRPr="00D855B9">
        <w:rPr>
          <w:rFonts w:asciiTheme="minorHAnsi" w:hAnsiTheme="minorHAnsi" w:cstheme="minorHAnsi"/>
          <w:spacing w:val="-6"/>
        </w:rPr>
        <w:t xml:space="preserve"> </w:t>
      </w:r>
      <w:r w:rsidRPr="00D855B9">
        <w:rPr>
          <w:rFonts w:asciiTheme="minorHAnsi" w:hAnsiTheme="minorHAnsi" w:cstheme="minorHAnsi"/>
        </w:rPr>
        <w:t>be</w:t>
      </w:r>
      <w:r w:rsidRPr="00D855B9">
        <w:rPr>
          <w:rFonts w:asciiTheme="minorHAnsi" w:hAnsiTheme="minorHAnsi" w:cstheme="minorHAnsi"/>
          <w:spacing w:val="-6"/>
        </w:rPr>
        <w:t xml:space="preserve"> </w:t>
      </w:r>
      <w:r w:rsidRPr="00D855B9">
        <w:rPr>
          <w:rFonts w:asciiTheme="minorHAnsi" w:hAnsiTheme="minorHAnsi" w:cstheme="minorHAnsi"/>
        </w:rPr>
        <w:t>used</w:t>
      </w:r>
      <w:r w:rsidRPr="00D855B9">
        <w:rPr>
          <w:rFonts w:asciiTheme="minorHAnsi" w:hAnsiTheme="minorHAnsi" w:cstheme="minorHAnsi"/>
          <w:spacing w:val="-6"/>
        </w:rPr>
        <w:t xml:space="preserve"> </w:t>
      </w:r>
      <w:r w:rsidRPr="00D855B9">
        <w:rPr>
          <w:rFonts w:asciiTheme="minorHAnsi" w:hAnsiTheme="minorHAnsi" w:cstheme="minorHAnsi"/>
        </w:rPr>
        <w:t>as</w:t>
      </w:r>
      <w:r w:rsidRPr="00D855B9">
        <w:rPr>
          <w:rFonts w:asciiTheme="minorHAnsi" w:hAnsiTheme="minorHAnsi" w:cstheme="minorHAnsi"/>
          <w:spacing w:val="-6"/>
        </w:rPr>
        <w:t xml:space="preserve"> </w:t>
      </w:r>
      <w:r w:rsidRPr="00D855B9">
        <w:rPr>
          <w:rFonts w:asciiTheme="minorHAnsi" w:hAnsiTheme="minorHAnsi" w:cstheme="minorHAnsi"/>
        </w:rPr>
        <w:t>a</w:t>
      </w:r>
      <w:r w:rsidRPr="00D855B9">
        <w:rPr>
          <w:rFonts w:asciiTheme="minorHAnsi" w:hAnsiTheme="minorHAnsi" w:cstheme="minorHAnsi"/>
          <w:spacing w:val="-5"/>
        </w:rPr>
        <w:t xml:space="preserve"> </w:t>
      </w:r>
      <w:r w:rsidRPr="00D855B9">
        <w:rPr>
          <w:rFonts w:asciiTheme="minorHAnsi" w:hAnsiTheme="minorHAnsi" w:cstheme="minorHAnsi"/>
        </w:rPr>
        <w:t>t</w:t>
      </w:r>
      <w:r w:rsidRPr="00D855B9">
        <w:rPr>
          <w:rFonts w:asciiTheme="minorHAnsi" w:hAnsiTheme="minorHAnsi" w:cstheme="minorHAnsi"/>
          <w:spacing w:val="-2"/>
        </w:rPr>
        <w:t>r</w:t>
      </w:r>
      <w:r w:rsidRPr="00D855B9">
        <w:rPr>
          <w:rFonts w:asciiTheme="minorHAnsi" w:hAnsiTheme="minorHAnsi" w:cstheme="minorHAnsi"/>
        </w:rPr>
        <w:t>aining</w:t>
      </w:r>
      <w:r w:rsidRPr="00D855B9">
        <w:rPr>
          <w:rFonts w:asciiTheme="minorHAnsi" w:hAnsiTheme="minorHAnsi" w:cstheme="minorHAnsi"/>
          <w:spacing w:val="-6"/>
        </w:rPr>
        <w:t xml:space="preserve"> </w:t>
      </w:r>
      <w:r w:rsidRPr="00D855B9">
        <w:rPr>
          <w:rFonts w:asciiTheme="minorHAnsi" w:hAnsiTheme="minorHAnsi" w:cstheme="minorHAnsi"/>
        </w:rPr>
        <w:t>tool</w:t>
      </w:r>
      <w:r w:rsidRPr="00D855B9">
        <w:rPr>
          <w:rFonts w:asciiTheme="minorHAnsi" w:hAnsiTheme="minorHAnsi" w:cstheme="minorHAnsi"/>
          <w:spacing w:val="-6"/>
        </w:rPr>
        <w:t xml:space="preserve"> </w:t>
      </w:r>
      <w:r w:rsidRPr="00D855B9">
        <w:rPr>
          <w:rFonts w:asciiTheme="minorHAnsi" w:hAnsiTheme="minorHAnsi" w:cstheme="minorHAnsi"/>
          <w:spacing w:val="-1"/>
        </w:rPr>
        <w:t>t</w:t>
      </w:r>
      <w:r w:rsidRPr="00D855B9">
        <w:rPr>
          <w:rFonts w:asciiTheme="minorHAnsi" w:hAnsiTheme="minorHAnsi" w:cstheme="minorHAnsi"/>
        </w:rPr>
        <w:t>hroughout</w:t>
      </w:r>
      <w:r w:rsidRPr="00D855B9">
        <w:rPr>
          <w:rFonts w:asciiTheme="minorHAnsi" w:hAnsiTheme="minorHAnsi" w:cstheme="minorHAnsi"/>
          <w:spacing w:val="-6"/>
        </w:rPr>
        <w:t xml:space="preserve"> </w:t>
      </w:r>
      <w:r w:rsidRPr="00D855B9">
        <w:rPr>
          <w:rFonts w:asciiTheme="minorHAnsi" w:hAnsiTheme="minorHAnsi" w:cstheme="minorHAnsi"/>
        </w:rPr>
        <w:t>your</w:t>
      </w:r>
      <w:r w:rsidRPr="00D855B9">
        <w:rPr>
          <w:rFonts w:asciiTheme="minorHAnsi" w:hAnsiTheme="minorHAnsi" w:cstheme="minorHAnsi"/>
          <w:spacing w:val="-5"/>
        </w:rPr>
        <w:t xml:space="preserve"> </w:t>
      </w:r>
      <w:r w:rsidRPr="00D855B9">
        <w:rPr>
          <w:rFonts w:asciiTheme="minorHAnsi" w:hAnsiTheme="minorHAnsi" w:cstheme="minorHAnsi"/>
        </w:rPr>
        <w:t>training</w:t>
      </w:r>
      <w:r w:rsidRPr="00D855B9">
        <w:rPr>
          <w:rFonts w:asciiTheme="minorHAnsi" w:hAnsiTheme="minorHAnsi" w:cstheme="minorHAnsi"/>
          <w:spacing w:val="-7"/>
        </w:rPr>
        <w:t xml:space="preserve"> </w:t>
      </w:r>
      <w:r w:rsidR="00E51E4E" w:rsidRPr="00D855B9">
        <w:rPr>
          <w:rFonts w:asciiTheme="minorHAnsi" w:hAnsiTheme="minorHAnsi" w:cstheme="minorHAnsi"/>
        </w:rPr>
        <w:t>so that mandatory assessments and</w:t>
      </w:r>
      <w:r w:rsidR="00E51E4E" w:rsidRPr="00D855B9">
        <w:rPr>
          <w:rFonts w:asciiTheme="minorHAnsi" w:hAnsiTheme="minorHAnsi" w:cstheme="minorHAnsi"/>
          <w:spacing w:val="-8"/>
        </w:rPr>
        <w:t xml:space="preserve"> evidence of your learning is provided on a continuous basis</w:t>
      </w:r>
    </w:p>
    <w:p w14:paraId="2D873189" w14:textId="6D75C6FD" w:rsidR="00EC6678" w:rsidRPr="00D855B9" w:rsidRDefault="00E367AB">
      <w:pPr>
        <w:pStyle w:val="BodyText"/>
        <w:numPr>
          <w:ilvl w:val="0"/>
          <w:numId w:val="1"/>
        </w:numPr>
        <w:tabs>
          <w:tab w:val="left" w:pos="839"/>
        </w:tabs>
        <w:spacing w:before="5" w:line="274" w:lineRule="auto"/>
        <w:ind w:left="840" w:right="219" w:hanging="360"/>
        <w:rPr>
          <w:rFonts w:asciiTheme="minorHAnsi" w:hAnsiTheme="minorHAnsi" w:cstheme="minorHAnsi"/>
        </w:rPr>
      </w:pPr>
      <w:r>
        <w:rPr>
          <w:rFonts w:asciiTheme="minorHAnsi" w:hAnsiTheme="minorHAnsi" w:cstheme="minorHAnsi"/>
          <w:spacing w:val="-8"/>
        </w:rPr>
        <w:t>Provided the minimum numbers have been met, t</w:t>
      </w:r>
      <w:r w:rsidR="00EC6678" w:rsidRPr="00D855B9">
        <w:rPr>
          <w:rFonts w:asciiTheme="minorHAnsi" w:hAnsiTheme="minorHAnsi" w:cstheme="minorHAnsi"/>
          <w:spacing w:val="-8"/>
        </w:rPr>
        <w:t xml:space="preserve">he ARCP panel will be more interested in the quality of the learning logs a trainee has provided than the number of logs. The trainee needs to show that they have covered the curriculum and demonstrated </w:t>
      </w:r>
      <w:r w:rsidR="0049741B">
        <w:rPr>
          <w:rFonts w:asciiTheme="minorHAnsi" w:hAnsiTheme="minorHAnsi" w:cstheme="minorHAnsi"/>
          <w:spacing w:val="-8"/>
        </w:rPr>
        <w:t xml:space="preserve">Competence for Licensing in </w:t>
      </w:r>
      <w:r w:rsidR="00EC6678" w:rsidRPr="00D855B9">
        <w:rPr>
          <w:rFonts w:asciiTheme="minorHAnsi" w:hAnsiTheme="minorHAnsi" w:cstheme="minorHAnsi"/>
          <w:spacing w:val="-8"/>
        </w:rPr>
        <w:t xml:space="preserve">the 13 professional competencies by the </w:t>
      </w:r>
      <w:r w:rsidR="0049741B" w:rsidRPr="00D855B9">
        <w:rPr>
          <w:rFonts w:asciiTheme="minorHAnsi" w:hAnsiTheme="minorHAnsi" w:cstheme="minorHAnsi"/>
          <w:spacing w:val="-8"/>
        </w:rPr>
        <w:t>time</w:t>
      </w:r>
      <w:r w:rsidR="00EC6678" w:rsidRPr="00D855B9">
        <w:rPr>
          <w:rFonts w:asciiTheme="minorHAnsi" w:hAnsiTheme="minorHAnsi" w:cstheme="minorHAnsi"/>
          <w:spacing w:val="-8"/>
        </w:rPr>
        <w:t xml:space="preserve"> of their final ARCP.</w:t>
      </w:r>
    </w:p>
    <w:p w14:paraId="2D87318A" w14:textId="77777777" w:rsidR="001655FB" w:rsidRPr="00D855B9" w:rsidRDefault="007E355C">
      <w:pPr>
        <w:pStyle w:val="BodyText"/>
        <w:numPr>
          <w:ilvl w:val="0"/>
          <w:numId w:val="1"/>
        </w:numPr>
        <w:tabs>
          <w:tab w:val="left" w:pos="839"/>
        </w:tabs>
        <w:spacing w:before="3" w:line="274" w:lineRule="auto"/>
        <w:ind w:left="840" w:right="268" w:hanging="360"/>
        <w:rPr>
          <w:rFonts w:asciiTheme="minorHAnsi" w:hAnsiTheme="minorHAnsi" w:cstheme="minorHAnsi"/>
        </w:rPr>
      </w:pPr>
      <w:r w:rsidRPr="00D855B9">
        <w:rPr>
          <w:rFonts w:asciiTheme="minorHAnsi" w:hAnsiTheme="minorHAnsi" w:cstheme="minorHAnsi"/>
        </w:rPr>
        <w:t>Trainees</w:t>
      </w:r>
      <w:r w:rsidRPr="00D855B9">
        <w:rPr>
          <w:rFonts w:asciiTheme="minorHAnsi" w:hAnsiTheme="minorHAnsi" w:cstheme="minorHAnsi"/>
          <w:spacing w:val="-6"/>
        </w:rPr>
        <w:t xml:space="preserve"> </w:t>
      </w:r>
      <w:r w:rsidRPr="00D855B9">
        <w:rPr>
          <w:rFonts w:asciiTheme="minorHAnsi" w:hAnsiTheme="minorHAnsi" w:cstheme="minorHAnsi"/>
        </w:rPr>
        <w:t>a</w:t>
      </w:r>
      <w:r w:rsidRPr="00D855B9">
        <w:rPr>
          <w:rFonts w:asciiTheme="minorHAnsi" w:hAnsiTheme="minorHAnsi" w:cstheme="minorHAnsi"/>
          <w:spacing w:val="-2"/>
        </w:rPr>
        <w:t>r</w:t>
      </w:r>
      <w:r w:rsidRPr="00D855B9">
        <w:rPr>
          <w:rFonts w:asciiTheme="minorHAnsi" w:hAnsiTheme="minorHAnsi" w:cstheme="minorHAnsi"/>
        </w:rPr>
        <w:t>e</w:t>
      </w:r>
      <w:r w:rsidRPr="00D855B9">
        <w:rPr>
          <w:rFonts w:asciiTheme="minorHAnsi" w:hAnsiTheme="minorHAnsi" w:cstheme="minorHAnsi"/>
          <w:spacing w:val="-5"/>
        </w:rPr>
        <w:t xml:space="preserve"> </w:t>
      </w:r>
      <w:r w:rsidRPr="00D855B9">
        <w:rPr>
          <w:rFonts w:asciiTheme="minorHAnsi" w:hAnsiTheme="minorHAnsi" w:cstheme="minorHAnsi"/>
        </w:rPr>
        <w:t>reminded</w:t>
      </w:r>
      <w:r w:rsidRPr="00D855B9">
        <w:rPr>
          <w:rFonts w:asciiTheme="minorHAnsi" w:hAnsiTheme="minorHAnsi" w:cstheme="minorHAnsi"/>
          <w:spacing w:val="-5"/>
        </w:rPr>
        <w:t xml:space="preserve"> </w:t>
      </w:r>
      <w:r w:rsidRPr="00D855B9">
        <w:rPr>
          <w:rFonts w:asciiTheme="minorHAnsi" w:hAnsiTheme="minorHAnsi" w:cstheme="minorHAnsi"/>
        </w:rPr>
        <w:t>not</w:t>
      </w:r>
      <w:r w:rsidRPr="00D855B9">
        <w:rPr>
          <w:rFonts w:asciiTheme="minorHAnsi" w:hAnsiTheme="minorHAnsi" w:cstheme="minorHAnsi"/>
          <w:spacing w:val="-5"/>
        </w:rPr>
        <w:t xml:space="preserve"> </w:t>
      </w:r>
      <w:r w:rsidRPr="00D855B9">
        <w:rPr>
          <w:rFonts w:asciiTheme="minorHAnsi" w:hAnsiTheme="minorHAnsi" w:cstheme="minorHAnsi"/>
        </w:rPr>
        <w:t>to</w:t>
      </w:r>
      <w:r w:rsidRPr="00D855B9">
        <w:rPr>
          <w:rFonts w:asciiTheme="minorHAnsi" w:hAnsiTheme="minorHAnsi" w:cstheme="minorHAnsi"/>
          <w:spacing w:val="-5"/>
        </w:rPr>
        <w:t xml:space="preserve"> </w:t>
      </w:r>
      <w:r w:rsidRPr="00D855B9">
        <w:rPr>
          <w:rFonts w:asciiTheme="minorHAnsi" w:hAnsiTheme="minorHAnsi" w:cstheme="minorHAnsi"/>
        </w:rPr>
        <w:t>share</w:t>
      </w:r>
      <w:r w:rsidRPr="00D855B9">
        <w:rPr>
          <w:rFonts w:asciiTheme="minorHAnsi" w:hAnsiTheme="minorHAnsi" w:cstheme="minorHAnsi"/>
          <w:spacing w:val="-6"/>
        </w:rPr>
        <w:t xml:space="preserve"> </w:t>
      </w:r>
      <w:proofErr w:type="gramStart"/>
      <w:r w:rsidRPr="00D855B9">
        <w:rPr>
          <w:rFonts w:asciiTheme="minorHAnsi" w:hAnsiTheme="minorHAnsi" w:cstheme="minorHAnsi"/>
        </w:rPr>
        <w:t>a</w:t>
      </w:r>
      <w:r w:rsidRPr="00D855B9">
        <w:rPr>
          <w:rFonts w:asciiTheme="minorHAnsi" w:hAnsiTheme="minorHAnsi" w:cstheme="minorHAnsi"/>
          <w:spacing w:val="-5"/>
        </w:rPr>
        <w:t xml:space="preserve"> </w:t>
      </w:r>
      <w:r w:rsidRPr="00D855B9">
        <w:rPr>
          <w:rFonts w:asciiTheme="minorHAnsi" w:hAnsiTheme="minorHAnsi" w:cstheme="minorHAnsi"/>
        </w:rPr>
        <w:t>large</w:t>
      </w:r>
      <w:r w:rsidRPr="00D855B9">
        <w:rPr>
          <w:rFonts w:asciiTheme="minorHAnsi" w:hAnsiTheme="minorHAnsi" w:cstheme="minorHAnsi"/>
          <w:spacing w:val="-5"/>
        </w:rPr>
        <w:t xml:space="preserve"> </w:t>
      </w:r>
      <w:r w:rsidRPr="00D855B9">
        <w:rPr>
          <w:rFonts w:asciiTheme="minorHAnsi" w:hAnsiTheme="minorHAnsi" w:cstheme="minorHAnsi"/>
        </w:rPr>
        <w:t>number</w:t>
      </w:r>
      <w:r w:rsidRPr="00D855B9">
        <w:rPr>
          <w:rFonts w:asciiTheme="minorHAnsi" w:hAnsiTheme="minorHAnsi" w:cstheme="minorHAnsi"/>
          <w:spacing w:val="-5"/>
        </w:rPr>
        <w:t xml:space="preserve"> </w:t>
      </w:r>
      <w:r w:rsidRPr="00D855B9">
        <w:rPr>
          <w:rFonts w:asciiTheme="minorHAnsi" w:hAnsiTheme="minorHAnsi" w:cstheme="minorHAnsi"/>
        </w:rPr>
        <w:t>of</w:t>
      </w:r>
      <w:proofErr w:type="gramEnd"/>
      <w:r w:rsidRPr="00D855B9">
        <w:rPr>
          <w:rFonts w:asciiTheme="minorHAnsi" w:hAnsiTheme="minorHAnsi" w:cstheme="minorHAnsi"/>
          <w:spacing w:val="-5"/>
        </w:rPr>
        <w:t xml:space="preserve"> </w:t>
      </w:r>
      <w:r w:rsidRPr="00D855B9">
        <w:rPr>
          <w:rFonts w:asciiTheme="minorHAnsi" w:hAnsiTheme="minorHAnsi" w:cstheme="minorHAnsi"/>
        </w:rPr>
        <w:t>learning</w:t>
      </w:r>
      <w:r w:rsidRPr="00D855B9">
        <w:rPr>
          <w:rFonts w:asciiTheme="minorHAnsi" w:hAnsiTheme="minorHAnsi" w:cstheme="minorHAnsi"/>
          <w:spacing w:val="-5"/>
        </w:rPr>
        <w:t xml:space="preserve"> </w:t>
      </w:r>
      <w:r w:rsidRPr="00D855B9">
        <w:rPr>
          <w:rFonts w:asciiTheme="minorHAnsi" w:hAnsiTheme="minorHAnsi" w:cstheme="minorHAnsi"/>
        </w:rPr>
        <w:t>log</w:t>
      </w:r>
      <w:r w:rsidRPr="00D855B9">
        <w:rPr>
          <w:rFonts w:asciiTheme="minorHAnsi" w:hAnsiTheme="minorHAnsi" w:cstheme="minorHAnsi"/>
          <w:spacing w:val="-6"/>
        </w:rPr>
        <w:t xml:space="preserve"> </w:t>
      </w:r>
      <w:r w:rsidRPr="00D855B9">
        <w:rPr>
          <w:rFonts w:asciiTheme="minorHAnsi" w:hAnsiTheme="minorHAnsi" w:cstheme="minorHAnsi"/>
        </w:rPr>
        <w:t>entri</w:t>
      </w:r>
      <w:r w:rsidRPr="00D855B9">
        <w:rPr>
          <w:rFonts w:asciiTheme="minorHAnsi" w:hAnsiTheme="minorHAnsi" w:cstheme="minorHAnsi"/>
          <w:spacing w:val="-1"/>
        </w:rPr>
        <w:t>e</w:t>
      </w:r>
      <w:r w:rsidRPr="00D855B9">
        <w:rPr>
          <w:rFonts w:asciiTheme="minorHAnsi" w:hAnsiTheme="minorHAnsi" w:cstheme="minorHAnsi"/>
        </w:rPr>
        <w:t>s</w:t>
      </w:r>
      <w:r w:rsidRPr="00D855B9">
        <w:rPr>
          <w:rFonts w:asciiTheme="minorHAnsi" w:hAnsiTheme="minorHAnsi" w:cstheme="minorHAnsi"/>
          <w:spacing w:val="-5"/>
        </w:rPr>
        <w:t xml:space="preserve"> </w:t>
      </w:r>
      <w:r w:rsidRPr="00D855B9">
        <w:rPr>
          <w:rFonts w:asciiTheme="minorHAnsi" w:hAnsiTheme="minorHAnsi" w:cstheme="minorHAnsi"/>
        </w:rPr>
        <w:t>at</w:t>
      </w:r>
      <w:r w:rsidRPr="00D855B9">
        <w:rPr>
          <w:rFonts w:asciiTheme="minorHAnsi" w:hAnsiTheme="minorHAnsi" w:cstheme="minorHAnsi"/>
          <w:spacing w:val="-5"/>
        </w:rPr>
        <w:t xml:space="preserve"> </w:t>
      </w:r>
      <w:r w:rsidRPr="00D855B9">
        <w:rPr>
          <w:rFonts w:asciiTheme="minorHAnsi" w:hAnsiTheme="minorHAnsi" w:cstheme="minorHAnsi"/>
        </w:rPr>
        <w:t>once;</w:t>
      </w:r>
      <w:r w:rsidRPr="00D855B9">
        <w:rPr>
          <w:rFonts w:asciiTheme="minorHAnsi" w:hAnsiTheme="minorHAnsi" w:cstheme="minorHAnsi"/>
          <w:w w:val="99"/>
        </w:rPr>
        <w:t xml:space="preserve"> </w:t>
      </w:r>
      <w:r w:rsidRPr="00D855B9">
        <w:rPr>
          <w:rFonts w:asciiTheme="minorHAnsi" w:hAnsiTheme="minorHAnsi" w:cstheme="minorHAnsi"/>
        </w:rPr>
        <w:t>you</w:t>
      </w:r>
      <w:r w:rsidRPr="00D855B9">
        <w:rPr>
          <w:rFonts w:asciiTheme="minorHAnsi" w:hAnsiTheme="minorHAnsi" w:cstheme="minorHAnsi"/>
          <w:spacing w:val="-5"/>
        </w:rPr>
        <w:t xml:space="preserve"> </w:t>
      </w:r>
      <w:r w:rsidRPr="00D855B9">
        <w:rPr>
          <w:rFonts w:asciiTheme="minorHAnsi" w:hAnsiTheme="minorHAnsi" w:cstheme="minorHAnsi"/>
        </w:rPr>
        <w:t>should</w:t>
      </w:r>
      <w:r w:rsidRPr="00D855B9">
        <w:rPr>
          <w:rFonts w:asciiTheme="minorHAnsi" w:hAnsiTheme="minorHAnsi" w:cstheme="minorHAnsi"/>
          <w:spacing w:val="-5"/>
        </w:rPr>
        <w:t xml:space="preserve"> </w:t>
      </w:r>
      <w:r w:rsidRPr="00D855B9">
        <w:rPr>
          <w:rFonts w:asciiTheme="minorHAnsi" w:hAnsiTheme="minorHAnsi" w:cstheme="minorHAnsi"/>
        </w:rPr>
        <w:t>allow</w:t>
      </w:r>
      <w:r w:rsidRPr="00D855B9">
        <w:rPr>
          <w:rFonts w:asciiTheme="minorHAnsi" w:hAnsiTheme="minorHAnsi" w:cstheme="minorHAnsi"/>
          <w:spacing w:val="-5"/>
        </w:rPr>
        <w:t xml:space="preserve"> </w:t>
      </w:r>
      <w:r w:rsidRPr="00D855B9">
        <w:rPr>
          <w:rFonts w:asciiTheme="minorHAnsi" w:hAnsiTheme="minorHAnsi" w:cstheme="minorHAnsi"/>
        </w:rPr>
        <w:t>time</w:t>
      </w:r>
      <w:r w:rsidRPr="00D855B9">
        <w:rPr>
          <w:rFonts w:asciiTheme="minorHAnsi" w:hAnsiTheme="minorHAnsi" w:cstheme="minorHAnsi"/>
          <w:spacing w:val="-5"/>
        </w:rPr>
        <w:t xml:space="preserve"> </w:t>
      </w:r>
      <w:r w:rsidRPr="00D855B9">
        <w:rPr>
          <w:rFonts w:asciiTheme="minorHAnsi" w:hAnsiTheme="minorHAnsi" w:cstheme="minorHAnsi"/>
        </w:rPr>
        <w:t>for</w:t>
      </w:r>
      <w:r w:rsidRPr="00D855B9">
        <w:rPr>
          <w:rFonts w:asciiTheme="minorHAnsi" w:hAnsiTheme="minorHAnsi" w:cstheme="minorHAnsi"/>
          <w:spacing w:val="-5"/>
        </w:rPr>
        <w:t xml:space="preserve"> </w:t>
      </w:r>
      <w:r w:rsidRPr="00D855B9">
        <w:rPr>
          <w:rFonts w:asciiTheme="minorHAnsi" w:hAnsiTheme="minorHAnsi" w:cstheme="minorHAnsi"/>
        </w:rPr>
        <w:t>your</w:t>
      </w:r>
      <w:r w:rsidRPr="00D855B9">
        <w:rPr>
          <w:rFonts w:asciiTheme="minorHAnsi" w:hAnsiTheme="minorHAnsi" w:cstheme="minorHAnsi"/>
          <w:spacing w:val="-4"/>
        </w:rPr>
        <w:t xml:space="preserve"> </w:t>
      </w:r>
      <w:r w:rsidR="00FE491D" w:rsidRPr="00D855B9">
        <w:rPr>
          <w:rFonts w:asciiTheme="minorHAnsi" w:hAnsiTheme="minorHAnsi" w:cstheme="minorHAnsi"/>
        </w:rPr>
        <w:t>clinical supervisor</w:t>
      </w:r>
      <w:r w:rsidRPr="00D855B9">
        <w:rPr>
          <w:rFonts w:asciiTheme="minorHAnsi" w:hAnsiTheme="minorHAnsi" w:cstheme="minorHAnsi"/>
          <w:spacing w:val="-5"/>
        </w:rPr>
        <w:t xml:space="preserve"> </w:t>
      </w:r>
      <w:r w:rsidR="00FE491D" w:rsidRPr="00D855B9">
        <w:rPr>
          <w:rFonts w:asciiTheme="minorHAnsi" w:hAnsiTheme="minorHAnsi" w:cstheme="minorHAnsi"/>
          <w:spacing w:val="-5"/>
        </w:rPr>
        <w:t xml:space="preserve">(CS) </w:t>
      </w:r>
      <w:r w:rsidRPr="00D855B9">
        <w:rPr>
          <w:rFonts w:asciiTheme="minorHAnsi" w:hAnsiTheme="minorHAnsi" w:cstheme="minorHAnsi"/>
        </w:rPr>
        <w:t>to</w:t>
      </w:r>
      <w:r w:rsidRPr="00D855B9">
        <w:rPr>
          <w:rFonts w:asciiTheme="minorHAnsi" w:hAnsiTheme="minorHAnsi" w:cstheme="minorHAnsi"/>
          <w:spacing w:val="-4"/>
        </w:rPr>
        <w:t xml:space="preserve"> </w:t>
      </w:r>
      <w:r w:rsidRPr="00D855B9">
        <w:rPr>
          <w:rFonts w:asciiTheme="minorHAnsi" w:hAnsiTheme="minorHAnsi" w:cstheme="minorHAnsi"/>
        </w:rPr>
        <w:t>review</w:t>
      </w:r>
      <w:r w:rsidRPr="00D855B9">
        <w:rPr>
          <w:rFonts w:asciiTheme="minorHAnsi" w:hAnsiTheme="minorHAnsi" w:cstheme="minorHAnsi"/>
          <w:spacing w:val="-5"/>
        </w:rPr>
        <w:t xml:space="preserve"> </w:t>
      </w:r>
      <w:r w:rsidRPr="00D855B9">
        <w:rPr>
          <w:rFonts w:asciiTheme="minorHAnsi" w:hAnsiTheme="minorHAnsi" w:cstheme="minorHAnsi"/>
        </w:rPr>
        <w:t>and</w:t>
      </w:r>
      <w:r w:rsidRPr="00D855B9">
        <w:rPr>
          <w:rFonts w:asciiTheme="minorHAnsi" w:hAnsiTheme="minorHAnsi" w:cstheme="minorHAnsi"/>
          <w:spacing w:val="-5"/>
        </w:rPr>
        <w:t xml:space="preserve"> </w:t>
      </w:r>
      <w:r w:rsidRPr="00D855B9">
        <w:rPr>
          <w:rFonts w:asciiTheme="minorHAnsi" w:hAnsiTheme="minorHAnsi" w:cstheme="minorHAnsi"/>
        </w:rPr>
        <w:t>comment</w:t>
      </w:r>
      <w:r w:rsidR="00FE491D" w:rsidRPr="00D855B9">
        <w:rPr>
          <w:rFonts w:asciiTheme="minorHAnsi" w:hAnsiTheme="minorHAnsi" w:cstheme="minorHAnsi"/>
          <w:spacing w:val="-5"/>
        </w:rPr>
        <w:t xml:space="preserve">, </w:t>
      </w:r>
      <w:r w:rsidRPr="00D855B9">
        <w:rPr>
          <w:rFonts w:asciiTheme="minorHAnsi" w:hAnsiTheme="minorHAnsi" w:cstheme="minorHAnsi"/>
        </w:rPr>
        <w:t>especially</w:t>
      </w:r>
      <w:r w:rsidRPr="00D855B9">
        <w:rPr>
          <w:rFonts w:asciiTheme="minorHAnsi" w:hAnsiTheme="minorHAnsi" w:cstheme="minorHAnsi"/>
          <w:spacing w:val="-4"/>
        </w:rPr>
        <w:t xml:space="preserve"> </w:t>
      </w:r>
      <w:r w:rsidRPr="00D855B9">
        <w:rPr>
          <w:rFonts w:asciiTheme="minorHAnsi" w:hAnsiTheme="minorHAnsi" w:cstheme="minorHAnsi"/>
        </w:rPr>
        <w:t>pri</w:t>
      </w:r>
      <w:r w:rsidRPr="00D855B9">
        <w:rPr>
          <w:rFonts w:asciiTheme="minorHAnsi" w:hAnsiTheme="minorHAnsi" w:cstheme="minorHAnsi"/>
          <w:spacing w:val="-1"/>
        </w:rPr>
        <w:t>o</w:t>
      </w:r>
      <w:r w:rsidRPr="00D855B9">
        <w:rPr>
          <w:rFonts w:asciiTheme="minorHAnsi" w:hAnsiTheme="minorHAnsi" w:cstheme="minorHAnsi"/>
        </w:rPr>
        <w:t>r</w:t>
      </w:r>
      <w:r w:rsidRPr="00D855B9">
        <w:rPr>
          <w:rFonts w:asciiTheme="minorHAnsi" w:hAnsiTheme="minorHAnsi" w:cstheme="minorHAnsi"/>
          <w:spacing w:val="-5"/>
        </w:rPr>
        <w:t xml:space="preserve"> </w:t>
      </w:r>
      <w:r w:rsidRPr="00D855B9">
        <w:rPr>
          <w:rFonts w:asciiTheme="minorHAnsi" w:hAnsiTheme="minorHAnsi" w:cstheme="minorHAnsi"/>
        </w:rPr>
        <w:t>to</w:t>
      </w:r>
      <w:r w:rsidRPr="00D855B9">
        <w:rPr>
          <w:rFonts w:asciiTheme="minorHAnsi" w:hAnsiTheme="minorHAnsi" w:cstheme="minorHAnsi"/>
          <w:spacing w:val="-5"/>
        </w:rPr>
        <w:t xml:space="preserve"> </w:t>
      </w:r>
      <w:r w:rsidR="00FE491D" w:rsidRPr="00D855B9">
        <w:rPr>
          <w:rFonts w:asciiTheme="minorHAnsi" w:hAnsiTheme="minorHAnsi" w:cstheme="minorHAnsi"/>
        </w:rPr>
        <w:t>your Educational Supervisor Review (ESR)</w:t>
      </w:r>
      <w:r w:rsidRPr="00D855B9">
        <w:rPr>
          <w:rFonts w:asciiTheme="minorHAnsi" w:hAnsiTheme="minorHAnsi" w:cstheme="minorHAnsi"/>
        </w:rPr>
        <w:t>.</w:t>
      </w:r>
      <w:r w:rsidRPr="00D855B9">
        <w:rPr>
          <w:rFonts w:asciiTheme="minorHAnsi" w:hAnsiTheme="minorHAnsi" w:cstheme="minorHAnsi"/>
          <w:spacing w:val="-6"/>
        </w:rPr>
        <w:t xml:space="preserve"> </w:t>
      </w:r>
      <w:r w:rsidRPr="00D855B9">
        <w:rPr>
          <w:rFonts w:asciiTheme="minorHAnsi" w:hAnsiTheme="minorHAnsi" w:cstheme="minorHAnsi"/>
        </w:rPr>
        <w:t>Ple</w:t>
      </w:r>
      <w:r w:rsidRPr="00D855B9">
        <w:rPr>
          <w:rFonts w:asciiTheme="minorHAnsi" w:hAnsiTheme="minorHAnsi" w:cstheme="minorHAnsi"/>
          <w:spacing w:val="1"/>
        </w:rPr>
        <w:t>a</w:t>
      </w:r>
      <w:r w:rsidRPr="00D855B9">
        <w:rPr>
          <w:rFonts w:asciiTheme="minorHAnsi" w:hAnsiTheme="minorHAnsi" w:cstheme="minorHAnsi"/>
        </w:rPr>
        <w:t>se</w:t>
      </w:r>
      <w:r w:rsidRPr="00D855B9">
        <w:rPr>
          <w:rFonts w:asciiTheme="minorHAnsi" w:hAnsiTheme="minorHAnsi" w:cstheme="minorHAnsi"/>
          <w:spacing w:val="-5"/>
        </w:rPr>
        <w:t xml:space="preserve"> </w:t>
      </w:r>
      <w:r w:rsidRPr="00D855B9">
        <w:rPr>
          <w:rFonts w:asciiTheme="minorHAnsi" w:hAnsiTheme="minorHAnsi" w:cstheme="minorHAnsi"/>
        </w:rPr>
        <w:t>note</w:t>
      </w:r>
      <w:r w:rsidRPr="00D855B9">
        <w:rPr>
          <w:rFonts w:asciiTheme="minorHAnsi" w:hAnsiTheme="minorHAnsi" w:cstheme="minorHAnsi"/>
          <w:spacing w:val="-5"/>
        </w:rPr>
        <w:t xml:space="preserve"> </w:t>
      </w:r>
      <w:r w:rsidRPr="00D855B9">
        <w:rPr>
          <w:rFonts w:asciiTheme="minorHAnsi" w:hAnsiTheme="minorHAnsi" w:cstheme="minorHAnsi"/>
        </w:rPr>
        <w:t>that</w:t>
      </w:r>
      <w:r w:rsidRPr="00D855B9">
        <w:rPr>
          <w:rFonts w:asciiTheme="minorHAnsi" w:hAnsiTheme="minorHAnsi" w:cstheme="minorHAnsi"/>
          <w:spacing w:val="-7"/>
        </w:rPr>
        <w:t xml:space="preserve"> </w:t>
      </w:r>
      <w:r w:rsidRPr="00D855B9">
        <w:rPr>
          <w:rFonts w:asciiTheme="minorHAnsi" w:hAnsiTheme="minorHAnsi" w:cstheme="minorHAnsi"/>
        </w:rPr>
        <w:t>unshared</w:t>
      </w:r>
      <w:r w:rsidRPr="00D855B9">
        <w:rPr>
          <w:rFonts w:asciiTheme="minorHAnsi" w:hAnsiTheme="minorHAnsi" w:cstheme="minorHAnsi"/>
          <w:spacing w:val="-5"/>
        </w:rPr>
        <w:t xml:space="preserve"> </w:t>
      </w:r>
      <w:r w:rsidRPr="00D855B9">
        <w:rPr>
          <w:rFonts w:asciiTheme="minorHAnsi" w:hAnsiTheme="minorHAnsi" w:cstheme="minorHAnsi"/>
        </w:rPr>
        <w:t>e</w:t>
      </w:r>
      <w:r w:rsidRPr="00D855B9">
        <w:rPr>
          <w:rFonts w:asciiTheme="minorHAnsi" w:hAnsiTheme="minorHAnsi" w:cstheme="minorHAnsi"/>
          <w:spacing w:val="-1"/>
        </w:rPr>
        <w:t>n</w:t>
      </w:r>
      <w:r w:rsidRPr="00D855B9">
        <w:rPr>
          <w:rFonts w:asciiTheme="minorHAnsi" w:hAnsiTheme="minorHAnsi" w:cstheme="minorHAnsi"/>
        </w:rPr>
        <w:t>tries</w:t>
      </w:r>
      <w:r w:rsidRPr="00D855B9">
        <w:rPr>
          <w:rFonts w:asciiTheme="minorHAnsi" w:hAnsiTheme="minorHAnsi" w:cstheme="minorHAnsi"/>
          <w:spacing w:val="-5"/>
        </w:rPr>
        <w:t xml:space="preserve"> </w:t>
      </w:r>
      <w:r w:rsidRPr="00D855B9">
        <w:rPr>
          <w:rFonts w:asciiTheme="minorHAnsi" w:hAnsiTheme="minorHAnsi" w:cstheme="minorHAnsi"/>
        </w:rPr>
        <w:t>are</w:t>
      </w:r>
      <w:r w:rsidRPr="00D855B9">
        <w:rPr>
          <w:rFonts w:asciiTheme="minorHAnsi" w:hAnsiTheme="minorHAnsi" w:cstheme="minorHAnsi"/>
          <w:spacing w:val="-6"/>
        </w:rPr>
        <w:t xml:space="preserve"> </w:t>
      </w:r>
      <w:r w:rsidRPr="00D855B9">
        <w:rPr>
          <w:rFonts w:asciiTheme="minorHAnsi" w:hAnsiTheme="minorHAnsi" w:cstheme="minorHAnsi"/>
        </w:rPr>
        <w:t>not</w:t>
      </w:r>
      <w:r w:rsidRPr="00D855B9">
        <w:rPr>
          <w:rFonts w:asciiTheme="minorHAnsi" w:hAnsiTheme="minorHAnsi" w:cstheme="minorHAnsi"/>
          <w:spacing w:val="-6"/>
        </w:rPr>
        <w:t xml:space="preserve"> </w:t>
      </w:r>
      <w:r w:rsidRPr="00D855B9">
        <w:rPr>
          <w:rFonts w:asciiTheme="minorHAnsi" w:hAnsiTheme="minorHAnsi" w:cstheme="minorHAnsi"/>
        </w:rPr>
        <w:t>visible</w:t>
      </w:r>
      <w:r w:rsidRPr="00D855B9">
        <w:rPr>
          <w:rFonts w:asciiTheme="minorHAnsi" w:hAnsiTheme="minorHAnsi" w:cstheme="minorHAnsi"/>
          <w:spacing w:val="-5"/>
        </w:rPr>
        <w:t xml:space="preserve"> </w:t>
      </w:r>
      <w:r w:rsidRPr="00D855B9">
        <w:rPr>
          <w:rFonts w:asciiTheme="minorHAnsi" w:hAnsiTheme="minorHAnsi" w:cstheme="minorHAnsi"/>
        </w:rPr>
        <w:t>to</w:t>
      </w:r>
      <w:r w:rsidRPr="00D855B9">
        <w:rPr>
          <w:rFonts w:asciiTheme="minorHAnsi" w:hAnsiTheme="minorHAnsi" w:cstheme="minorHAnsi"/>
          <w:spacing w:val="-5"/>
        </w:rPr>
        <w:t xml:space="preserve"> </w:t>
      </w:r>
      <w:r w:rsidR="00FE491D" w:rsidRPr="00D855B9">
        <w:rPr>
          <w:rFonts w:asciiTheme="minorHAnsi" w:hAnsiTheme="minorHAnsi" w:cstheme="minorHAnsi"/>
        </w:rPr>
        <w:t>your CS or to the ARCP panel</w:t>
      </w:r>
    </w:p>
    <w:p w14:paraId="2D87318B" w14:textId="29320AE0" w:rsidR="00E51E4E" w:rsidRPr="00D855B9" w:rsidRDefault="00E51E4E">
      <w:pPr>
        <w:pStyle w:val="BodyText"/>
        <w:numPr>
          <w:ilvl w:val="0"/>
          <w:numId w:val="1"/>
        </w:numPr>
        <w:tabs>
          <w:tab w:val="left" w:pos="839"/>
        </w:tabs>
        <w:spacing w:before="3" w:line="274" w:lineRule="auto"/>
        <w:ind w:left="840" w:right="268" w:hanging="360"/>
        <w:rPr>
          <w:rFonts w:asciiTheme="minorHAnsi" w:hAnsiTheme="minorHAnsi" w:cstheme="minorHAnsi"/>
        </w:rPr>
      </w:pPr>
      <w:r w:rsidRPr="00D855B9">
        <w:rPr>
          <w:rFonts w:asciiTheme="minorHAnsi" w:hAnsiTheme="minorHAnsi" w:cstheme="minorHAnsi"/>
        </w:rPr>
        <w:t>The ESR</w:t>
      </w:r>
      <w:r w:rsidR="00E367AB">
        <w:rPr>
          <w:rFonts w:asciiTheme="minorHAnsi" w:hAnsiTheme="minorHAnsi" w:cstheme="minorHAnsi"/>
        </w:rPr>
        <w:t xml:space="preserve"> should </w:t>
      </w:r>
      <w:r w:rsidR="00685C3B">
        <w:rPr>
          <w:rFonts w:asciiTheme="minorHAnsi" w:hAnsiTheme="minorHAnsi" w:cstheme="minorHAnsi"/>
        </w:rPr>
        <w:t>usually</w:t>
      </w:r>
      <w:r w:rsidRPr="00D855B9">
        <w:rPr>
          <w:rFonts w:asciiTheme="minorHAnsi" w:hAnsiTheme="minorHAnsi" w:cstheme="minorHAnsi"/>
        </w:rPr>
        <w:t xml:space="preserve"> be within 2 calendar months of the ARCP panel</w:t>
      </w:r>
    </w:p>
    <w:p w14:paraId="2D87318C" w14:textId="77777777" w:rsidR="001655FB" w:rsidRPr="00D855B9" w:rsidRDefault="007E355C">
      <w:pPr>
        <w:pStyle w:val="BodyText"/>
        <w:numPr>
          <w:ilvl w:val="0"/>
          <w:numId w:val="1"/>
        </w:numPr>
        <w:tabs>
          <w:tab w:val="left" w:pos="839"/>
        </w:tabs>
        <w:spacing w:before="2" w:line="272" w:lineRule="auto"/>
        <w:ind w:left="840" w:right="134" w:hanging="360"/>
        <w:rPr>
          <w:rFonts w:asciiTheme="minorHAnsi" w:hAnsiTheme="minorHAnsi" w:cstheme="minorHAnsi"/>
        </w:rPr>
      </w:pPr>
      <w:r w:rsidRPr="00D855B9">
        <w:rPr>
          <w:rFonts w:asciiTheme="minorHAnsi" w:hAnsiTheme="minorHAnsi" w:cstheme="minorHAnsi"/>
        </w:rPr>
        <w:t>Out</w:t>
      </w:r>
      <w:r w:rsidRPr="00D855B9">
        <w:rPr>
          <w:rFonts w:asciiTheme="minorHAnsi" w:hAnsiTheme="minorHAnsi" w:cstheme="minorHAnsi"/>
          <w:spacing w:val="-5"/>
        </w:rPr>
        <w:t xml:space="preserve"> </w:t>
      </w:r>
      <w:r w:rsidRPr="00D855B9">
        <w:rPr>
          <w:rFonts w:asciiTheme="minorHAnsi" w:hAnsiTheme="minorHAnsi" w:cstheme="minorHAnsi"/>
        </w:rPr>
        <w:t>of</w:t>
      </w:r>
      <w:r w:rsidRPr="00D855B9">
        <w:rPr>
          <w:rFonts w:asciiTheme="minorHAnsi" w:hAnsiTheme="minorHAnsi" w:cstheme="minorHAnsi"/>
          <w:spacing w:val="-5"/>
        </w:rPr>
        <w:t xml:space="preserve"> </w:t>
      </w:r>
      <w:r w:rsidRPr="00D855B9">
        <w:rPr>
          <w:rFonts w:asciiTheme="minorHAnsi" w:hAnsiTheme="minorHAnsi" w:cstheme="minorHAnsi"/>
        </w:rPr>
        <w:t>Programme</w:t>
      </w:r>
      <w:r w:rsidRPr="00D855B9">
        <w:rPr>
          <w:rFonts w:asciiTheme="minorHAnsi" w:hAnsiTheme="minorHAnsi" w:cstheme="minorHAnsi"/>
          <w:spacing w:val="-5"/>
        </w:rPr>
        <w:t xml:space="preserve"> </w:t>
      </w:r>
      <w:r w:rsidRPr="00D855B9">
        <w:rPr>
          <w:rFonts w:asciiTheme="minorHAnsi" w:hAnsiTheme="minorHAnsi" w:cstheme="minorHAnsi"/>
        </w:rPr>
        <w:t>(OOP)</w:t>
      </w:r>
      <w:r w:rsidRPr="00D855B9">
        <w:rPr>
          <w:rFonts w:asciiTheme="minorHAnsi" w:hAnsiTheme="minorHAnsi" w:cstheme="minorHAnsi"/>
          <w:spacing w:val="-5"/>
        </w:rPr>
        <w:t xml:space="preserve"> </w:t>
      </w:r>
      <w:r w:rsidRPr="00D855B9">
        <w:rPr>
          <w:rFonts w:asciiTheme="minorHAnsi" w:hAnsiTheme="minorHAnsi" w:cstheme="minorHAnsi"/>
        </w:rPr>
        <w:t>reviews</w:t>
      </w:r>
      <w:r w:rsidRPr="00D855B9">
        <w:rPr>
          <w:rFonts w:asciiTheme="minorHAnsi" w:hAnsiTheme="minorHAnsi" w:cstheme="minorHAnsi"/>
          <w:spacing w:val="-5"/>
        </w:rPr>
        <w:t xml:space="preserve"> </w:t>
      </w:r>
      <w:r w:rsidRPr="00D855B9">
        <w:rPr>
          <w:rFonts w:asciiTheme="minorHAnsi" w:hAnsiTheme="minorHAnsi" w:cstheme="minorHAnsi"/>
        </w:rPr>
        <w:t>should</w:t>
      </w:r>
      <w:r w:rsidRPr="00D855B9">
        <w:rPr>
          <w:rFonts w:asciiTheme="minorHAnsi" w:hAnsiTheme="minorHAnsi" w:cstheme="minorHAnsi"/>
          <w:spacing w:val="-5"/>
        </w:rPr>
        <w:t xml:space="preserve"> </w:t>
      </w:r>
      <w:r w:rsidRPr="00D855B9">
        <w:rPr>
          <w:rFonts w:asciiTheme="minorHAnsi" w:hAnsiTheme="minorHAnsi" w:cstheme="minorHAnsi"/>
        </w:rPr>
        <w:t>be</w:t>
      </w:r>
      <w:r w:rsidRPr="00D855B9">
        <w:rPr>
          <w:rFonts w:asciiTheme="minorHAnsi" w:hAnsiTheme="minorHAnsi" w:cstheme="minorHAnsi"/>
          <w:spacing w:val="-5"/>
        </w:rPr>
        <w:t xml:space="preserve"> </w:t>
      </w:r>
      <w:r w:rsidRPr="00D855B9">
        <w:rPr>
          <w:rFonts w:asciiTheme="minorHAnsi" w:hAnsiTheme="minorHAnsi" w:cstheme="minorHAnsi"/>
        </w:rPr>
        <w:t>d</w:t>
      </w:r>
      <w:r w:rsidRPr="00D855B9">
        <w:rPr>
          <w:rFonts w:asciiTheme="minorHAnsi" w:hAnsiTheme="minorHAnsi" w:cstheme="minorHAnsi"/>
          <w:spacing w:val="-1"/>
        </w:rPr>
        <w:t>o</w:t>
      </w:r>
      <w:r w:rsidRPr="00D855B9">
        <w:rPr>
          <w:rFonts w:asciiTheme="minorHAnsi" w:hAnsiTheme="minorHAnsi" w:cstheme="minorHAnsi"/>
        </w:rPr>
        <w:t>ne</w:t>
      </w:r>
      <w:r w:rsidRPr="00D855B9">
        <w:rPr>
          <w:rFonts w:asciiTheme="minorHAnsi" w:hAnsiTheme="minorHAnsi" w:cstheme="minorHAnsi"/>
          <w:spacing w:val="-5"/>
        </w:rPr>
        <w:t xml:space="preserve"> </w:t>
      </w:r>
      <w:r w:rsidRPr="00D855B9">
        <w:rPr>
          <w:rFonts w:asciiTheme="minorHAnsi" w:hAnsiTheme="minorHAnsi" w:cstheme="minorHAnsi"/>
        </w:rPr>
        <w:t>by</w:t>
      </w:r>
      <w:r w:rsidRPr="00D855B9">
        <w:rPr>
          <w:rFonts w:asciiTheme="minorHAnsi" w:hAnsiTheme="minorHAnsi" w:cstheme="minorHAnsi"/>
          <w:spacing w:val="-5"/>
        </w:rPr>
        <w:t xml:space="preserve"> </w:t>
      </w:r>
      <w:r w:rsidR="00FE491D" w:rsidRPr="00D855B9">
        <w:rPr>
          <w:rFonts w:asciiTheme="minorHAnsi" w:hAnsiTheme="minorHAnsi" w:cstheme="minorHAnsi"/>
          <w:spacing w:val="-5"/>
        </w:rPr>
        <w:t>the educational supervisor (</w:t>
      </w:r>
      <w:r w:rsidRPr="00D855B9">
        <w:rPr>
          <w:rFonts w:asciiTheme="minorHAnsi" w:hAnsiTheme="minorHAnsi" w:cstheme="minorHAnsi"/>
        </w:rPr>
        <w:t>ES</w:t>
      </w:r>
      <w:r w:rsidR="00FE491D" w:rsidRPr="00D855B9">
        <w:rPr>
          <w:rFonts w:asciiTheme="minorHAnsi" w:hAnsiTheme="minorHAnsi" w:cstheme="minorHAnsi"/>
        </w:rPr>
        <w:t>)</w:t>
      </w:r>
      <w:r w:rsidRPr="00D855B9">
        <w:rPr>
          <w:rFonts w:asciiTheme="minorHAnsi" w:hAnsiTheme="minorHAnsi" w:cstheme="minorHAnsi"/>
          <w:spacing w:val="-5"/>
        </w:rPr>
        <w:t xml:space="preserve"> </w:t>
      </w:r>
      <w:r w:rsidRPr="00D855B9">
        <w:rPr>
          <w:rFonts w:asciiTheme="minorHAnsi" w:hAnsiTheme="minorHAnsi" w:cstheme="minorHAnsi"/>
        </w:rPr>
        <w:t>while</w:t>
      </w:r>
      <w:r w:rsidRPr="00D855B9">
        <w:rPr>
          <w:rFonts w:asciiTheme="minorHAnsi" w:hAnsiTheme="minorHAnsi" w:cstheme="minorHAnsi"/>
          <w:spacing w:val="-5"/>
        </w:rPr>
        <w:t xml:space="preserve"> </w:t>
      </w:r>
      <w:r w:rsidRPr="00D855B9">
        <w:rPr>
          <w:rFonts w:asciiTheme="minorHAnsi" w:hAnsiTheme="minorHAnsi" w:cstheme="minorHAnsi"/>
        </w:rPr>
        <w:t>the</w:t>
      </w:r>
      <w:r w:rsidRPr="00D855B9">
        <w:rPr>
          <w:rFonts w:asciiTheme="minorHAnsi" w:hAnsiTheme="minorHAnsi" w:cstheme="minorHAnsi"/>
          <w:spacing w:val="-4"/>
        </w:rPr>
        <w:t xml:space="preserve"> </w:t>
      </w:r>
      <w:r w:rsidRPr="00D855B9">
        <w:rPr>
          <w:rFonts w:asciiTheme="minorHAnsi" w:hAnsiTheme="minorHAnsi" w:cstheme="minorHAnsi"/>
        </w:rPr>
        <w:t>trai</w:t>
      </w:r>
      <w:r w:rsidRPr="00D855B9">
        <w:rPr>
          <w:rFonts w:asciiTheme="minorHAnsi" w:hAnsiTheme="minorHAnsi" w:cstheme="minorHAnsi"/>
          <w:spacing w:val="-1"/>
        </w:rPr>
        <w:t>n</w:t>
      </w:r>
      <w:r w:rsidRPr="00D855B9">
        <w:rPr>
          <w:rFonts w:asciiTheme="minorHAnsi" w:hAnsiTheme="minorHAnsi" w:cstheme="minorHAnsi"/>
        </w:rPr>
        <w:t>ee</w:t>
      </w:r>
      <w:r w:rsidRPr="00D855B9">
        <w:rPr>
          <w:rFonts w:asciiTheme="minorHAnsi" w:hAnsiTheme="minorHAnsi" w:cstheme="minorHAnsi"/>
          <w:spacing w:val="-5"/>
        </w:rPr>
        <w:t xml:space="preserve"> </w:t>
      </w:r>
      <w:r w:rsidRPr="00D855B9">
        <w:rPr>
          <w:rFonts w:asciiTheme="minorHAnsi" w:hAnsiTheme="minorHAnsi" w:cstheme="minorHAnsi"/>
        </w:rPr>
        <w:t>is</w:t>
      </w:r>
      <w:r w:rsidRPr="00D855B9">
        <w:rPr>
          <w:rFonts w:asciiTheme="minorHAnsi" w:hAnsiTheme="minorHAnsi" w:cstheme="minorHAnsi"/>
          <w:spacing w:val="-5"/>
        </w:rPr>
        <w:t xml:space="preserve"> </w:t>
      </w:r>
      <w:r w:rsidRPr="00D855B9">
        <w:rPr>
          <w:rFonts w:asciiTheme="minorHAnsi" w:hAnsiTheme="minorHAnsi" w:cstheme="minorHAnsi"/>
        </w:rPr>
        <w:t>away</w:t>
      </w:r>
      <w:r w:rsidRPr="00D855B9">
        <w:rPr>
          <w:rFonts w:asciiTheme="minorHAnsi" w:hAnsiTheme="minorHAnsi" w:cstheme="minorHAnsi"/>
          <w:spacing w:val="-5"/>
        </w:rPr>
        <w:t xml:space="preserve"> </w:t>
      </w:r>
      <w:r w:rsidRPr="00D855B9">
        <w:rPr>
          <w:rFonts w:asciiTheme="minorHAnsi" w:hAnsiTheme="minorHAnsi" w:cstheme="minorHAnsi"/>
        </w:rPr>
        <w:t>on</w:t>
      </w:r>
      <w:r w:rsidRPr="00D855B9">
        <w:rPr>
          <w:rFonts w:asciiTheme="minorHAnsi" w:hAnsiTheme="minorHAnsi" w:cstheme="minorHAnsi"/>
          <w:w w:val="99"/>
        </w:rPr>
        <w:t xml:space="preserve"> </w:t>
      </w:r>
      <w:r w:rsidRPr="00D855B9">
        <w:rPr>
          <w:rFonts w:asciiTheme="minorHAnsi" w:hAnsiTheme="minorHAnsi" w:cstheme="minorHAnsi"/>
        </w:rPr>
        <w:t>maternity</w:t>
      </w:r>
      <w:r w:rsidRPr="00D855B9">
        <w:rPr>
          <w:rFonts w:asciiTheme="minorHAnsi" w:hAnsiTheme="minorHAnsi" w:cstheme="minorHAnsi"/>
          <w:spacing w:val="-7"/>
        </w:rPr>
        <w:t xml:space="preserve"> </w:t>
      </w:r>
      <w:r w:rsidRPr="00D855B9">
        <w:rPr>
          <w:rFonts w:asciiTheme="minorHAnsi" w:hAnsiTheme="minorHAnsi" w:cstheme="minorHAnsi"/>
        </w:rPr>
        <w:t>l</w:t>
      </w:r>
      <w:r w:rsidRPr="00D855B9">
        <w:rPr>
          <w:rFonts w:asciiTheme="minorHAnsi" w:hAnsiTheme="minorHAnsi" w:cstheme="minorHAnsi"/>
          <w:spacing w:val="1"/>
        </w:rPr>
        <w:t>e</w:t>
      </w:r>
      <w:r w:rsidRPr="00D855B9">
        <w:rPr>
          <w:rFonts w:asciiTheme="minorHAnsi" w:hAnsiTheme="minorHAnsi" w:cstheme="minorHAnsi"/>
        </w:rPr>
        <w:t>ave</w:t>
      </w:r>
      <w:r w:rsidRPr="00D855B9">
        <w:rPr>
          <w:rFonts w:asciiTheme="minorHAnsi" w:hAnsiTheme="minorHAnsi" w:cstheme="minorHAnsi"/>
          <w:spacing w:val="-6"/>
        </w:rPr>
        <w:t xml:space="preserve"> </w:t>
      </w:r>
      <w:r w:rsidRPr="00D855B9">
        <w:rPr>
          <w:rFonts w:asciiTheme="minorHAnsi" w:hAnsiTheme="minorHAnsi" w:cstheme="minorHAnsi"/>
        </w:rPr>
        <w:t>or</w:t>
      </w:r>
      <w:r w:rsidRPr="00D855B9">
        <w:rPr>
          <w:rFonts w:asciiTheme="minorHAnsi" w:hAnsiTheme="minorHAnsi" w:cstheme="minorHAnsi"/>
          <w:spacing w:val="-6"/>
        </w:rPr>
        <w:t xml:space="preserve"> </w:t>
      </w:r>
      <w:r w:rsidRPr="00D855B9">
        <w:rPr>
          <w:rFonts w:asciiTheme="minorHAnsi" w:hAnsiTheme="minorHAnsi" w:cstheme="minorHAnsi"/>
        </w:rPr>
        <w:t>OOPC.</w:t>
      </w:r>
      <w:r w:rsidRPr="00D855B9">
        <w:rPr>
          <w:rFonts w:asciiTheme="minorHAnsi" w:hAnsiTheme="minorHAnsi" w:cstheme="minorHAnsi"/>
          <w:spacing w:val="-6"/>
        </w:rPr>
        <w:t xml:space="preserve"> </w:t>
      </w:r>
      <w:r w:rsidRPr="00D855B9">
        <w:rPr>
          <w:rFonts w:asciiTheme="minorHAnsi" w:hAnsiTheme="minorHAnsi" w:cstheme="minorHAnsi"/>
        </w:rPr>
        <w:t>The</w:t>
      </w:r>
      <w:r w:rsidRPr="00D855B9">
        <w:rPr>
          <w:rFonts w:asciiTheme="minorHAnsi" w:hAnsiTheme="minorHAnsi" w:cstheme="minorHAnsi"/>
          <w:spacing w:val="-6"/>
        </w:rPr>
        <w:t xml:space="preserve"> </w:t>
      </w:r>
      <w:r w:rsidRPr="00D855B9">
        <w:rPr>
          <w:rFonts w:asciiTheme="minorHAnsi" w:hAnsiTheme="minorHAnsi" w:cstheme="minorHAnsi"/>
        </w:rPr>
        <w:t>trainee</w:t>
      </w:r>
      <w:r w:rsidRPr="00D855B9">
        <w:rPr>
          <w:rFonts w:asciiTheme="minorHAnsi" w:hAnsiTheme="minorHAnsi" w:cstheme="minorHAnsi"/>
          <w:spacing w:val="-6"/>
        </w:rPr>
        <w:t xml:space="preserve"> </w:t>
      </w:r>
      <w:r w:rsidRPr="00D855B9">
        <w:rPr>
          <w:rFonts w:asciiTheme="minorHAnsi" w:hAnsiTheme="minorHAnsi" w:cstheme="minorHAnsi"/>
        </w:rPr>
        <w:t>does</w:t>
      </w:r>
      <w:r w:rsidRPr="00D855B9">
        <w:rPr>
          <w:rFonts w:asciiTheme="minorHAnsi" w:hAnsiTheme="minorHAnsi" w:cstheme="minorHAnsi"/>
          <w:spacing w:val="-6"/>
        </w:rPr>
        <w:t xml:space="preserve"> </w:t>
      </w:r>
      <w:r w:rsidRPr="00D855B9">
        <w:rPr>
          <w:rFonts w:asciiTheme="minorHAnsi" w:hAnsiTheme="minorHAnsi" w:cstheme="minorHAnsi"/>
        </w:rPr>
        <w:t>not</w:t>
      </w:r>
      <w:r w:rsidRPr="00D855B9">
        <w:rPr>
          <w:rFonts w:asciiTheme="minorHAnsi" w:hAnsiTheme="minorHAnsi" w:cstheme="minorHAnsi"/>
          <w:spacing w:val="-7"/>
        </w:rPr>
        <w:t xml:space="preserve"> </w:t>
      </w:r>
      <w:r w:rsidRPr="00D855B9">
        <w:rPr>
          <w:rFonts w:asciiTheme="minorHAnsi" w:hAnsiTheme="minorHAnsi" w:cstheme="minorHAnsi"/>
        </w:rPr>
        <w:t>contribute</w:t>
      </w:r>
      <w:r w:rsidRPr="00D855B9">
        <w:rPr>
          <w:rFonts w:asciiTheme="minorHAnsi" w:hAnsiTheme="minorHAnsi" w:cstheme="minorHAnsi"/>
          <w:spacing w:val="-6"/>
        </w:rPr>
        <w:t xml:space="preserve"> </w:t>
      </w:r>
      <w:r w:rsidRPr="00D855B9">
        <w:rPr>
          <w:rFonts w:asciiTheme="minorHAnsi" w:hAnsiTheme="minorHAnsi" w:cstheme="minorHAnsi"/>
        </w:rPr>
        <w:t>to</w:t>
      </w:r>
      <w:r w:rsidRPr="00D855B9">
        <w:rPr>
          <w:rFonts w:asciiTheme="minorHAnsi" w:hAnsiTheme="minorHAnsi" w:cstheme="minorHAnsi"/>
          <w:spacing w:val="-6"/>
        </w:rPr>
        <w:t xml:space="preserve"> </w:t>
      </w:r>
      <w:r w:rsidRPr="00D855B9">
        <w:rPr>
          <w:rFonts w:asciiTheme="minorHAnsi" w:hAnsiTheme="minorHAnsi" w:cstheme="minorHAnsi"/>
        </w:rPr>
        <w:t>these</w:t>
      </w:r>
      <w:r w:rsidRPr="00D855B9">
        <w:rPr>
          <w:rFonts w:asciiTheme="minorHAnsi" w:hAnsiTheme="minorHAnsi" w:cstheme="minorHAnsi"/>
          <w:spacing w:val="-7"/>
        </w:rPr>
        <w:t xml:space="preserve"> </w:t>
      </w:r>
      <w:r w:rsidRPr="00D855B9">
        <w:rPr>
          <w:rFonts w:asciiTheme="minorHAnsi" w:hAnsiTheme="minorHAnsi" w:cstheme="minorHAnsi"/>
        </w:rPr>
        <w:t>reviews</w:t>
      </w:r>
    </w:p>
    <w:p w14:paraId="2D87318D" w14:textId="77777777" w:rsidR="001655FB" w:rsidRPr="00D855B9" w:rsidRDefault="00FE491D">
      <w:pPr>
        <w:pStyle w:val="BodyText"/>
        <w:numPr>
          <w:ilvl w:val="0"/>
          <w:numId w:val="1"/>
        </w:numPr>
        <w:tabs>
          <w:tab w:val="left" w:pos="839"/>
        </w:tabs>
        <w:spacing w:before="3" w:line="272" w:lineRule="auto"/>
        <w:ind w:left="840" w:right="289" w:hanging="360"/>
        <w:rPr>
          <w:rFonts w:asciiTheme="minorHAnsi" w:hAnsiTheme="minorHAnsi" w:cstheme="minorHAnsi"/>
        </w:rPr>
      </w:pPr>
      <w:r w:rsidRPr="00D855B9">
        <w:rPr>
          <w:rFonts w:asciiTheme="minorHAnsi" w:hAnsiTheme="minorHAnsi" w:cstheme="minorHAnsi"/>
        </w:rPr>
        <w:t>The trainee</w:t>
      </w:r>
      <w:r w:rsidR="007E355C" w:rsidRPr="00D855B9">
        <w:rPr>
          <w:rFonts w:asciiTheme="minorHAnsi" w:hAnsiTheme="minorHAnsi" w:cstheme="minorHAnsi"/>
          <w:spacing w:val="-6"/>
        </w:rPr>
        <w:t xml:space="preserve"> </w:t>
      </w:r>
      <w:r w:rsidR="007E355C" w:rsidRPr="00D855B9">
        <w:rPr>
          <w:rFonts w:asciiTheme="minorHAnsi" w:hAnsiTheme="minorHAnsi" w:cstheme="minorHAnsi"/>
        </w:rPr>
        <w:t>should</w:t>
      </w:r>
      <w:r w:rsidR="007E355C" w:rsidRPr="00D855B9">
        <w:rPr>
          <w:rFonts w:asciiTheme="minorHAnsi" w:hAnsiTheme="minorHAnsi" w:cstheme="minorHAnsi"/>
          <w:spacing w:val="-6"/>
        </w:rPr>
        <w:t xml:space="preserve"> </w:t>
      </w:r>
      <w:r w:rsidR="007E355C" w:rsidRPr="00D855B9">
        <w:rPr>
          <w:rFonts w:asciiTheme="minorHAnsi" w:hAnsiTheme="minorHAnsi" w:cstheme="minorHAnsi"/>
        </w:rPr>
        <w:t>check</w:t>
      </w:r>
      <w:r w:rsidR="007E355C" w:rsidRPr="00D855B9">
        <w:rPr>
          <w:rFonts w:asciiTheme="minorHAnsi" w:hAnsiTheme="minorHAnsi" w:cstheme="minorHAnsi"/>
          <w:spacing w:val="-6"/>
        </w:rPr>
        <w:t xml:space="preserve"> </w:t>
      </w:r>
      <w:r w:rsidR="007E355C" w:rsidRPr="00D855B9">
        <w:rPr>
          <w:rFonts w:asciiTheme="minorHAnsi" w:hAnsiTheme="minorHAnsi" w:cstheme="minorHAnsi"/>
        </w:rPr>
        <w:t>the</w:t>
      </w:r>
      <w:r w:rsidR="007E355C" w:rsidRPr="00D855B9">
        <w:rPr>
          <w:rFonts w:asciiTheme="minorHAnsi" w:hAnsiTheme="minorHAnsi" w:cstheme="minorHAnsi"/>
          <w:spacing w:val="-6"/>
        </w:rPr>
        <w:t xml:space="preserve"> </w:t>
      </w:r>
      <w:r w:rsidR="007E355C" w:rsidRPr="00D855B9">
        <w:rPr>
          <w:rFonts w:asciiTheme="minorHAnsi" w:hAnsiTheme="minorHAnsi" w:cstheme="minorHAnsi"/>
          <w:spacing w:val="-1"/>
        </w:rPr>
        <w:t>p</w:t>
      </w:r>
      <w:r w:rsidR="007E355C" w:rsidRPr="00D855B9">
        <w:rPr>
          <w:rFonts w:asciiTheme="minorHAnsi" w:hAnsiTheme="minorHAnsi" w:cstheme="minorHAnsi"/>
        </w:rPr>
        <w:t>osts</w:t>
      </w:r>
      <w:r w:rsidR="007E355C" w:rsidRPr="00D855B9">
        <w:rPr>
          <w:rFonts w:asciiTheme="minorHAnsi" w:hAnsiTheme="minorHAnsi" w:cstheme="minorHAnsi"/>
          <w:spacing w:val="-5"/>
        </w:rPr>
        <w:t xml:space="preserve"> </w:t>
      </w:r>
      <w:r w:rsidR="007E355C" w:rsidRPr="00D855B9">
        <w:rPr>
          <w:rFonts w:asciiTheme="minorHAnsi" w:hAnsiTheme="minorHAnsi" w:cstheme="minorHAnsi"/>
        </w:rPr>
        <w:t>listed</w:t>
      </w:r>
      <w:r w:rsidR="007E355C" w:rsidRPr="00D855B9">
        <w:rPr>
          <w:rFonts w:asciiTheme="minorHAnsi" w:hAnsiTheme="minorHAnsi" w:cstheme="minorHAnsi"/>
          <w:spacing w:val="-6"/>
        </w:rPr>
        <w:t xml:space="preserve"> </w:t>
      </w:r>
      <w:r w:rsidR="007E355C" w:rsidRPr="00D855B9">
        <w:rPr>
          <w:rFonts w:asciiTheme="minorHAnsi" w:hAnsiTheme="minorHAnsi" w:cstheme="minorHAnsi"/>
          <w:spacing w:val="-1"/>
        </w:rPr>
        <w:t>o</w:t>
      </w:r>
      <w:r w:rsidR="007E355C" w:rsidRPr="00D855B9">
        <w:rPr>
          <w:rFonts w:asciiTheme="minorHAnsi" w:hAnsiTheme="minorHAnsi" w:cstheme="minorHAnsi"/>
        </w:rPr>
        <w:t>n</w:t>
      </w:r>
      <w:r w:rsidR="007E355C" w:rsidRPr="00D855B9">
        <w:rPr>
          <w:rFonts w:asciiTheme="minorHAnsi" w:hAnsiTheme="minorHAnsi" w:cstheme="minorHAnsi"/>
          <w:spacing w:val="-5"/>
        </w:rPr>
        <w:t xml:space="preserve"> </w:t>
      </w:r>
      <w:r w:rsidR="007E355C" w:rsidRPr="00D855B9">
        <w:rPr>
          <w:rFonts w:asciiTheme="minorHAnsi" w:hAnsiTheme="minorHAnsi" w:cstheme="minorHAnsi"/>
        </w:rPr>
        <w:t>ePortfolio</w:t>
      </w:r>
      <w:r w:rsidR="007E355C" w:rsidRPr="00D855B9">
        <w:rPr>
          <w:rFonts w:asciiTheme="minorHAnsi" w:hAnsiTheme="minorHAnsi" w:cstheme="minorHAnsi"/>
          <w:spacing w:val="-7"/>
        </w:rPr>
        <w:t xml:space="preserve"> </w:t>
      </w:r>
      <w:r w:rsidR="007E355C" w:rsidRPr="00D855B9">
        <w:rPr>
          <w:rFonts w:asciiTheme="minorHAnsi" w:hAnsiTheme="minorHAnsi" w:cstheme="minorHAnsi"/>
        </w:rPr>
        <w:t>are</w:t>
      </w:r>
      <w:r w:rsidR="007E355C" w:rsidRPr="00D855B9">
        <w:rPr>
          <w:rFonts w:asciiTheme="minorHAnsi" w:hAnsiTheme="minorHAnsi" w:cstheme="minorHAnsi"/>
          <w:spacing w:val="-5"/>
        </w:rPr>
        <w:t xml:space="preserve"> </w:t>
      </w:r>
      <w:r w:rsidRPr="00D855B9">
        <w:rPr>
          <w:rFonts w:asciiTheme="minorHAnsi" w:hAnsiTheme="minorHAnsi" w:cstheme="minorHAnsi"/>
        </w:rPr>
        <w:t>correct. This can have an impact on your ARCP and CCT date. Please contact your local administrator if any alterations are needed</w:t>
      </w:r>
    </w:p>
    <w:p w14:paraId="2D87318E" w14:textId="77777777" w:rsidR="001655FB" w:rsidRPr="00D855B9" w:rsidRDefault="001655FB" w:rsidP="00FE491D">
      <w:pPr>
        <w:pStyle w:val="BodyText"/>
        <w:tabs>
          <w:tab w:val="left" w:pos="839"/>
        </w:tabs>
        <w:spacing w:before="4"/>
        <w:ind w:left="840" w:firstLine="0"/>
        <w:rPr>
          <w:rFonts w:asciiTheme="minorHAnsi" w:hAnsiTheme="minorHAnsi" w:cstheme="minorHAnsi"/>
        </w:rPr>
      </w:pPr>
    </w:p>
    <w:p w14:paraId="2D87318F" w14:textId="77777777" w:rsidR="001655FB" w:rsidRPr="00D855B9" w:rsidRDefault="001655FB">
      <w:pPr>
        <w:spacing w:before="6" w:line="160" w:lineRule="exact"/>
        <w:rPr>
          <w:rFonts w:cstheme="minorHAnsi"/>
        </w:rPr>
      </w:pPr>
    </w:p>
    <w:p w14:paraId="2D873190" w14:textId="77777777" w:rsidR="001655FB" w:rsidRPr="00D855B9" w:rsidRDefault="007E355C">
      <w:pPr>
        <w:pStyle w:val="Heading1"/>
        <w:spacing w:before="71"/>
        <w:rPr>
          <w:rFonts w:asciiTheme="minorHAnsi" w:hAnsiTheme="minorHAnsi" w:cstheme="minorHAnsi"/>
          <w:b w:val="0"/>
          <w:bCs w:val="0"/>
        </w:rPr>
      </w:pPr>
      <w:r w:rsidRPr="00D855B9">
        <w:rPr>
          <w:rFonts w:asciiTheme="minorHAnsi" w:hAnsiTheme="minorHAnsi" w:cstheme="minorHAnsi"/>
        </w:rPr>
        <w:t>Less</w:t>
      </w:r>
      <w:r w:rsidRPr="00D855B9">
        <w:rPr>
          <w:rFonts w:asciiTheme="minorHAnsi" w:hAnsiTheme="minorHAnsi" w:cstheme="minorHAnsi"/>
          <w:spacing w:val="-8"/>
        </w:rPr>
        <w:t xml:space="preserve"> </w:t>
      </w:r>
      <w:r w:rsidRPr="00D855B9">
        <w:rPr>
          <w:rFonts w:asciiTheme="minorHAnsi" w:hAnsiTheme="minorHAnsi" w:cstheme="minorHAnsi"/>
        </w:rPr>
        <w:t>Than</w:t>
      </w:r>
      <w:r w:rsidRPr="00D855B9">
        <w:rPr>
          <w:rFonts w:asciiTheme="minorHAnsi" w:hAnsiTheme="minorHAnsi" w:cstheme="minorHAnsi"/>
          <w:spacing w:val="-7"/>
        </w:rPr>
        <w:t xml:space="preserve"> </w:t>
      </w:r>
      <w:r w:rsidRPr="00D855B9">
        <w:rPr>
          <w:rFonts w:asciiTheme="minorHAnsi" w:hAnsiTheme="minorHAnsi" w:cstheme="minorHAnsi"/>
        </w:rPr>
        <w:t>Full</w:t>
      </w:r>
      <w:r w:rsidRPr="00D855B9">
        <w:rPr>
          <w:rFonts w:asciiTheme="minorHAnsi" w:hAnsiTheme="minorHAnsi" w:cstheme="minorHAnsi"/>
          <w:spacing w:val="-7"/>
        </w:rPr>
        <w:t xml:space="preserve"> </w:t>
      </w:r>
      <w:r w:rsidRPr="00D855B9">
        <w:rPr>
          <w:rFonts w:asciiTheme="minorHAnsi" w:hAnsiTheme="minorHAnsi" w:cstheme="minorHAnsi"/>
        </w:rPr>
        <w:t>Time</w:t>
      </w:r>
      <w:r w:rsidRPr="00D855B9">
        <w:rPr>
          <w:rFonts w:asciiTheme="minorHAnsi" w:hAnsiTheme="minorHAnsi" w:cstheme="minorHAnsi"/>
          <w:spacing w:val="-7"/>
        </w:rPr>
        <w:t xml:space="preserve"> </w:t>
      </w:r>
      <w:r w:rsidRPr="00D855B9">
        <w:rPr>
          <w:rFonts w:asciiTheme="minorHAnsi" w:hAnsiTheme="minorHAnsi" w:cstheme="minorHAnsi"/>
        </w:rPr>
        <w:t>Trainees</w:t>
      </w:r>
    </w:p>
    <w:p w14:paraId="2D873191" w14:textId="77777777" w:rsidR="001655FB" w:rsidRPr="00D855B9" w:rsidRDefault="001655FB" w:rsidP="00FE491D">
      <w:pPr>
        <w:pStyle w:val="BodyText"/>
        <w:tabs>
          <w:tab w:val="left" w:pos="839"/>
        </w:tabs>
        <w:spacing w:line="274" w:lineRule="auto"/>
        <w:ind w:left="0" w:right="673" w:firstLine="0"/>
        <w:jc w:val="both"/>
        <w:rPr>
          <w:rFonts w:asciiTheme="minorHAnsi" w:hAnsiTheme="minorHAnsi" w:cstheme="minorHAnsi"/>
        </w:rPr>
      </w:pPr>
    </w:p>
    <w:p w14:paraId="2D873192" w14:textId="35260057" w:rsidR="001655FB" w:rsidRDefault="007E355C">
      <w:pPr>
        <w:pStyle w:val="BodyText"/>
        <w:numPr>
          <w:ilvl w:val="0"/>
          <w:numId w:val="1"/>
        </w:numPr>
        <w:tabs>
          <w:tab w:val="left" w:pos="839"/>
        </w:tabs>
        <w:spacing w:before="1" w:line="275" w:lineRule="auto"/>
        <w:ind w:left="840" w:right="121" w:hanging="360"/>
        <w:rPr>
          <w:rFonts w:asciiTheme="minorHAnsi" w:hAnsiTheme="minorHAnsi" w:cstheme="minorHAnsi"/>
        </w:rPr>
      </w:pPr>
      <w:r w:rsidRPr="00D855B9">
        <w:rPr>
          <w:rFonts w:asciiTheme="minorHAnsi" w:hAnsiTheme="minorHAnsi" w:cstheme="minorHAnsi"/>
        </w:rPr>
        <w:t>Less</w:t>
      </w:r>
      <w:r w:rsidRPr="00D855B9">
        <w:rPr>
          <w:rFonts w:asciiTheme="minorHAnsi" w:hAnsiTheme="minorHAnsi" w:cstheme="minorHAnsi"/>
          <w:spacing w:val="-6"/>
        </w:rPr>
        <w:t xml:space="preserve"> </w:t>
      </w:r>
      <w:r w:rsidRPr="00D855B9">
        <w:rPr>
          <w:rFonts w:asciiTheme="minorHAnsi" w:hAnsiTheme="minorHAnsi" w:cstheme="minorHAnsi"/>
        </w:rPr>
        <w:t>than</w:t>
      </w:r>
      <w:r w:rsidRPr="00D855B9">
        <w:rPr>
          <w:rFonts w:asciiTheme="minorHAnsi" w:hAnsiTheme="minorHAnsi" w:cstheme="minorHAnsi"/>
          <w:spacing w:val="-5"/>
        </w:rPr>
        <w:t xml:space="preserve"> </w:t>
      </w:r>
      <w:r w:rsidRPr="00D855B9">
        <w:rPr>
          <w:rFonts w:asciiTheme="minorHAnsi" w:hAnsiTheme="minorHAnsi" w:cstheme="minorHAnsi"/>
        </w:rPr>
        <w:t>full</w:t>
      </w:r>
      <w:r w:rsidRPr="00D855B9">
        <w:rPr>
          <w:rFonts w:asciiTheme="minorHAnsi" w:hAnsiTheme="minorHAnsi" w:cstheme="minorHAnsi"/>
          <w:spacing w:val="-5"/>
        </w:rPr>
        <w:t xml:space="preserve"> </w:t>
      </w:r>
      <w:r w:rsidRPr="00D855B9">
        <w:rPr>
          <w:rFonts w:asciiTheme="minorHAnsi" w:hAnsiTheme="minorHAnsi" w:cstheme="minorHAnsi"/>
        </w:rPr>
        <w:t>time</w:t>
      </w:r>
      <w:r w:rsidRPr="00D855B9">
        <w:rPr>
          <w:rFonts w:asciiTheme="minorHAnsi" w:hAnsiTheme="minorHAnsi" w:cstheme="minorHAnsi"/>
          <w:spacing w:val="-6"/>
        </w:rPr>
        <w:t xml:space="preserve"> </w:t>
      </w:r>
      <w:r w:rsidRPr="00D855B9">
        <w:rPr>
          <w:rFonts w:asciiTheme="minorHAnsi" w:hAnsiTheme="minorHAnsi" w:cstheme="minorHAnsi"/>
        </w:rPr>
        <w:t>trainees</w:t>
      </w:r>
      <w:r w:rsidRPr="00D855B9">
        <w:rPr>
          <w:rFonts w:asciiTheme="minorHAnsi" w:hAnsiTheme="minorHAnsi" w:cstheme="minorHAnsi"/>
          <w:spacing w:val="-5"/>
        </w:rPr>
        <w:t xml:space="preserve"> </w:t>
      </w:r>
      <w:r w:rsidR="00FE491D" w:rsidRPr="00D855B9">
        <w:rPr>
          <w:rFonts w:asciiTheme="minorHAnsi" w:hAnsiTheme="minorHAnsi" w:cstheme="minorHAnsi"/>
        </w:rPr>
        <w:t>(LTFT</w:t>
      </w:r>
      <w:r w:rsidRPr="00D855B9">
        <w:rPr>
          <w:rFonts w:asciiTheme="minorHAnsi" w:hAnsiTheme="minorHAnsi" w:cstheme="minorHAnsi"/>
        </w:rPr>
        <w:t>s)</w:t>
      </w:r>
      <w:r w:rsidRPr="00D855B9">
        <w:rPr>
          <w:rFonts w:asciiTheme="minorHAnsi" w:hAnsiTheme="minorHAnsi" w:cstheme="minorHAnsi"/>
          <w:spacing w:val="-7"/>
        </w:rPr>
        <w:t xml:space="preserve"> </w:t>
      </w:r>
      <w:r w:rsidRPr="00D855B9">
        <w:rPr>
          <w:rFonts w:asciiTheme="minorHAnsi" w:hAnsiTheme="minorHAnsi" w:cstheme="minorHAnsi"/>
        </w:rPr>
        <w:t>normally</w:t>
      </w:r>
      <w:r w:rsidRPr="00D855B9">
        <w:rPr>
          <w:rFonts w:asciiTheme="minorHAnsi" w:hAnsiTheme="minorHAnsi" w:cstheme="minorHAnsi"/>
          <w:spacing w:val="-5"/>
        </w:rPr>
        <w:t xml:space="preserve"> </w:t>
      </w:r>
      <w:r w:rsidR="00FE491D" w:rsidRPr="00D855B9">
        <w:rPr>
          <w:rFonts w:asciiTheme="minorHAnsi" w:hAnsiTheme="minorHAnsi" w:cstheme="minorHAnsi"/>
          <w:spacing w:val="-5"/>
        </w:rPr>
        <w:t>under</w:t>
      </w:r>
      <w:r w:rsidRPr="00D855B9">
        <w:rPr>
          <w:rFonts w:asciiTheme="minorHAnsi" w:hAnsiTheme="minorHAnsi" w:cstheme="minorHAnsi"/>
        </w:rPr>
        <w:t>t</w:t>
      </w:r>
      <w:r w:rsidRPr="00D855B9">
        <w:rPr>
          <w:rFonts w:asciiTheme="minorHAnsi" w:hAnsiTheme="minorHAnsi" w:cstheme="minorHAnsi"/>
          <w:spacing w:val="1"/>
        </w:rPr>
        <w:t>a</w:t>
      </w:r>
      <w:r w:rsidRPr="00D855B9">
        <w:rPr>
          <w:rFonts w:asciiTheme="minorHAnsi" w:hAnsiTheme="minorHAnsi" w:cstheme="minorHAnsi"/>
        </w:rPr>
        <w:t>ke</w:t>
      </w:r>
      <w:r w:rsidRPr="00D855B9">
        <w:rPr>
          <w:rFonts w:asciiTheme="minorHAnsi" w:hAnsiTheme="minorHAnsi" w:cstheme="minorHAnsi"/>
          <w:spacing w:val="-5"/>
        </w:rPr>
        <w:t xml:space="preserve"> </w:t>
      </w:r>
      <w:r w:rsidR="00FE491D" w:rsidRPr="00D855B9">
        <w:rPr>
          <w:rFonts w:asciiTheme="minorHAnsi" w:hAnsiTheme="minorHAnsi" w:cstheme="minorHAnsi"/>
        </w:rPr>
        <w:t>their Eportfolio assessments</w:t>
      </w:r>
      <w:r w:rsidRPr="00D855B9">
        <w:rPr>
          <w:rFonts w:asciiTheme="minorHAnsi" w:hAnsiTheme="minorHAnsi" w:cstheme="minorHAnsi"/>
          <w:spacing w:val="-6"/>
        </w:rPr>
        <w:t xml:space="preserve"> </w:t>
      </w:r>
      <w:r w:rsidRPr="00D855B9">
        <w:rPr>
          <w:rFonts w:asciiTheme="minorHAnsi" w:hAnsiTheme="minorHAnsi" w:cstheme="minorHAnsi"/>
        </w:rPr>
        <w:t>on</w:t>
      </w:r>
      <w:r w:rsidRPr="00D855B9">
        <w:rPr>
          <w:rFonts w:asciiTheme="minorHAnsi" w:hAnsiTheme="minorHAnsi" w:cstheme="minorHAnsi"/>
          <w:spacing w:val="-5"/>
        </w:rPr>
        <w:t xml:space="preserve"> </w:t>
      </w:r>
      <w:r w:rsidRPr="00D855B9">
        <w:rPr>
          <w:rFonts w:asciiTheme="minorHAnsi" w:hAnsiTheme="minorHAnsi" w:cstheme="minorHAnsi"/>
        </w:rPr>
        <w:t>a</w:t>
      </w:r>
      <w:r w:rsidRPr="00D855B9">
        <w:rPr>
          <w:rFonts w:asciiTheme="minorHAnsi" w:hAnsiTheme="minorHAnsi" w:cstheme="minorHAnsi"/>
          <w:spacing w:val="-5"/>
        </w:rPr>
        <w:t xml:space="preserve"> </w:t>
      </w:r>
      <w:r w:rsidRPr="00D855B9">
        <w:rPr>
          <w:rFonts w:asciiTheme="minorHAnsi" w:hAnsiTheme="minorHAnsi" w:cstheme="minorHAnsi"/>
        </w:rPr>
        <w:t>pro</w:t>
      </w:r>
      <w:r w:rsidRPr="00D855B9">
        <w:rPr>
          <w:rFonts w:asciiTheme="minorHAnsi" w:hAnsiTheme="minorHAnsi" w:cstheme="minorHAnsi"/>
          <w:spacing w:val="-5"/>
        </w:rPr>
        <w:t xml:space="preserve"> </w:t>
      </w:r>
      <w:r w:rsidRPr="00D855B9">
        <w:rPr>
          <w:rFonts w:asciiTheme="minorHAnsi" w:hAnsiTheme="minorHAnsi" w:cstheme="minorHAnsi"/>
        </w:rPr>
        <w:t>rata</w:t>
      </w:r>
      <w:r w:rsidRPr="00D855B9">
        <w:rPr>
          <w:rFonts w:asciiTheme="minorHAnsi" w:hAnsiTheme="minorHAnsi" w:cstheme="minorHAnsi"/>
          <w:spacing w:val="-6"/>
        </w:rPr>
        <w:t xml:space="preserve"> </w:t>
      </w:r>
      <w:r w:rsidRPr="00D855B9">
        <w:rPr>
          <w:rFonts w:asciiTheme="minorHAnsi" w:hAnsiTheme="minorHAnsi" w:cstheme="minorHAnsi"/>
        </w:rPr>
        <w:t>basis,</w:t>
      </w:r>
      <w:r w:rsidRPr="00D855B9">
        <w:rPr>
          <w:rFonts w:asciiTheme="minorHAnsi" w:hAnsiTheme="minorHAnsi" w:cstheme="minorHAnsi"/>
          <w:w w:val="99"/>
        </w:rPr>
        <w:t xml:space="preserve"> </w:t>
      </w:r>
      <w:r w:rsidRPr="00D855B9">
        <w:rPr>
          <w:rFonts w:asciiTheme="minorHAnsi" w:hAnsiTheme="minorHAnsi" w:cstheme="minorHAnsi"/>
        </w:rPr>
        <w:t>according</w:t>
      </w:r>
      <w:r w:rsidRPr="00D855B9">
        <w:rPr>
          <w:rFonts w:asciiTheme="minorHAnsi" w:hAnsiTheme="minorHAnsi" w:cstheme="minorHAnsi"/>
          <w:spacing w:val="-5"/>
        </w:rPr>
        <w:t xml:space="preserve"> </w:t>
      </w:r>
      <w:r w:rsidRPr="00D855B9">
        <w:rPr>
          <w:rFonts w:asciiTheme="minorHAnsi" w:hAnsiTheme="minorHAnsi" w:cstheme="minorHAnsi"/>
        </w:rPr>
        <w:t>to</w:t>
      </w:r>
      <w:r w:rsidRPr="00D855B9">
        <w:rPr>
          <w:rFonts w:asciiTheme="minorHAnsi" w:hAnsiTheme="minorHAnsi" w:cstheme="minorHAnsi"/>
          <w:spacing w:val="-6"/>
        </w:rPr>
        <w:t xml:space="preserve"> </w:t>
      </w:r>
      <w:r w:rsidRPr="00D855B9">
        <w:rPr>
          <w:rFonts w:asciiTheme="minorHAnsi" w:hAnsiTheme="minorHAnsi" w:cstheme="minorHAnsi"/>
        </w:rPr>
        <w:t>the</w:t>
      </w:r>
      <w:r w:rsidRPr="00D855B9">
        <w:rPr>
          <w:rFonts w:asciiTheme="minorHAnsi" w:hAnsiTheme="minorHAnsi" w:cstheme="minorHAnsi"/>
          <w:spacing w:val="-4"/>
        </w:rPr>
        <w:t xml:space="preserve"> </w:t>
      </w:r>
      <w:r w:rsidR="00FE491D" w:rsidRPr="00D855B9">
        <w:rPr>
          <w:rFonts w:asciiTheme="minorHAnsi" w:hAnsiTheme="minorHAnsi" w:cstheme="minorHAnsi"/>
        </w:rPr>
        <w:t>percentage</w:t>
      </w:r>
      <w:r w:rsidRPr="00D855B9">
        <w:rPr>
          <w:rFonts w:asciiTheme="minorHAnsi" w:hAnsiTheme="minorHAnsi" w:cstheme="minorHAnsi"/>
          <w:spacing w:val="-5"/>
        </w:rPr>
        <w:t xml:space="preserve"> </w:t>
      </w:r>
      <w:r w:rsidRPr="00D855B9">
        <w:rPr>
          <w:rFonts w:asciiTheme="minorHAnsi" w:hAnsiTheme="minorHAnsi" w:cstheme="minorHAnsi"/>
        </w:rPr>
        <w:t>of</w:t>
      </w:r>
      <w:r w:rsidRPr="00D855B9">
        <w:rPr>
          <w:rFonts w:asciiTheme="minorHAnsi" w:hAnsiTheme="minorHAnsi" w:cstheme="minorHAnsi"/>
          <w:spacing w:val="-4"/>
        </w:rPr>
        <w:t xml:space="preserve"> </w:t>
      </w:r>
      <w:r w:rsidRPr="00D855B9">
        <w:rPr>
          <w:rFonts w:asciiTheme="minorHAnsi" w:hAnsiTheme="minorHAnsi" w:cstheme="minorHAnsi"/>
        </w:rPr>
        <w:t>hours</w:t>
      </w:r>
      <w:r w:rsidRPr="00D855B9">
        <w:rPr>
          <w:rFonts w:asciiTheme="minorHAnsi" w:hAnsiTheme="minorHAnsi" w:cstheme="minorHAnsi"/>
          <w:spacing w:val="-5"/>
        </w:rPr>
        <w:t xml:space="preserve"> </w:t>
      </w:r>
      <w:r w:rsidR="00FE491D" w:rsidRPr="00D855B9">
        <w:rPr>
          <w:rFonts w:asciiTheme="minorHAnsi" w:hAnsiTheme="minorHAnsi" w:cstheme="minorHAnsi"/>
        </w:rPr>
        <w:t>worked. For example, if a trainee is working at 50%, their ST1 year will last 2 calendar years and they will have 2 calendar years in which to provide the required evidence for their ST1 year</w:t>
      </w:r>
    </w:p>
    <w:p w14:paraId="2D873197" w14:textId="50D93BBB" w:rsidR="001655FB" w:rsidRPr="00CA659A" w:rsidRDefault="00FE491D" w:rsidP="00CA659A">
      <w:pPr>
        <w:pStyle w:val="BodyText"/>
        <w:numPr>
          <w:ilvl w:val="0"/>
          <w:numId w:val="1"/>
        </w:numPr>
        <w:tabs>
          <w:tab w:val="left" w:pos="839"/>
        </w:tabs>
        <w:spacing w:before="1" w:line="275" w:lineRule="auto"/>
        <w:ind w:left="840" w:right="121" w:hanging="360"/>
        <w:rPr>
          <w:rFonts w:asciiTheme="minorHAnsi" w:hAnsiTheme="minorHAnsi" w:cstheme="minorHAnsi"/>
        </w:rPr>
      </w:pPr>
      <w:r w:rsidRPr="00CA659A">
        <w:rPr>
          <w:rFonts w:asciiTheme="minorHAnsi" w:hAnsiTheme="minorHAnsi" w:cstheme="minorHAnsi"/>
        </w:rPr>
        <w:t xml:space="preserve">LTFT trainees will </w:t>
      </w:r>
      <w:r w:rsidR="007E355C" w:rsidRPr="00CA659A">
        <w:rPr>
          <w:rFonts w:asciiTheme="minorHAnsi" w:hAnsiTheme="minorHAnsi" w:cstheme="minorHAnsi"/>
        </w:rPr>
        <w:t>have</w:t>
      </w:r>
      <w:r w:rsidR="007E355C" w:rsidRPr="00CA659A">
        <w:rPr>
          <w:rFonts w:asciiTheme="minorHAnsi" w:hAnsiTheme="minorHAnsi" w:cstheme="minorHAnsi"/>
          <w:spacing w:val="-6"/>
        </w:rPr>
        <w:t xml:space="preserve"> </w:t>
      </w:r>
      <w:r w:rsidR="007E355C" w:rsidRPr="00CA659A">
        <w:rPr>
          <w:rFonts w:asciiTheme="minorHAnsi" w:hAnsiTheme="minorHAnsi" w:cstheme="minorHAnsi"/>
        </w:rPr>
        <w:t>an</w:t>
      </w:r>
      <w:r w:rsidR="007E355C" w:rsidRPr="00CA659A">
        <w:rPr>
          <w:rFonts w:asciiTheme="minorHAnsi" w:hAnsiTheme="minorHAnsi" w:cstheme="minorHAnsi"/>
          <w:spacing w:val="-6"/>
        </w:rPr>
        <w:t xml:space="preserve"> </w:t>
      </w:r>
      <w:r w:rsidR="00E51E4E" w:rsidRPr="00CA659A">
        <w:rPr>
          <w:rFonts w:asciiTheme="minorHAnsi" w:hAnsiTheme="minorHAnsi" w:cstheme="minorHAnsi"/>
          <w:spacing w:val="-6"/>
        </w:rPr>
        <w:t>ESR</w:t>
      </w:r>
      <w:r w:rsidRPr="00CA659A">
        <w:rPr>
          <w:rFonts w:asciiTheme="minorHAnsi" w:hAnsiTheme="minorHAnsi" w:cstheme="minorHAnsi"/>
          <w:spacing w:val="-6"/>
        </w:rPr>
        <w:t xml:space="preserve"> </w:t>
      </w:r>
      <w:r w:rsidR="007E355C" w:rsidRPr="00CA659A">
        <w:rPr>
          <w:rFonts w:asciiTheme="minorHAnsi" w:hAnsiTheme="minorHAnsi" w:cstheme="minorHAnsi"/>
        </w:rPr>
        <w:t>every</w:t>
      </w:r>
      <w:r w:rsidR="007E355C" w:rsidRPr="00CA659A">
        <w:rPr>
          <w:rFonts w:asciiTheme="minorHAnsi" w:hAnsiTheme="minorHAnsi" w:cstheme="minorHAnsi"/>
          <w:spacing w:val="-6"/>
        </w:rPr>
        <w:t xml:space="preserve"> </w:t>
      </w:r>
      <w:r w:rsidR="007E355C" w:rsidRPr="00CA659A">
        <w:rPr>
          <w:rFonts w:asciiTheme="minorHAnsi" w:hAnsiTheme="minorHAnsi" w:cstheme="minorHAnsi"/>
        </w:rPr>
        <w:t>six</w:t>
      </w:r>
      <w:r w:rsidR="007E355C" w:rsidRPr="00CA659A">
        <w:rPr>
          <w:rFonts w:asciiTheme="minorHAnsi" w:hAnsiTheme="minorHAnsi" w:cstheme="minorHAnsi"/>
          <w:spacing w:val="-5"/>
        </w:rPr>
        <w:t xml:space="preserve"> </w:t>
      </w:r>
      <w:r w:rsidR="007E355C" w:rsidRPr="00CA659A">
        <w:rPr>
          <w:rFonts w:asciiTheme="minorHAnsi" w:hAnsiTheme="minorHAnsi" w:cstheme="minorHAnsi"/>
        </w:rPr>
        <w:t>months,</w:t>
      </w:r>
      <w:r w:rsidR="007E355C" w:rsidRPr="00CA659A">
        <w:rPr>
          <w:rFonts w:asciiTheme="minorHAnsi" w:hAnsiTheme="minorHAnsi" w:cstheme="minorHAnsi"/>
          <w:spacing w:val="-6"/>
        </w:rPr>
        <w:t xml:space="preserve"> </w:t>
      </w:r>
      <w:r w:rsidR="007E355C" w:rsidRPr="00CA659A">
        <w:rPr>
          <w:rFonts w:asciiTheme="minorHAnsi" w:hAnsiTheme="minorHAnsi" w:cstheme="minorHAnsi"/>
        </w:rPr>
        <w:t>and</w:t>
      </w:r>
      <w:r w:rsidR="007E355C" w:rsidRPr="00CA659A">
        <w:rPr>
          <w:rFonts w:asciiTheme="minorHAnsi" w:hAnsiTheme="minorHAnsi" w:cstheme="minorHAnsi"/>
          <w:spacing w:val="-6"/>
        </w:rPr>
        <w:t xml:space="preserve"> </w:t>
      </w:r>
      <w:r w:rsidR="007E355C" w:rsidRPr="00CA659A">
        <w:rPr>
          <w:rFonts w:asciiTheme="minorHAnsi" w:hAnsiTheme="minorHAnsi" w:cstheme="minorHAnsi"/>
        </w:rPr>
        <w:t>a</w:t>
      </w:r>
      <w:r w:rsidRPr="00CA659A">
        <w:rPr>
          <w:rFonts w:asciiTheme="minorHAnsi" w:hAnsiTheme="minorHAnsi" w:cstheme="minorHAnsi"/>
        </w:rPr>
        <w:t>n ARCP panel</w:t>
      </w:r>
      <w:r w:rsidRPr="00CA659A">
        <w:rPr>
          <w:rFonts w:asciiTheme="minorHAnsi" w:hAnsiTheme="minorHAnsi" w:cstheme="minorHAnsi"/>
          <w:spacing w:val="-6"/>
        </w:rPr>
        <w:t xml:space="preserve"> usually</w:t>
      </w:r>
      <w:r w:rsidR="007E355C" w:rsidRPr="00CA659A">
        <w:rPr>
          <w:rFonts w:asciiTheme="minorHAnsi" w:hAnsiTheme="minorHAnsi" w:cstheme="minorHAnsi"/>
          <w:spacing w:val="-7"/>
        </w:rPr>
        <w:t xml:space="preserve"> </w:t>
      </w:r>
      <w:r w:rsidR="007E355C" w:rsidRPr="00CA659A">
        <w:rPr>
          <w:rFonts w:asciiTheme="minorHAnsi" w:hAnsiTheme="minorHAnsi" w:cstheme="minorHAnsi"/>
        </w:rPr>
        <w:t>once</w:t>
      </w:r>
      <w:r w:rsidR="007E355C" w:rsidRPr="00CA659A">
        <w:rPr>
          <w:rFonts w:asciiTheme="minorHAnsi" w:hAnsiTheme="minorHAnsi" w:cstheme="minorHAnsi"/>
          <w:spacing w:val="-6"/>
        </w:rPr>
        <w:t xml:space="preserve"> </w:t>
      </w:r>
      <w:r w:rsidR="007E355C" w:rsidRPr="00CA659A">
        <w:rPr>
          <w:rFonts w:asciiTheme="minorHAnsi" w:hAnsiTheme="minorHAnsi" w:cstheme="minorHAnsi"/>
        </w:rPr>
        <w:t>a</w:t>
      </w:r>
      <w:r w:rsidR="007E355C" w:rsidRPr="00CA659A">
        <w:rPr>
          <w:rFonts w:asciiTheme="minorHAnsi" w:hAnsiTheme="minorHAnsi" w:cstheme="minorHAnsi"/>
          <w:spacing w:val="-7"/>
        </w:rPr>
        <w:t xml:space="preserve"> </w:t>
      </w:r>
      <w:r w:rsidR="007E355C" w:rsidRPr="00CA659A">
        <w:rPr>
          <w:rFonts w:asciiTheme="minorHAnsi" w:hAnsiTheme="minorHAnsi" w:cstheme="minorHAnsi"/>
        </w:rPr>
        <w:t>ye</w:t>
      </w:r>
      <w:r w:rsidR="00CA659A" w:rsidRPr="00CA659A">
        <w:rPr>
          <w:rFonts w:asciiTheme="minorHAnsi" w:hAnsiTheme="minorHAnsi" w:cstheme="minorHAnsi"/>
        </w:rPr>
        <w:t>ar</w:t>
      </w:r>
    </w:p>
    <w:sectPr w:rsidR="001655FB" w:rsidRPr="00CA659A">
      <w:footerReference w:type="default" r:id="rId13"/>
      <w:pgSz w:w="11905" w:h="16840"/>
      <w:pgMar w:top="1380" w:right="1320" w:bottom="1200" w:left="13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9BD" w14:textId="77777777" w:rsidR="00DC1BB5" w:rsidRDefault="00DC1BB5">
      <w:r>
        <w:separator/>
      </w:r>
    </w:p>
  </w:endnote>
  <w:endnote w:type="continuationSeparator" w:id="0">
    <w:p w14:paraId="50222867" w14:textId="77777777" w:rsidR="00DC1BB5" w:rsidRDefault="00DC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5871"/>
      <w:docPartObj>
        <w:docPartGallery w:val="Page Numbers (Bottom of Page)"/>
        <w:docPartUnique/>
      </w:docPartObj>
    </w:sdtPr>
    <w:sdtEndPr>
      <w:rPr>
        <w:noProof/>
      </w:rPr>
    </w:sdtEndPr>
    <w:sdtContent>
      <w:p w14:paraId="2D87319C" w14:textId="34853725" w:rsidR="00365AD5" w:rsidRDefault="00365AD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1CA75ED" w14:textId="77777777" w:rsidR="004B3CB8" w:rsidRDefault="004B3CB8" w:rsidP="004B3CB8">
    <w:pPr>
      <w:pStyle w:val="BodyText"/>
      <w:spacing w:line="244" w:lineRule="exact"/>
      <w:ind w:left="20" w:firstLine="0"/>
      <w:rPr>
        <w:rFonts w:ascii="Calibri" w:eastAsia="Calibri" w:hAnsi="Calibri" w:cs="Calibri"/>
        <w:spacing w:val="-5"/>
      </w:rPr>
    </w:pPr>
    <w:r>
      <w:rPr>
        <w:rFonts w:ascii="Calibri" w:eastAsia="Calibri" w:hAnsi="Calibri" w:cs="Calibri"/>
      </w:rPr>
      <w:t>Last</w:t>
    </w:r>
    <w:r>
      <w:rPr>
        <w:rFonts w:ascii="Calibri" w:eastAsia="Calibri" w:hAnsi="Calibri" w:cs="Calibri"/>
        <w:spacing w:val="-8"/>
      </w:rPr>
      <w:t xml:space="preserve"> </w:t>
    </w:r>
    <w:r>
      <w:rPr>
        <w:rFonts w:ascii="Calibri" w:eastAsia="Calibri" w:hAnsi="Calibri" w:cs="Calibri"/>
        <w:spacing w:val="-1"/>
      </w:rPr>
      <w:t>upd</w:t>
    </w:r>
    <w:r>
      <w:rPr>
        <w:rFonts w:ascii="Calibri" w:eastAsia="Calibri" w:hAnsi="Calibri" w:cs="Calibri"/>
        <w:spacing w:val="1"/>
      </w:rPr>
      <w:t>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5"/>
      </w:rPr>
      <w:t xml:space="preserve"> April 2021</w:t>
    </w:r>
  </w:p>
  <w:p w14:paraId="2D87319D" w14:textId="77777777" w:rsidR="00365AD5" w:rsidRDefault="00365AD5">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68704"/>
      <w:docPartObj>
        <w:docPartGallery w:val="Page Numbers (Bottom of Page)"/>
        <w:docPartUnique/>
      </w:docPartObj>
    </w:sdtPr>
    <w:sdtEndPr>
      <w:rPr>
        <w:noProof/>
      </w:rPr>
    </w:sdtEndPr>
    <w:sdtContent>
      <w:p w14:paraId="7BD03E22" w14:textId="548336D1" w:rsidR="00243CB4" w:rsidRDefault="00243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7319E" w14:textId="2F94D586" w:rsidR="00365AD5" w:rsidRDefault="00365AD5">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319F" w14:textId="4B171408" w:rsidR="00365AD5" w:rsidRDefault="00CA659A">
    <w:pPr>
      <w:spacing w:line="200" w:lineRule="exact"/>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2D8731A7" wp14:editId="39C1E6DC">
              <wp:simplePos x="0" y="0"/>
              <wp:positionH relativeFrom="page">
                <wp:posOffset>10048876</wp:posOffset>
              </wp:positionH>
              <wp:positionV relativeFrom="page">
                <wp:posOffset>6784974</wp:posOffset>
              </wp:positionV>
              <wp:extent cx="220980" cy="168275"/>
              <wp:effectExtent l="0" t="0" r="762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31B2" w14:textId="548691E9" w:rsidR="00365AD5" w:rsidRDefault="00365AD5">
                          <w:pPr>
                            <w:pStyle w:val="BodyText"/>
                            <w:spacing w:line="244" w:lineRule="exact"/>
                            <w:ind w:left="40"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31A7" id="_x0000_t202" coordsize="21600,21600" o:spt="202" path="m,l,21600r21600,l21600,xe">
              <v:stroke joinstyle="miter"/>
              <v:path gradientshapeok="t" o:connecttype="rect"/>
            </v:shapetype>
            <v:shape id="Text Box 4" o:spid="_x0000_s1026" type="#_x0000_t202" style="position:absolute;margin-left:791.25pt;margin-top:534.25pt;width:17.4pt;height:1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" filled="f" stroked="f">
              <v:textbox inset="0,0,0,0">
                <w:txbxContent>
                  <w:p w14:paraId="2D8731B2" w14:textId="548691E9" w:rsidR="00365AD5" w:rsidRDefault="00365AD5">
                    <w:pPr>
                      <w:pStyle w:val="BodyText"/>
                      <w:spacing w:line="244" w:lineRule="exact"/>
                      <w:ind w:left="40"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3</w:t>
                    </w:r>
                    <w:r>
                      <w:fldChar w:fldCharType="end"/>
                    </w:r>
                  </w:p>
                </w:txbxContent>
              </v:textbox>
              <w10:wrap anchorx="page" anchory="page"/>
            </v:shape>
          </w:pict>
        </mc:Fallback>
      </mc:AlternateContent>
    </w:r>
    <w:r w:rsidR="00365AD5">
      <w:rPr>
        <w:noProof/>
        <w:lang w:val="en-GB" w:eastAsia="en-GB"/>
      </w:rPr>
      <mc:AlternateContent>
        <mc:Choice Requires="wps">
          <w:drawing>
            <wp:anchor distT="0" distB="0" distL="114300" distR="114300" simplePos="0" relativeHeight="251660288" behindDoc="1" locked="0" layoutInCell="1" allowOverlap="1" wp14:anchorId="2D8731A5" wp14:editId="18122C93">
              <wp:simplePos x="0" y="0"/>
              <wp:positionH relativeFrom="page">
                <wp:posOffset>447675</wp:posOffset>
              </wp:positionH>
              <wp:positionV relativeFrom="page">
                <wp:posOffset>6953250</wp:posOffset>
              </wp:positionV>
              <wp:extent cx="2628900" cy="165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31B0" w14:textId="474FB679" w:rsidR="00365AD5" w:rsidRDefault="00365AD5">
                          <w:pPr>
                            <w:pStyle w:val="BodyText"/>
                            <w:spacing w:line="244" w:lineRule="exact"/>
                            <w:ind w:left="20" w:firstLine="0"/>
                            <w:rPr>
                              <w:rFonts w:ascii="Calibri" w:eastAsia="Calibri" w:hAnsi="Calibri" w:cs="Calibri"/>
                            </w:rPr>
                          </w:pPr>
                          <w:r>
                            <w:rPr>
                              <w:rFonts w:ascii="Calibri" w:eastAsia="Calibri" w:hAnsi="Calibri" w:cs="Calibri"/>
                            </w:rPr>
                            <w:t>Last</w:t>
                          </w:r>
                          <w:r>
                            <w:rPr>
                              <w:rFonts w:ascii="Calibri" w:eastAsia="Calibri" w:hAnsi="Calibri" w:cs="Calibri"/>
                              <w:spacing w:val="-8"/>
                            </w:rPr>
                            <w:t xml:space="preserve"> </w:t>
                          </w:r>
                          <w:r>
                            <w:rPr>
                              <w:rFonts w:ascii="Calibri" w:eastAsia="Calibri" w:hAnsi="Calibri" w:cs="Calibri"/>
                              <w:spacing w:val="-1"/>
                            </w:rPr>
                            <w:t>upd</w:t>
                          </w:r>
                          <w:r>
                            <w:rPr>
                              <w:rFonts w:ascii="Calibri" w:eastAsia="Calibri" w:hAnsi="Calibri" w:cs="Calibri"/>
                              <w:spacing w:val="1"/>
                            </w:rPr>
                            <w:t>a</w:t>
                          </w:r>
                          <w:r>
                            <w:rPr>
                              <w:rFonts w:ascii="Calibri" w:eastAsia="Calibri" w:hAnsi="Calibri" w:cs="Calibri"/>
                              <w:spacing w:val="-1"/>
                            </w:rPr>
                            <w:t>te</w:t>
                          </w:r>
                          <w:r>
                            <w:rPr>
                              <w:rFonts w:ascii="Calibri" w:eastAsia="Calibri" w:hAnsi="Calibri" w:cs="Calibri"/>
                            </w:rPr>
                            <w:t xml:space="preserve">d </w:t>
                          </w:r>
                          <w:r w:rsidR="004B3CB8">
                            <w:rPr>
                              <w:rFonts w:ascii="Calibri" w:eastAsia="Calibri" w:hAnsi="Calibri" w:cs="Calibri"/>
                            </w:rPr>
                            <w:t>April 2021</w:t>
                          </w:r>
                        </w:p>
                        <w:p w14:paraId="5818111A" w14:textId="77777777" w:rsidR="004B3CB8" w:rsidRDefault="004B3CB8">
                          <w:pPr>
                            <w:pStyle w:val="BodyText"/>
                            <w:spacing w:line="244" w:lineRule="exact"/>
                            <w:ind w:left="20" w:firstLine="0"/>
                            <w:rPr>
                              <w:rFonts w:ascii="Calibri" w:eastAsia="Calibri" w:hAnsi="Calibri" w:cs="Calibri"/>
                            </w:rPr>
                          </w:pPr>
                        </w:p>
                        <w:p w14:paraId="2D8731B1" w14:textId="77777777" w:rsidR="00365AD5" w:rsidRDefault="00365AD5">
                          <w:pPr>
                            <w:pStyle w:val="BodyText"/>
                            <w:spacing w:line="244" w:lineRule="exact"/>
                            <w:ind w:left="20" w:firstLine="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31A5" id="Text Box 3" o:spid="_x0000_s1027" type="#_x0000_t202" style="position:absolute;margin-left:35.25pt;margin-top:547.5pt;width:207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" filled="f" stroked="f">
              <v:textbox inset="0,0,0,0">
                <w:txbxContent>
                  <w:p w14:paraId="2D8731B0" w14:textId="474FB679" w:rsidR="00365AD5" w:rsidRDefault="00365AD5">
                    <w:pPr>
                      <w:pStyle w:val="BodyText"/>
                      <w:spacing w:line="244" w:lineRule="exact"/>
                      <w:ind w:left="20" w:firstLine="0"/>
                      <w:rPr>
                        <w:rFonts w:ascii="Calibri" w:eastAsia="Calibri" w:hAnsi="Calibri" w:cs="Calibri"/>
                      </w:rPr>
                    </w:pPr>
                    <w:r>
                      <w:rPr>
                        <w:rFonts w:ascii="Calibri" w:eastAsia="Calibri" w:hAnsi="Calibri" w:cs="Calibri"/>
                      </w:rPr>
                      <w:t>Last</w:t>
                    </w:r>
                    <w:r>
                      <w:rPr>
                        <w:rFonts w:ascii="Calibri" w:eastAsia="Calibri" w:hAnsi="Calibri" w:cs="Calibri"/>
                        <w:spacing w:val="-8"/>
                      </w:rPr>
                      <w:t xml:space="preserve"> </w:t>
                    </w:r>
                    <w:r>
                      <w:rPr>
                        <w:rFonts w:ascii="Calibri" w:eastAsia="Calibri" w:hAnsi="Calibri" w:cs="Calibri"/>
                        <w:spacing w:val="-1"/>
                      </w:rPr>
                      <w:t>upd</w:t>
                    </w:r>
                    <w:r>
                      <w:rPr>
                        <w:rFonts w:ascii="Calibri" w:eastAsia="Calibri" w:hAnsi="Calibri" w:cs="Calibri"/>
                        <w:spacing w:val="1"/>
                      </w:rPr>
                      <w:t>a</w:t>
                    </w:r>
                    <w:r>
                      <w:rPr>
                        <w:rFonts w:ascii="Calibri" w:eastAsia="Calibri" w:hAnsi="Calibri" w:cs="Calibri"/>
                        <w:spacing w:val="-1"/>
                      </w:rPr>
                      <w:t>te</w:t>
                    </w:r>
                    <w:r>
                      <w:rPr>
                        <w:rFonts w:ascii="Calibri" w:eastAsia="Calibri" w:hAnsi="Calibri" w:cs="Calibri"/>
                      </w:rPr>
                      <w:t xml:space="preserve">d </w:t>
                    </w:r>
                    <w:r w:rsidR="004B3CB8">
                      <w:rPr>
                        <w:rFonts w:ascii="Calibri" w:eastAsia="Calibri" w:hAnsi="Calibri" w:cs="Calibri"/>
                      </w:rPr>
                      <w:t>April 2021</w:t>
                    </w:r>
                  </w:p>
                  <w:p w14:paraId="5818111A" w14:textId="77777777" w:rsidR="004B3CB8" w:rsidRDefault="004B3CB8">
                    <w:pPr>
                      <w:pStyle w:val="BodyText"/>
                      <w:spacing w:line="244" w:lineRule="exact"/>
                      <w:ind w:left="20" w:firstLine="0"/>
                      <w:rPr>
                        <w:rFonts w:ascii="Calibri" w:eastAsia="Calibri" w:hAnsi="Calibri" w:cs="Calibri"/>
                      </w:rPr>
                    </w:pPr>
                  </w:p>
                  <w:p w14:paraId="2D8731B1" w14:textId="77777777" w:rsidR="00365AD5" w:rsidRDefault="00365AD5">
                    <w:pPr>
                      <w:pStyle w:val="BodyText"/>
                      <w:spacing w:line="244" w:lineRule="exact"/>
                      <w:ind w:left="20" w:firstLine="0"/>
                      <w:rPr>
                        <w:rFonts w:ascii="Calibri" w:eastAsia="Calibri" w:hAnsi="Calibri" w:cs="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31A0" w14:textId="006A68B2" w:rsidR="00365AD5" w:rsidRDefault="00CA659A">
    <w:pPr>
      <w:spacing w:line="200" w:lineRule="exact"/>
      <w:rPr>
        <w:sz w:val="20"/>
        <w:szCs w:val="20"/>
      </w:rPr>
    </w:pPr>
    <w:r>
      <w:rPr>
        <w:noProof/>
        <w:lang w:val="en-GB" w:eastAsia="en-GB"/>
      </w:rPr>
      <mc:AlternateContent>
        <mc:Choice Requires="wps">
          <w:drawing>
            <wp:anchor distT="0" distB="0" distL="114300" distR="114300" simplePos="0" relativeHeight="251663360" behindDoc="1" locked="0" layoutInCell="1" allowOverlap="1" wp14:anchorId="2D8731AB" wp14:editId="0D3F1530">
              <wp:simplePos x="0" y="0"/>
              <wp:positionH relativeFrom="page">
                <wp:posOffset>6553200</wp:posOffset>
              </wp:positionH>
              <wp:positionV relativeFrom="bottomMargin">
                <wp:align>top</wp:align>
              </wp:positionV>
              <wp:extent cx="228600" cy="16065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31B5" w14:textId="17093112" w:rsidR="00365AD5" w:rsidRDefault="00365AD5">
                          <w:pPr>
                            <w:pStyle w:val="BodyText"/>
                            <w:spacing w:line="244" w:lineRule="exact"/>
                            <w:ind w:left="40"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31AB" id="_x0000_t202" coordsize="21600,21600" o:spt="202" path="m,l,21600r21600,l21600,xe">
              <v:stroke joinstyle="miter"/>
              <v:path gradientshapeok="t" o:connecttype="rect"/>
            </v:shapetype>
            <v:shape id="Text Box 2" o:spid="_x0000_s1028" type="#_x0000_t202" style="position:absolute;margin-left:516pt;margin-top:0;width:18pt;height:12.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" filled="f" stroked="f">
              <v:textbox inset="0,0,0,0">
                <w:txbxContent>
                  <w:p w14:paraId="2D8731B5" w14:textId="17093112" w:rsidR="00365AD5" w:rsidRDefault="00365AD5">
                    <w:pPr>
                      <w:pStyle w:val="BodyText"/>
                      <w:spacing w:line="244" w:lineRule="exact"/>
                      <w:ind w:left="40"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5</w:t>
                    </w:r>
                    <w:r>
                      <w:fldChar w:fldCharType="end"/>
                    </w:r>
                  </w:p>
                </w:txbxContent>
              </v:textbox>
              <w10:wrap anchorx="page" anchory="margin"/>
            </v:shape>
          </w:pict>
        </mc:Fallback>
      </mc:AlternateContent>
    </w:r>
    <w:r w:rsidR="00365AD5">
      <w:rPr>
        <w:noProof/>
        <w:lang w:val="en-GB" w:eastAsia="en-GB"/>
      </w:rPr>
      <mc:AlternateContent>
        <mc:Choice Requires="wps">
          <w:drawing>
            <wp:anchor distT="0" distB="0" distL="114300" distR="114300" simplePos="0" relativeHeight="251666432" behindDoc="1" locked="0" layoutInCell="1" allowOverlap="1" wp14:anchorId="2D8731A9" wp14:editId="32CC1FCF">
              <wp:simplePos x="0" y="0"/>
              <wp:positionH relativeFrom="page">
                <wp:posOffset>828674</wp:posOffset>
              </wp:positionH>
              <wp:positionV relativeFrom="page">
                <wp:posOffset>10077450</wp:posOffset>
              </wp:positionV>
              <wp:extent cx="2200275" cy="16510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31B3" w14:textId="01976544" w:rsidR="00365AD5" w:rsidRDefault="00365AD5">
                          <w:pPr>
                            <w:pStyle w:val="BodyText"/>
                            <w:spacing w:line="244" w:lineRule="exact"/>
                            <w:ind w:left="20" w:firstLine="0"/>
                            <w:rPr>
                              <w:rFonts w:ascii="Calibri" w:eastAsia="Calibri" w:hAnsi="Calibri" w:cs="Calibri"/>
                              <w:spacing w:val="-7"/>
                            </w:rPr>
                          </w:pPr>
                          <w:r>
                            <w:rPr>
                              <w:rFonts w:ascii="Calibri" w:eastAsia="Calibri" w:hAnsi="Calibri" w:cs="Calibri"/>
                            </w:rPr>
                            <w:t>Last</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date</w:t>
                          </w:r>
                          <w:r>
                            <w:rPr>
                              <w:rFonts w:ascii="Calibri" w:eastAsia="Calibri" w:hAnsi="Calibri" w:cs="Calibri"/>
                            </w:rPr>
                            <w:t>d</w:t>
                          </w:r>
                          <w:r>
                            <w:rPr>
                              <w:rFonts w:ascii="Calibri" w:eastAsia="Calibri" w:hAnsi="Calibri" w:cs="Calibri"/>
                              <w:spacing w:val="-7"/>
                            </w:rPr>
                            <w:t xml:space="preserve"> </w:t>
                          </w:r>
                          <w:r w:rsidR="00812102">
                            <w:rPr>
                              <w:rFonts w:ascii="Calibri" w:eastAsia="Calibri" w:hAnsi="Calibri" w:cs="Calibri"/>
                              <w:spacing w:val="-7"/>
                            </w:rPr>
                            <w:t>April 2021</w:t>
                          </w:r>
                        </w:p>
                        <w:p w14:paraId="2D8731B4" w14:textId="77777777" w:rsidR="00365AD5" w:rsidRDefault="00365AD5">
                          <w:pPr>
                            <w:pStyle w:val="BodyText"/>
                            <w:spacing w:line="244" w:lineRule="exact"/>
                            <w:ind w:left="20" w:firstLine="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31A9" id="Text Box 1" o:spid="_x0000_s1029" type="#_x0000_t202" style="position:absolute;margin-left:65.25pt;margin-top:793.5pt;width:173.2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" filled="f" stroked="f">
              <v:textbox inset="0,0,0,0">
                <w:txbxContent>
                  <w:p w14:paraId="2D8731B3" w14:textId="01976544" w:rsidR="00365AD5" w:rsidRDefault="00365AD5">
                    <w:pPr>
                      <w:pStyle w:val="BodyText"/>
                      <w:spacing w:line="244" w:lineRule="exact"/>
                      <w:ind w:left="20" w:firstLine="0"/>
                      <w:rPr>
                        <w:rFonts w:ascii="Calibri" w:eastAsia="Calibri" w:hAnsi="Calibri" w:cs="Calibri"/>
                        <w:spacing w:val="-7"/>
                      </w:rPr>
                    </w:pPr>
                    <w:r>
                      <w:rPr>
                        <w:rFonts w:ascii="Calibri" w:eastAsia="Calibri" w:hAnsi="Calibri" w:cs="Calibri"/>
                      </w:rPr>
                      <w:t>Last</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date</w:t>
                    </w:r>
                    <w:r>
                      <w:rPr>
                        <w:rFonts w:ascii="Calibri" w:eastAsia="Calibri" w:hAnsi="Calibri" w:cs="Calibri"/>
                      </w:rPr>
                      <w:t>d</w:t>
                    </w:r>
                    <w:r>
                      <w:rPr>
                        <w:rFonts w:ascii="Calibri" w:eastAsia="Calibri" w:hAnsi="Calibri" w:cs="Calibri"/>
                        <w:spacing w:val="-7"/>
                      </w:rPr>
                      <w:t xml:space="preserve"> </w:t>
                    </w:r>
                    <w:r w:rsidR="00812102">
                      <w:rPr>
                        <w:rFonts w:ascii="Calibri" w:eastAsia="Calibri" w:hAnsi="Calibri" w:cs="Calibri"/>
                        <w:spacing w:val="-7"/>
                      </w:rPr>
                      <w:t>April 2021</w:t>
                    </w:r>
                  </w:p>
                  <w:p w14:paraId="2D8731B4" w14:textId="77777777" w:rsidR="00365AD5" w:rsidRDefault="00365AD5">
                    <w:pPr>
                      <w:pStyle w:val="BodyText"/>
                      <w:spacing w:line="244" w:lineRule="exact"/>
                      <w:ind w:left="20" w:firstLine="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521F" w14:textId="77777777" w:rsidR="00DC1BB5" w:rsidRDefault="00DC1BB5">
      <w:r>
        <w:separator/>
      </w:r>
    </w:p>
  </w:footnote>
  <w:footnote w:type="continuationSeparator" w:id="0">
    <w:p w14:paraId="2272F184" w14:textId="77777777" w:rsidR="00DC1BB5" w:rsidRDefault="00DC1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5B3"/>
    <w:multiLevelType w:val="multilevel"/>
    <w:tmpl w:val="2868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03DD1"/>
    <w:multiLevelType w:val="hybridMultilevel"/>
    <w:tmpl w:val="9C9EC148"/>
    <w:lvl w:ilvl="0" w:tplc="6FAEF824">
      <w:start w:val="6"/>
      <w:numFmt w:val="bullet"/>
      <w:lvlText w:val="-"/>
      <w:lvlJc w:val="left"/>
      <w:pPr>
        <w:ind w:left="455" w:hanging="360"/>
      </w:pPr>
      <w:rPr>
        <w:rFonts w:ascii="Arial" w:eastAsiaTheme="minorHAnsi" w:hAnsi="Arial" w:cs="Aria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1B30B16"/>
    <w:multiLevelType w:val="hybridMultilevel"/>
    <w:tmpl w:val="E37CADFE"/>
    <w:lvl w:ilvl="0" w:tplc="724A026A">
      <w:start w:val="1"/>
      <w:numFmt w:val="bullet"/>
      <w:lvlText w:val=""/>
      <w:lvlJc w:val="left"/>
      <w:pPr>
        <w:ind w:hanging="361"/>
      </w:pPr>
      <w:rPr>
        <w:rFonts w:ascii="Symbol" w:eastAsia="Symbol" w:hAnsi="Symbol" w:hint="default"/>
        <w:w w:val="99"/>
        <w:sz w:val="22"/>
        <w:szCs w:val="22"/>
      </w:rPr>
    </w:lvl>
    <w:lvl w:ilvl="1" w:tplc="19C84F6A">
      <w:start w:val="1"/>
      <w:numFmt w:val="bullet"/>
      <w:lvlText w:val="o"/>
      <w:lvlJc w:val="left"/>
      <w:pPr>
        <w:ind w:hanging="360"/>
      </w:pPr>
      <w:rPr>
        <w:rFonts w:ascii="Courier New" w:eastAsia="Courier New" w:hAnsi="Courier New" w:hint="default"/>
        <w:w w:val="99"/>
        <w:sz w:val="22"/>
        <w:szCs w:val="22"/>
      </w:rPr>
    </w:lvl>
    <w:lvl w:ilvl="2" w:tplc="2E0E35C2">
      <w:start w:val="1"/>
      <w:numFmt w:val="bullet"/>
      <w:lvlText w:val="•"/>
      <w:lvlJc w:val="left"/>
      <w:rPr>
        <w:rFonts w:hint="default"/>
      </w:rPr>
    </w:lvl>
    <w:lvl w:ilvl="3" w:tplc="DB54CABA">
      <w:start w:val="1"/>
      <w:numFmt w:val="bullet"/>
      <w:lvlText w:val="•"/>
      <w:lvlJc w:val="left"/>
      <w:rPr>
        <w:rFonts w:hint="default"/>
      </w:rPr>
    </w:lvl>
    <w:lvl w:ilvl="4" w:tplc="E0107668">
      <w:start w:val="1"/>
      <w:numFmt w:val="bullet"/>
      <w:lvlText w:val="•"/>
      <w:lvlJc w:val="left"/>
      <w:rPr>
        <w:rFonts w:hint="default"/>
      </w:rPr>
    </w:lvl>
    <w:lvl w:ilvl="5" w:tplc="EBB071D8">
      <w:start w:val="1"/>
      <w:numFmt w:val="bullet"/>
      <w:lvlText w:val="•"/>
      <w:lvlJc w:val="left"/>
      <w:rPr>
        <w:rFonts w:hint="default"/>
      </w:rPr>
    </w:lvl>
    <w:lvl w:ilvl="6" w:tplc="0136E8FC">
      <w:start w:val="1"/>
      <w:numFmt w:val="bullet"/>
      <w:lvlText w:val="•"/>
      <w:lvlJc w:val="left"/>
      <w:rPr>
        <w:rFonts w:hint="default"/>
      </w:rPr>
    </w:lvl>
    <w:lvl w:ilvl="7" w:tplc="BAA85B64">
      <w:start w:val="1"/>
      <w:numFmt w:val="bullet"/>
      <w:lvlText w:val="•"/>
      <w:lvlJc w:val="left"/>
      <w:rPr>
        <w:rFonts w:hint="default"/>
      </w:rPr>
    </w:lvl>
    <w:lvl w:ilvl="8" w:tplc="9AE83CBA">
      <w:start w:val="1"/>
      <w:numFmt w:val="bullet"/>
      <w:lvlText w:val="•"/>
      <w:lvlJc w:val="left"/>
      <w:rPr>
        <w:rFonts w:hint="default"/>
      </w:rPr>
    </w:lvl>
  </w:abstractNum>
  <w:abstractNum w:abstractNumId="3" w15:restartNumberingAfterBreak="0">
    <w:nsid w:val="35CA54BB"/>
    <w:multiLevelType w:val="hybridMultilevel"/>
    <w:tmpl w:val="1476684C"/>
    <w:lvl w:ilvl="0" w:tplc="6FAEF824">
      <w:start w:val="6"/>
      <w:numFmt w:val="bullet"/>
      <w:lvlText w:val="-"/>
      <w:lvlJc w:val="left"/>
      <w:pPr>
        <w:ind w:left="460" w:hanging="360"/>
      </w:pPr>
      <w:rPr>
        <w:rFonts w:ascii="Arial" w:eastAsiaTheme="minorHAnsi"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5B3F4D7F"/>
    <w:multiLevelType w:val="hybridMultilevel"/>
    <w:tmpl w:val="01487D32"/>
    <w:lvl w:ilvl="0" w:tplc="0809000F">
      <w:start w:val="1"/>
      <w:numFmt w:val="decimal"/>
      <w:lvlText w:val="%1."/>
      <w:lvlJc w:val="left"/>
      <w:pPr>
        <w:ind w:left="891" w:hanging="360"/>
      </w:p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5" w15:restartNumberingAfterBreak="0">
    <w:nsid w:val="615A04AA"/>
    <w:multiLevelType w:val="hybridMultilevel"/>
    <w:tmpl w:val="34B44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75B62"/>
    <w:multiLevelType w:val="hybridMultilevel"/>
    <w:tmpl w:val="27B4987E"/>
    <w:lvl w:ilvl="0" w:tplc="0809000F">
      <w:start w:val="1"/>
      <w:numFmt w:val="decimal"/>
      <w:lvlText w:val="%1."/>
      <w:lvlJc w:val="left"/>
      <w:pPr>
        <w:ind w:left="891" w:hanging="360"/>
      </w:p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right">
    <w15:presenceInfo w15:providerId="AD" w15:userId="S::Andrew.Wright@hee.nhs.uk::95be4add-9b4c-42ae-8b9b-119a27335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FB"/>
    <w:rsid w:val="00072FDC"/>
    <w:rsid w:val="00084B30"/>
    <w:rsid w:val="00092D9D"/>
    <w:rsid w:val="000A1F06"/>
    <w:rsid w:val="000C4B73"/>
    <w:rsid w:val="000D4B02"/>
    <w:rsid w:val="000E6252"/>
    <w:rsid w:val="000E6478"/>
    <w:rsid w:val="000F5573"/>
    <w:rsid w:val="000F5E87"/>
    <w:rsid w:val="001577A0"/>
    <w:rsid w:val="001641A8"/>
    <w:rsid w:val="001655FB"/>
    <w:rsid w:val="00195B9F"/>
    <w:rsid w:val="001A712A"/>
    <w:rsid w:val="001D613B"/>
    <w:rsid w:val="001E01B5"/>
    <w:rsid w:val="00201A14"/>
    <w:rsid w:val="00205725"/>
    <w:rsid w:val="00233342"/>
    <w:rsid w:val="002417BE"/>
    <w:rsid w:val="00243CB4"/>
    <w:rsid w:val="002910EC"/>
    <w:rsid w:val="002B260C"/>
    <w:rsid w:val="002C50C8"/>
    <w:rsid w:val="002C6F97"/>
    <w:rsid w:val="002F0D0F"/>
    <w:rsid w:val="002F1A34"/>
    <w:rsid w:val="00310858"/>
    <w:rsid w:val="00324B92"/>
    <w:rsid w:val="00330F8F"/>
    <w:rsid w:val="00340D4B"/>
    <w:rsid w:val="0034463E"/>
    <w:rsid w:val="0036315D"/>
    <w:rsid w:val="00365AD5"/>
    <w:rsid w:val="003762B2"/>
    <w:rsid w:val="003777CF"/>
    <w:rsid w:val="00381676"/>
    <w:rsid w:val="003F5968"/>
    <w:rsid w:val="003F70AB"/>
    <w:rsid w:val="0042726A"/>
    <w:rsid w:val="00427EFE"/>
    <w:rsid w:val="004317CF"/>
    <w:rsid w:val="00463739"/>
    <w:rsid w:val="00475E6D"/>
    <w:rsid w:val="00491249"/>
    <w:rsid w:val="0049741B"/>
    <w:rsid w:val="004B3CB8"/>
    <w:rsid w:val="004D3F44"/>
    <w:rsid w:val="004D60AD"/>
    <w:rsid w:val="004F08AB"/>
    <w:rsid w:val="004F138E"/>
    <w:rsid w:val="004F52A1"/>
    <w:rsid w:val="005168F6"/>
    <w:rsid w:val="005309B2"/>
    <w:rsid w:val="00544602"/>
    <w:rsid w:val="00580392"/>
    <w:rsid w:val="005A7527"/>
    <w:rsid w:val="005B6E86"/>
    <w:rsid w:val="005C4E12"/>
    <w:rsid w:val="005C7581"/>
    <w:rsid w:val="00600B76"/>
    <w:rsid w:val="006152EF"/>
    <w:rsid w:val="006230A5"/>
    <w:rsid w:val="00634988"/>
    <w:rsid w:val="006478E5"/>
    <w:rsid w:val="00673472"/>
    <w:rsid w:val="006754BA"/>
    <w:rsid w:val="00685C3B"/>
    <w:rsid w:val="006A1AFC"/>
    <w:rsid w:val="006B39DB"/>
    <w:rsid w:val="006C27FA"/>
    <w:rsid w:val="006C366F"/>
    <w:rsid w:val="006D6788"/>
    <w:rsid w:val="006F14F1"/>
    <w:rsid w:val="007119E8"/>
    <w:rsid w:val="007149A8"/>
    <w:rsid w:val="00716CD8"/>
    <w:rsid w:val="00730A9F"/>
    <w:rsid w:val="0073133F"/>
    <w:rsid w:val="00735958"/>
    <w:rsid w:val="007561E1"/>
    <w:rsid w:val="00775F6B"/>
    <w:rsid w:val="00786072"/>
    <w:rsid w:val="007C3DE7"/>
    <w:rsid w:val="007C4756"/>
    <w:rsid w:val="007E355C"/>
    <w:rsid w:val="007E3861"/>
    <w:rsid w:val="00812102"/>
    <w:rsid w:val="00814C89"/>
    <w:rsid w:val="00830434"/>
    <w:rsid w:val="0083409A"/>
    <w:rsid w:val="00846D0A"/>
    <w:rsid w:val="00865F16"/>
    <w:rsid w:val="008A47F3"/>
    <w:rsid w:val="008B6D5A"/>
    <w:rsid w:val="008C26A2"/>
    <w:rsid w:val="008C55E7"/>
    <w:rsid w:val="008E4BF0"/>
    <w:rsid w:val="0091464E"/>
    <w:rsid w:val="00930997"/>
    <w:rsid w:val="009310F1"/>
    <w:rsid w:val="00956AD3"/>
    <w:rsid w:val="00982D48"/>
    <w:rsid w:val="009B3B65"/>
    <w:rsid w:val="009D3437"/>
    <w:rsid w:val="009D4B28"/>
    <w:rsid w:val="009E3BE5"/>
    <w:rsid w:val="009E5181"/>
    <w:rsid w:val="009E670B"/>
    <w:rsid w:val="009F7B54"/>
    <w:rsid w:val="00A10F13"/>
    <w:rsid w:val="00A2374E"/>
    <w:rsid w:val="00A27897"/>
    <w:rsid w:val="00A455DE"/>
    <w:rsid w:val="00A75226"/>
    <w:rsid w:val="00A90B86"/>
    <w:rsid w:val="00AC40D3"/>
    <w:rsid w:val="00AD3F73"/>
    <w:rsid w:val="00B112F5"/>
    <w:rsid w:val="00B16FFC"/>
    <w:rsid w:val="00B41C8B"/>
    <w:rsid w:val="00B86241"/>
    <w:rsid w:val="00B90C71"/>
    <w:rsid w:val="00B932F3"/>
    <w:rsid w:val="00BC24F0"/>
    <w:rsid w:val="00BD7496"/>
    <w:rsid w:val="00BE44A0"/>
    <w:rsid w:val="00C114FD"/>
    <w:rsid w:val="00C13DD0"/>
    <w:rsid w:val="00C16739"/>
    <w:rsid w:val="00C16DA9"/>
    <w:rsid w:val="00C2003A"/>
    <w:rsid w:val="00C34D59"/>
    <w:rsid w:val="00C35F06"/>
    <w:rsid w:val="00C619B4"/>
    <w:rsid w:val="00C726AA"/>
    <w:rsid w:val="00C7615A"/>
    <w:rsid w:val="00C771CC"/>
    <w:rsid w:val="00C926C9"/>
    <w:rsid w:val="00CA1231"/>
    <w:rsid w:val="00CA659A"/>
    <w:rsid w:val="00CD2B66"/>
    <w:rsid w:val="00CD70C2"/>
    <w:rsid w:val="00CE4F91"/>
    <w:rsid w:val="00CF1715"/>
    <w:rsid w:val="00CF4A4F"/>
    <w:rsid w:val="00CF78F2"/>
    <w:rsid w:val="00D05A7F"/>
    <w:rsid w:val="00D27446"/>
    <w:rsid w:val="00D34426"/>
    <w:rsid w:val="00D41896"/>
    <w:rsid w:val="00D50195"/>
    <w:rsid w:val="00D52C61"/>
    <w:rsid w:val="00D85277"/>
    <w:rsid w:val="00D855B9"/>
    <w:rsid w:val="00D86CB2"/>
    <w:rsid w:val="00DC1BB5"/>
    <w:rsid w:val="00DE0C01"/>
    <w:rsid w:val="00DE1D2A"/>
    <w:rsid w:val="00E12637"/>
    <w:rsid w:val="00E24BAA"/>
    <w:rsid w:val="00E367AB"/>
    <w:rsid w:val="00E42502"/>
    <w:rsid w:val="00E5043F"/>
    <w:rsid w:val="00E51E4E"/>
    <w:rsid w:val="00E55069"/>
    <w:rsid w:val="00EA4633"/>
    <w:rsid w:val="00EC6678"/>
    <w:rsid w:val="00ED4838"/>
    <w:rsid w:val="00EE2DFD"/>
    <w:rsid w:val="00EE60DA"/>
    <w:rsid w:val="00EF1755"/>
    <w:rsid w:val="00EF1D41"/>
    <w:rsid w:val="00F07DBC"/>
    <w:rsid w:val="00F12C63"/>
    <w:rsid w:val="00F15192"/>
    <w:rsid w:val="00F21FBA"/>
    <w:rsid w:val="00F41244"/>
    <w:rsid w:val="00F82CFC"/>
    <w:rsid w:val="00FB23C9"/>
    <w:rsid w:val="00FE491D"/>
    <w:rsid w:val="287721B9"/>
    <w:rsid w:val="2F243EFA"/>
    <w:rsid w:val="578E259B"/>
    <w:rsid w:val="7272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73005"/>
  <w15:docId w15:val="{A554FE84-FA58-4B4B-BE5E-7D57F1E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locked/>
    <w:rsid w:val="007E355C"/>
    <w:rPr>
      <w:rFonts w:ascii="Arial" w:eastAsia="Arial" w:hAnsi="Arial"/>
      <w:b/>
      <w:bCs/>
    </w:rPr>
  </w:style>
  <w:style w:type="character" w:customStyle="1" w:styleId="BodyTextChar">
    <w:name w:val="Body Text Char"/>
    <w:basedOn w:val="DefaultParagraphFont"/>
    <w:link w:val="BodyText"/>
    <w:uiPriority w:val="1"/>
    <w:locked/>
    <w:rsid w:val="007E355C"/>
    <w:rPr>
      <w:rFonts w:ascii="Arial" w:eastAsia="Arial" w:hAnsi="Arial"/>
    </w:rPr>
  </w:style>
  <w:style w:type="character" w:styleId="Hyperlink">
    <w:name w:val="Hyperlink"/>
    <w:basedOn w:val="DefaultParagraphFont"/>
    <w:uiPriority w:val="99"/>
    <w:unhideWhenUsed/>
    <w:rsid w:val="00E55069"/>
    <w:rPr>
      <w:color w:val="0000FF" w:themeColor="hyperlink"/>
      <w:u w:val="single"/>
    </w:rPr>
  </w:style>
  <w:style w:type="paragraph" w:styleId="Header">
    <w:name w:val="header"/>
    <w:basedOn w:val="Normal"/>
    <w:link w:val="HeaderChar"/>
    <w:uiPriority w:val="99"/>
    <w:unhideWhenUsed/>
    <w:rsid w:val="00EF1755"/>
    <w:pPr>
      <w:tabs>
        <w:tab w:val="center" w:pos="4513"/>
        <w:tab w:val="right" w:pos="9026"/>
      </w:tabs>
    </w:pPr>
  </w:style>
  <w:style w:type="character" w:customStyle="1" w:styleId="HeaderChar">
    <w:name w:val="Header Char"/>
    <w:basedOn w:val="DefaultParagraphFont"/>
    <w:link w:val="Header"/>
    <w:uiPriority w:val="99"/>
    <w:rsid w:val="00EF1755"/>
  </w:style>
  <w:style w:type="paragraph" w:styleId="Footer">
    <w:name w:val="footer"/>
    <w:basedOn w:val="Normal"/>
    <w:link w:val="FooterChar"/>
    <w:uiPriority w:val="99"/>
    <w:unhideWhenUsed/>
    <w:rsid w:val="00EF1755"/>
    <w:pPr>
      <w:tabs>
        <w:tab w:val="center" w:pos="4513"/>
        <w:tab w:val="right" w:pos="9026"/>
      </w:tabs>
    </w:pPr>
  </w:style>
  <w:style w:type="character" w:customStyle="1" w:styleId="FooterChar">
    <w:name w:val="Footer Char"/>
    <w:basedOn w:val="DefaultParagraphFont"/>
    <w:link w:val="Footer"/>
    <w:uiPriority w:val="99"/>
    <w:rsid w:val="00EF1755"/>
  </w:style>
  <w:style w:type="paragraph" w:customStyle="1" w:styleId="paragraph">
    <w:name w:val="paragraph"/>
    <w:basedOn w:val="Normal"/>
    <w:rsid w:val="000E625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6252"/>
  </w:style>
  <w:style w:type="character" w:customStyle="1" w:styleId="eop">
    <w:name w:val="eop"/>
    <w:basedOn w:val="DefaultParagraphFont"/>
    <w:rsid w:val="000E6252"/>
  </w:style>
  <w:style w:type="table" w:styleId="TableGrid">
    <w:name w:val="Table Grid"/>
    <w:basedOn w:val="TableNormal"/>
    <w:uiPriority w:val="39"/>
    <w:rsid w:val="00BC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7446"/>
    <w:pPr>
      <w:widowControl/>
      <w:spacing w:before="100" w:beforeAutospacing="1" w:after="100" w:afterAutospacing="1"/>
    </w:pPr>
    <w:rPr>
      <w:rFonts w:ascii="Calibri" w:hAnsi="Calibri" w:cs="Calibri"/>
      <w:lang w:val="en-GB" w:eastAsia="en-GB"/>
    </w:rPr>
  </w:style>
  <w:style w:type="character" w:styleId="Strong">
    <w:name w:val="Strong"/>
    <w:basedOn w:val="DefaultParagraphFont"/>
    <w:uiPriority w:val="22"/>
    <w:qFormat/>
    <w:rsid w:val="002F0D0F"/>
    <w:rPr>
      <w:b/>
      <w:bCs/>
    </w:rPr>
  </w:style>
  <w:style w:type="paragraph" w:styleId="NoSpacing">
    <w:name w:val="No Spacing"/>
    <w:uiPriority w:val="1"/>
    <w:qFormat/>
    <w:rsid w:val="00830434"/>
  </w:style>
  <w:style w:type="character" w:styleId="CommentReference">
    <w:name w:val="annotation reference"/>
    <w:basedOn w:val="DefaultParagraphFont"/>
    <w:uiPriority w:val="99"/>
    <w:semiHidden/>
    <w:unhideWhenUsed/>
    <w:rsid w:val="00EE60DA"/>
    <w:rPr>
      <w:sz w:val="16"/>
      <w:szCs w:val="16"/>
    </w:rPr>
  </w:style>
  <w:style w:type="paragraph" w:styleId="CommentText">
    <w:name w:val="annotation text"/>
    <w:basedOn w:val="Normal"/>
    <w:link w:val="CommentTextChar"/>
    <w:uiPriority w:val="99"/>
    <w:semiHidden/>
    <w:unhideWhenUsed/>
    <w:rsid w:val="00EE60DA"/>
    <w:rPr>
      <w:sz w:val="20"/>
      <w:szCs w:val="20"/>
    </w:rPr>
  </w:style>
  <w:style w:type="character" w:customStyle="1" w:styleId="CommentTextChar">
    <w:name w:val="Comment Text Char"/>
    <w:basedOn w:val="DefaultParagraphFont"/>
    <w:link w:val="CommentText"/>
    <w:uiPriority w:val="99"/>
    <w:semiHidden/>
    <w:rsid w:val="00EE60DA"/>
    <w:rPr>
      <w:sz w:val="20"/>
      <w:szCs w:val="20"/>
    </w:rPr>
  </w:style>
  <w:style w:type="paragraph" w:styleId="CommentSubject">
    <w:name w:val="annotation subject"/>
    <w:basedOn w:val="CommentText"/>
    <w:next w:val="CommentText"/>
    <w:link w:val="CommentSubjectChar"/>
    <w:uiPriority w:val="99"/>
    <w:semiHidden/>
    <w:unhideWhenUsed/>
    <w:rsid w:val="00EE60DA"/>
    <w:rPr>
      <w:b/>
      <w:bCs/>
    </w:rPr>
  </w:style>
  <w:style w:type="character" w:customStyle="1" w:styleId="CommentSubjectChar">
    <w:name w:val="Comment Subject Char"/>
    <w:basedOn w:val="CommentTextChar"/>
    <w:link w:val="CommentSubject"/>
    <w:uiPriority w:val="99"/>
    <w:semiHidden/>
    <w:rsid w:val="00EE60DA"/>
    <w:rPr>
      <w:b/>
      <w:bCs/>
      <w:sz w:val="20"/>
      <w:szCs w:val="20"/>
    </w:rPr>
  </w:style>
  <w:style w:type="character" w:styleId="UnresolvedMention">
    <w:name w:val="Unresolved Mention"/>
    <w:basedOn w:val="DefaultParagraphFont"/>
    <w:uiPriority w:val="99"/>
    <w:semiHidden/>
    <w:unhideWhenUsed/>
    <w:rsid w:val="00685C3B"/>
    <w:rPr>
      <w:color w:val="605E5C"/>
      <w:shd w:val="clear" w:color="auto" w:fill="E1DFDD"/>
    </w:rPr>
  </w:style>
  <w:style w:type="paragraph" w:customStyle="1" w:styleId="xmsonormal">
    <w:name w:val="x_msonormal"/>
    <w:basedOn w:val="Normal"/>
    <w:rsid w:val="003F5968"/>
    <w:pPr>
      <w:widowControl/>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3453">
      <w:bodyDiv w:val="1"/>
      <w:marLeft w:val="0"/>
      <w:marRight w:val="0"/>
      <w:marTop w:val="0"/>
      <w:marBottom w:val="0"/>
      <w:divBdr>
        <w:top w:val="none" w:sz="0" w:space="0" w:color="auto"/>
        <w:left w:val="none" w:sz="0" w:space="0" w:color="auto"/>
        <w:bottom w:val="none" w:sz="0" w:space="0" w:color="auto"/>
        <w:right w:val="none" w:sz="0" w:space="0" w:color="auto"/>
      </w:divBdr>
      <w:divsChild>
        <w:div w:id="1807116525">
          <w:marLeft w:val="0"/>
          <w:marRight w:val="0"/>
          <w:marTop w:val="0"/>
          <w:marBottom w:val="0"/>
          <w:divBdr>
            <w:top w:val="none" w:sz="0" w:space="0" w:color="auto"/>
            <w:left w:val="none" w:sz="0" w:space="0" w:color="auto"/>
            <w:bottom w:val="none" w:sz="0" w:space="0" w:color="auto"/>
            <w:right w:val="none" w:sz="0" w:space="0" w:color="auto"/>
          </w:divBdr>
        </w:div>
        <w:div w:id="2050644807">
          <w:marLeft w:val="0"/>
          <w:marRight w:val="0"/>
          <w:marTop w:val="0"/>
          <w:marBottom w:val="0"/>
          <w:divBdr>
            <w:top w:val="none" w:sz="0" w:space="0" w:color="auto"/>
            <w:left w:val="none" w:sz="0" w:space="0" w:color="auto"/>
            <w:bottom w:val="none" w:sz="0" w:space="0" w:color="auto"/>
            <w:right w:val="none" w:sz="0" w:space="0" w:color="auto"/>
          </w:divBdr>
        </w:div>
        <w:div w:id="1370491355">
          <w:marLeft w:val="0"/>
          <w:marRight w:val="0"/>
          <w:marTop w:val="0"/>
          <w:marBottom w:val="0"/>
          <w:divBdr>
            <w:top w:val="none" w:sz="0" w:space="0" w:color="auto"/>
            <w:left w:val="none" w:sz="0" w:space="0" w:color="auto"/>
            <w:bottom w:val="none" w:sz="0" w:space="0" w:color="auto"/>
            <w:right w:val="none" w:sz="0" w:space="0" w:color="auto"/>
          </w:divBdr>
        </w:div>
        <w:div w:id="323748190">
          <w:marLeft w:val="0"/>
          <w:marRight w:val="0"/>
          <w:marTop w:val="0"/>
          <w:marBottom w:val="0"/>
          <w:divBdr>
            <w:top w:val="none" w:sz="0" w:space="0" w:color="auto"/>
            <w:left w:val="none" w:sz="0" w:space="0" w:color="auto"/>
            <w:bottom w:val="none" w:sz="0" w:space="0" w:color="auto"/>
            <w:right w:val="none" w:sz="0" w:space="0" w:color="auto"/>
          </w:divBdr>
        </w:div>
        <w:div w:id="1960911515">
          <w:marLeft w:val="0"/>
          <w:marRight w:val="0"/>
          <w:marTop w:val="0"/>
          <w:marBottom w:val="0"/>
          <w:divBdr>
            <w:top w:val="none" w:sz="0" w:space="0" w:color="auto"/>
            <w:left w:val="none" w:sz="0" w:space="0" w:color="auto"/>
            <w:bottom w:val="none" w:sz="0" w:space="0" w:color="auto"/>
            <w:right w:val="none" w:sz="0" w:space="0" w:color="auto"/>
          </w:divBdr>
        </w:div>
      </w:divsChild>
    </w:div>
    <w:div w:id="719941109">
      <w:bodyDiv w:val="1"/>
      <w:marLeft w:val="0"/>
      <w:marRight w:val="0"/>
      <w:marTop w:val="0"/>
      <w:marBottom w:val="0"/>
      <w:divBdr>
        <w:top w:val="none" w:sz="0" w:space="0" w:color="auto"/>
        <w:left w:val="none" w:sz="0" w:space="0" w:color="auto"/>
        <w:bottom w:val="none" w:sz="0" w:space="0" w:color="auto"/>
        <w:right w:val="none" w:sz="0" w:space="0" w:color="auto"/>
      </w:divBdr>
    </w:div>
    <w:div w:id="866256603">
      <w:bodyDiv w:val="1"/>
      <w:marLeft w:val="0"/>
      <w:marRight w:val="0"/>
      <w:marTop w:val="0"/>
      <w:marBottom w:val="0"/>
      <w:divBdr>
        <w:top w:val="none" w:sz="0" w:space="0" w:color="auto"/>
        <w:left w:val="none" w:sz="0" w:space="0" w:color="auto"/>
        <w:bottom w:val="none" w:sz="0" w:space="0" w:color="auto"/>
        <w:right w:val="none" w:sz="0" w:space="0" w:color="auto"/>
      </w:divBdr>
    </w:div>
    <w:div w:id="978458485">
      <w:bodyDiv w:val="1"/>
      <w:marLeft w:val="0"/>
      <w:marRight w:val="0"/>
      <w:marTop w:val="0"/>
      <w:marBottom w:val="0"/>
      <w:divBdr>
        <w:top w:val="none" w:sz="0" w:space="0" w:color="auto"/>
        <w:left w:val="none" w:sz="0" w:space="0" w:color="auto"/>
        <w:bottom w:val="none" w:sz="0" w:space="0" w:color="auto"/>
        <w:right w:val="none" w:sz="0" w:space="0" w:color="auto"/>
      </w:divBdr>
    </w:div>
    <w:div w:id="1006129998">
      <w:bodyDiv w:val="1"/>
      <w:marLeft w:val="0"/>
      <w:marRight w:val="0"/>
      <w:marTop w:val="0"/>
      <w:marBottom w:val="0"/>
      <w:divBdr>
        <w:top w:val="none" w:sz="0" w:space="0" w:color="auto"/>
        <w:left w:val="none" w:sz="0" w:space="0" w:color="auto"/>
        <w:bottom w:val="none" w:sz="0" w:space="0" w:color="auto"/>
        <w:right w:val="none" w:sz="0" w:space="0" w:color="auto"/>
      </w:divBdr>
    </w:div>
    <w:div w:id="1134903533">
      <w:bodyDiv w:val="1"/>
      <w:marLeft w:val="0"/>
      <w:marRight w:val="0"/>
      <w:marTop w:val="0"/>
      <w:marBottom w:val="0"/>
      <w:divBdr>
        <w:top w:val="none" w:sz="0" w:space="0" w:color="auto"/>
        <w:left w:val="none" w:sz="0" w:space="0" w:color="auto"/>
        <w:bottom w:val="none" w:sz="0" w:space="0" w:color="auto"/>
        <w:right w:val="none" w:sz="0" w:space="0" w:color="auto"/>
      </w:divBdr>
    </w:div>
    <w:div w:id="1224608891">
      <w:bodyDiv w:val="1"/>
      <w:marLeft w:val="0"/>
      <w:marRight w:val="0"/>
      <w:marTop w:val="0"/>
      <w:marBottom w:val="0"/>
      <w:divBdr>
        <w:top w:val="none" w:sz="0" w:space="0" w:color="auto"/>
        <w:left w:val="none" w:sz="0" w:space="0" w:color="auto"/>
        <w:bottom w:val="none" w:sz="0" w:space="0" w:color="auto"/>
        <w:right w:val="none" w:sz="0" w:space="0" w:color="auto"/>
      </w:divBdr>
    </w:div>
    <w:div w:id="1382170039">
      <w:bodyDiv w:val="1"/>
      <w:marLeft w:val="0"/>
      <w:marRight w:val="0"/>
      <w:marTop w:val="0"/>
      <w:marBottom w:val="0"/>
      <w:divBdr>
        <w:top w:val="none" w:sz="0" w:space="0" w:color="auto"/>
        <w:left w:val="none" w:sz="0" w:space="0" w:color="auto"/>
        <w:bottom w:val="none" w:sz="0" w:space="0" w:color="auto"/>
        <w:right w:val="none" w:sz="0" w:space="0" w:color="auto"/>
      </w:divBdr>
    </w:div>
    <w:div w:id="1399934387">
      <w:bodyDiv w:val="1"/>
      <w:marLeft w:val="0"/>
      <w:marRight w:val="0"/>
      <w:marTop w:val="0"/>
      <w:marBottom w:val="0"/>
      <w:divBdr>
        <w:top w:val="none" w:sz="0" w:space="0" w:color="auto"/>
        <w:left w:val="none" w:sz="0" w:space="0" w:color="auto"/>
        <w:bottom w:val="none" w:sz="0" w:space="0" w:color="auto"/>
        <w:right w:val="none" w:sz="0" w:space="0" w:color="auto"/>
      </w:divBdr>
    </w:div>
    <w:div w:id="1424182864">
      <w:bodyDiv w:val="1"/>
      <w:marLeft w:val="0"/>
      <w:marRight w:val="0"/>
      <w:marTop w:val="0"/>
      <w:marBottom w:val="0"/>
      <w:divBdr>
        <w:top w:val="none" w:sz="0" w:space="0" w:color="auto"/>
        <w:left w:val="none" w:sz="0" w:space="0" w:color="auto"/>
        <w:bottom w:val="none" w:sz="0" w:space="0" w:color="auto"/>
        <w:right w:val="none" w:sz="0" w:space="0" w:color="auto"/>
      </w:divBdr>
    </w:div>
    <w:div w:id="1540389945">
      <w:bodyDiv w:val="1"/>
      <w:marLeft w:val="0"/>
      <w:marRight w:val="0"/>
      <w:marTop w:val="0"/>
      <w:marBottom w:val="0"/>
      <w:divBdr>
        <w:top w:val="none" w:sz="0" w:space="0" w:color="auto"/>
        <w:left w:val="none" w:sz="0" w:space="0" w:color="auto"/>
        <w:bottom w:val="none" w:sz="0" w:space="0" w:color="auto"/>
        <w:right w:val="none" w:sz="0" w:space="0" w:color="auto"/>
      </w:divBdr>
    </w:div>
    <w:div w:id="1561987414">
      <w:bodyDiv w:val="1"/>
      <w:marLeft w:val="0"/>
      <w:marRight w:val="0"/>
      <w:marTop w:val="0"/>
      <w:marBottom w:val="0"/>
      <w:divBdr>
        <w:top w:val="none" w:sz="0" w:space="0" w:color="auto"/>
        <w:left w:val="none" w:sz="0" w:space="0" w:color="auto"/>
        <w:bottom w:val="none" w:sz="0" w:space="0" w:color="auto"/>
        <w:right w:val="none" w:sz="0" w:space="0" w:color="auto"/>
      </w:divBdr>
      <w:divsChild>
        <w:div w:id="244804151">
          <w:marLeft w:val="0"/>
          <w:marRight w:val="0"/>
          <w:marTop w:val="0"/>
          <w:marBottom w:val="0"/>
          <w:divBdr>
            <w:top w:val="none" w:sz="0" w:space="0" w:color="auto"/>
            <w:left w:val="none" w:sz="0" w:space="0" w:color="auto"/>
            <w:bottom w:val="none" w:sz="0" w:space="0" w:color="auto"/>
            <w:right w:val="none" w:sz="0" w:space="0" w:color="auto"/>
          </w:divBdr>
        </w:div>
        <w:div w:id="1526207435">
          <w:marLeft w:val="0"/>
          <w:marRight w:val="0"/>
          <w:marTop w:val="0"/>
          <w:marBottom w:val="0"/>
          <w:divBdr>
            <w:top w:val="none" w:sz="0" w:space="0" w:color="auto"/>
            <w:left w:val="none" w:sz="0" w:space="0" w:color="auto"/>
            <w:bottom w:val="none" w:sz="0" w:space="0" w:color="auto"/>
            <w:right w:val="none" w:sz="0" w:space="0" w:color="auto"/>
          </w:divBdr>
        </w:div>
      </w:divsChild>
    </w:div>
    <w:div w:id="1881623525">
      <w:bodyDiv w:val="1"/>
      <w:marLeft w:val="0"/>
      <w:marRight w:val="0"/>
      <w:marTop w:val="0"/>
      <w:marBottom w:val="0"/>
      <w:divBdr>
        <w:top w:val="none" w:sz="0" w:space="0" w:color="auto"/>
        <w:left w:val="none" w:sz="0" w:space="0" w:color="auto"/>
        <w:bottom w:val="none" w:sz="0" w:space="0" w:color="auto"/>
        <w:right w:val="none" w:sz="0" w:space="0" w:color="auto"/>
      </w:divBdr>
      <w:divsChild>
        <w:div w:id="430709284">
          <w:marLeft w:val="0"/>
          <w:marRight w:val="0"/>
          <w:marTop w:val="0"/>
          <w:marBottom w:val="0"/>
          <w:divBdr>
            <w:top w:val="none" w:sz="0" w:space="0" w:color="auto"/>
            <w:left w:val="none" w:sz="0" w:space="0" w:color="auto"/>
            <w:bottom w:val="none" w:sz="0" w:space="0" w:color="auto"/>
            <w:right w:val="none" w:sz="0" w:space="0" w:color="auto"/>
          </w:divBdr>
        </w:div>
        <w:div w:id="1762598680">
          <w:marLeft w:val="0"/>
          <w:marRight w:val="0"/>
          <w:marTop w:val="0"/>
          <w:marBottom w:val="0"/>
          <w:divBdr>
            <w:top w:val="none" w:sz="0" w:space="0" w:color="auto"/>
            <w:left w:val="none" w:sz="0" w:space="0" w:color="auto"/>
            <w:bottom w:val="none" w:sz="0" w:space="0" w:color="auto"/>
            <w:right w:val="none" w:sz="0" w:space="0" w:color="auto"/>
          </w:divBdr>
        </w:div>
      </w:divsChild>
    </w:div>
    <w:div w:id="1913004551">
      <w:bodyDiv w:val="1"/>
      <w:marLeft w:val="0"/>
      <w:marRight w:val="0"/>
      <w:marTop w:val="0"/>
      <w:marBottom w:val="0"/>
      <w:divBdr>
        <w:top w:val="none" w:sz="0" w:space="0" w:color="auto"/>
        <w:left w:val="none" w:sz="0" w:space="0" w:color="auto"/>
        <w:bottom w:val="none" w:sz="0" w:space="0" w:color="auto"/>
        <w:right w:val="none" w:sz="0" w:space="0" w:color="auto"/>
      </w:divBdr>
      <w:divsChild>
        <w:div w:id="2005014965">
          <w:marLeft w:val="0"/>
          <w:marRight w:val="0"/>
          <w:marTop w:val="0"/>
          <w:marBottom w:val="0"/>
          <w:divBdr>
            <w:top w:val="none" w:sz="0" w:space="0" w:color="auto"/>
            <w:left w:val="none" w:sz="0" w:space="0" w:color="auto"/>
            <w:bottom w:val="none" w:sz="0" w:space="0" w:color="auto"/>
            <w:right w:val="none" w:sz="0" w:space="0" w:color="auto"/>
          </w:divBdr>
        </w:div>
        <w:div w:id="9901406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11" ma:contentTypeDescription="Create a new document." ma:contentTypeScope="" ma:versionID="69b955f5f148b28b0e82dea51a9a5ed6">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7072e92155e950d7ff3a398b198e8144"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dc955d-3093-409a-b81e-26e0fda0e34d">
      <UserInfo>
        <DisplayName>Liam McNulty</DisplayName>
        <AccountId>134</AccountId>
        <AccountType/>
      </UserInfo>
      <UserInfo>
        <DisplayName>Amy Britain</DisplayName>
        <AccountId>258</AccountId>
        <AccountType/>
      </UserInfo>
    </SharedWithUsers>
  </documentManagement>
</p:properties>
</file>

<file path=customXml/itemProps1.xml><?xml version="1.0" encoding="utf-8"?>
<ds:datastoreItem xmlns:ds="http://schemas.openxmlformats.org/officeDocument/2006/customXml" ds:itemID="{3B6A6385-55B8-4276-BD29-EA7DD998E615}"/>
</file>

<file path=customXml/itemProps2.xml><?xml version="1.0" encoding="utf-8"?>
<ds:datastoreItem xmlns:ds="http://schemas.openxmlformats.org/officeDocument/2006/customXml" ds:itemID="{31445D64-7544-43C3-B5F2-D527B4DC30FB}">
  <ds:schemaRefs>
    <ds:schemaRef ds:uri="http://schemas.microsoft.com/sharepoint/v3/contenttype/forms"/>
  </ds:schemaRefs>
</ds:datastoreItem>
</file>

<file path=customXml/itemProps3.xml><?xml version="1.0" encoding="utf-8"?>
<ds:datastoreItem xmlns:ds="http://schemas.openxmlformats.org/officeDocument/2006/customXml" ds:itemID="{B0A80DD2-F5A1-4C77-904F-66E5501242B0}">
  <ds:schemaRefs>
    <ds:schemaRef ds:uri="http://purl.org/dc/elements/1.1/"/>
    <ds:schemaRef ds:uri="http://schemas.microsoft.com/office/2006/metadata/properties"/>
    <ds:schemaRef ds:uri="14324dde-8c4b-4ad0-a60d-e70cdf1f505f"/>
    <ds:schemaRef ds:uri="2c37fca9-9fc2-426a-86e4-32e7b93ed17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3944</Words>
  <Characters>22484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TPMDE</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scouchman</dc:creator>
  <cp:lastModifiedBy>Andrew Wright</cp:lastModifiedBy>
  <cp:revision>2</cp:revision>
  <dcterms:created xsi:type="dcterms:W3CDTF">2021-05-11T18:19:00Z</dcterms:created>
  <dcterms:modified xsi:type="dcterms:W3CDTF">2021-05-11T18:19:00Z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2018-01-03T00:00:00Z</vt:filetime>
  </property>
  <property fmtid="{D5CDD505-2E9C-101B-9397-08002B2CF9AE}" pid="4" name="ContentTypeId">
    <vt:lpwstr>0x010100694F5D0B7DE21145B7399C672D7C2603</vt:lpwstr>
  </property>
  <property fmtid="{D5CDD505-2E9C-101B-9397-08002B2CF9AE}" pid="5" name="Order">
    <vt:r8>37400</vt:r8>
  </property>
</Properties>
</file>