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81200" w14:textId="28BF8CC6" w:rsidR="009756B7" w:rsidRDefault="005E3402" w:rsidP="009756B7">
      <w:pPr>
        <w:pStyle w:val="Header"/>
      </w:pPr>
      <w:r>
        <w:rPr>
          <w:noProof/>
          <w:lang w:eastAsia="en-GB"/>
        </w:rPr>
        <w:drawing>
          <wp:anchor distT="0" distB="0" distL="114300" distR="114300" simplePos="0" relativeHeight="251593216" behindDoc="1" locked="0" layoutInCell="1" allowOverlap="1" wp14:anchorId="44150D1B" wp14:editId="2E67A3A1">
            <wp:simplePos x="0" y="0"/>
            <wp:positionH relativeFrom="column">
              <wp:posOffset>1798350</wp:posOffset>
            </wp:positionH>
            <wp:positionV relativeFrom="paragraph">
              <wp:posOffset>-555625</wp:posOffset>
            </wp:positionV>
            <wp:extent cx="5162550" cy="683049"/>
            <wp:effectExtent l="0" t="0" r="0" b="3175"/>
            <wp:wrapNone/>
            <wp:docPr id="31" name="Picture 31" descr="Description: 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terheads Jpeg template-2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0" cy="6830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60C">
        <w:rPr>
          <w:rFonts w:cstheme="minorHAnsi"/>
          <w:b/>
          <w:noProof/>
          <w:lang w:eastAsia="en-GB"/>
        </w:rPr>
        <w:drawing>
          <wp:anchor distT="0" distB="0" distL="114300" distR="114300" simplePos="0" relativeHeight="251719168" behindDoc="0" locked="0" layoutInCell="1" allowOverlap="1" wp14:anchorId="236CC02F" wp14:editId="688652F1">
            <wp:simplePos x="0" y="0"/>
            <wp:positionH relativeFrom="column">
              <wp:posOffset>-501015</wp:posOffset>
            </wp:positionH>
            <wp:positionV relativeFrom="paragraph">
              <wp:posOffset>-348615</wp:posOffset>
            </wp:positionV>
            <wp:extent cx="1809750" cy="442043"/>
            <wp:effectExtent l="0" t="0" r="0" b="0"/>
            <wp:wrapNone/>
            <wp:docPr id="2" name="Picture 2" descr="GOSH 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H FT_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420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12672" behindDoc="0" locked="0" layoutInCell="1" allowOverlap="1" wp14:anchorId="080650A9" wp14:editId="305AD0A4">
            <wp:simplePos x="0" y="0"/>
            <wp:positionH relativeFrom="column">
              <wp:posOffset>1499235</wp:posOffset>
            </wp:positionH>
            <wp:positionV relativeFrom="paragraph">
              <wp:posOffset>-381635</wp:posOffset>
            </wp:positionV>
            <wp:extent cx="1743075" cy="504588"/>
            <wp:effectExtent l="0" t="0" r="0" b="0"/>
            <wp:wrapNone/>
            <wp:docPr id="452" name="Picture 452" descr="PGMC_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MC_Edu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5045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3392" behindDoc="0" locked="0" layoutInCell="1" allowOverlap="1" wp14:anchorId="75511EBC" wp14:editId="25B4DAEF">
            <wp:simplePos x="0" y="0"/>
            <wp:positionH relativeFrom="column">
              <wp:posOffset>3509010</wp:posOffset>
            </wp:positionH>
            <wp:positionV relativeFrom="paragraph">
              <wp:posOffset>-585470</wp:posOffset>
            </wp:positionV>
            <wp:extent cx="1152525" cy="625226"/>
            <wp:effectExtent l="0" t="0" r="0" b="381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252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000A3" w14:textId="40CC1AD7" w:rsidR="00D12EA6" w:rsidRDefault="00D12EA6" w:rsidP="00E64275">
      <w:pPr>
        <w:spacing w:after="0"/>
        <w:jc w:val="both"/>
        <w:rPr>
          <w:rFonts w:cstheme="minorHAnsi"/>
          <w:b/>
        </w:rPr>
      </w:pPr>
    </w:p>
    <w:p w14:paraId="2BDE67FF" w14:textId="75AE0591" w:rsidR="00D12EA6" w:rsidRDefault="00D12EA6" w:rsidP="00E64275">
      <w:pPr>
        <w:spacing w:after="0"/>
        <w:jc w:val="both"/>
        <w:rPr>
          <w:rFonts w:cstheme="minorHAnsi"/>
          <w:b/>
        </w:rPr>
      </w:pPr>
    </w:p>
    <w:p w14:paraId="178290D3" w14:textId="5B1CD8E0" w:rsidR="00E64275" w:rsidRPr="00D8660C" w:rsidRDefault="00E64275" w:rsidP="00E64275">
      <w:pPr>
        <w:spacing w:after="0"/>
        <w:jc w:val="both"/>
        <w:rPr>
          <w:rFonts w:cstheme="minorHAnsi"/>
          <w:b/>
        </w:rPr>
      </w:pPr>
      <w:r w:rsidRPr="00D8660C">
        <w:rPr>
          <w:rFonts w:cstheme="minorHAnsi"/>
          <w:noProof/>
          <w:lang w:eastAsia="en-GB"/>
        </w:rPr>
        <mc:AlternateContent>
          <mc:Choice Requires="wps">
            <w:drawing>
              <wp:anchor distT="0" distB="0" distL="114300" distR="114300" simplePos="0" relativeHeight="251693568" behindDoc="0" locked="0" layoutInCell="1" allowOverlap="1" wp14:anchorId="22B3B905" wp14:editId="1E251116">
                <wp:simplePos x="0" y="0"/>
                <wp:positionH relativeFrom="column">
                  <wp:posOffset>-1101830</wp:posOffset>
                </wp:positionH>
                <wp:positionV relativeFrom="paragraph">
                  <wp:posOffset>110792</wp:posOffset>
                </wp:positionV>
                <wp:extent cx="8007658" cy="1358284"/>
                <wp:effectExtent l="0" t="0" r="0" b="0"/>
                <wp:wrapNone/>
                <wp:docPr id="19" name="Rectangle 19"/>
                <wp:cNvGraphicFramePr/>
                <a:graphic xmlns:a="http://schemas.openxmlformats.org/drawingml/2006/main">
                  <a:graphicData uri="http://schemas.microsoft.com/office/word/2010/wordprocessingShape">
                    <wps:wsp>
                      <wps:cNvSpPr/>
                      <wps:spPr>
                        <a:xfrm>
                          <a:off x="0" y="0"/>
                          <a:ext cx="8007658" cy="135828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468BC" w14:textId="77777777" w:rsidR="00F635D2" w:rsidRDefault="00F635D2" w:rsidP="00F63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3B905" id="Rectangle 19" o:spid="_x0000_s1026" style="position:absolute;left:0;text-align:left;margin-left:-86.75pt;margin-top:8.7pt;width:630.5pt;height:106.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" fillcolor="#f2f2f2 [3052]" stroked="f" strokeweight="2pt">
                <v:textbox>
                  <w:txbxContent>
                    <w:p w14:paraId="571468BC" w14:textId="77777777" w:rsidR="00F635D2" w:rsidRDefault="00F635D2" w:rsidP="00F635D2">
                      <w:pPr>
                        <w:jc w:val="center"/>
                      </w:pPr>
                    </w:p>
                  </w:txbxContent>
                </v:textbox>
              </v:rect>
            </w:pict>
          </mc:Fallback>
        </mc:AlternateContent>
      </w:r>
    </w:p>
    <w:p w14:paraId="06FAB9A9" w14:textId="5112371A" w:rsidR="00E64275" w:rsidRPr="00D8660C" w:rsidRDefault="0071140D" w:rsidP="00E64275">
      <w:pPr>
        <w:spacing w:after="0"/>
        <w:jc w:val="both"/>
        <w:rPr>
          <w:rFonts w:cstheme="minorHAnsi"/>
          <w:b/>
        </w:rPr>
      </w:pPr>
      <w:r w:rsidRPr="00D8660C">
        <w:rPr>
          <w:rFonts w:cstheme="minorHAnsi"/>
          <w:noProof/>
          <w:lang w:eastAsia="en-GB"/>
        </w:rPr>
        <mc:AlternateContent>
          <mc:Choice Requires="wps">
            <w:drawing>
              <wp:anchor distT="0" distB="0" distL="114300" distR="114300" simplePos="0" relativeHeight="251695616" behindDoc="0" locked="0" layoutInCell="1" allowOverlap="1" wp14:anchorId="64704EE6" wp14:editId="0FC8702F">
                <wp:simplePos x="0" y="0"/>
                <wp:positionH relativeFrom="column">
                  <wp:posOffset>-161290</wp:posOffset>
                </wp:positionH>
                <wp:positionV relativeFrom="paragraph">
                  <wp:posOffset>109855</wp:posOffset>
                </wp:positionV>
                <wp:extent cx="6236970" cy="110045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100455"/>
                        </a:xfrm>
                        <a:prstGeom prst="rect">
                          <a:avLst/>
                        </a:prstGeom>
                        <a:noFill/>
                        <a:ln w="9525">
                          <a:noFill/>
                          <a:miter lim="800000"/>
                          <a:headEnd/>
                          <a:tailEnd/>
                        </a:ln>
                      </wps:spPr>
                      <wps:txbx>
                        <w:txbxContent>
                          <w:p w14:paraId="1A5CC75A" w14:textId="77777777" w:rsidR="00A12CDD" w:rsidRPr="00AE525A" w:rsidRDefault="003E32DF" w:rsidP="00A12CDD">
                            <w:pPr>
                              <w:spacing w:after="0"/>
                              <w:rPr>
                                <w:rFonts w:ascii="Segoe UI" w:hAnsi="Segoe UI" w:cs="Segoe UI"/>
                                <w:color w:val="595959" w:themeColor="text1" w:themeTint="A6"/>
                                <w:sz w:val="52"/>
                                <w:szCs w:val="24"/>
                              </w:rPr>
                            </w:pPr>
                            <w:r>
                              <w:rPr>
                                <w:rFonts w:ascii="Segoe UI" w:hAnsi="Segoe UI" w:cs="Segoe UI"/>
                                <w:b/>
                                <w:color w:val="595959" w:themeColor="text1" w:themeTint="A6"/>
                                <w:sz w:val="52"/>
                                <w:szCs w:val="24"/>
                              </w:rPr>
                              <w:t xml:space="preserve">East of England </w:t>
                            </w:r>
                            <w:r w:rsidR="00A12CDD">
                              <w:rPr>
                                <w:rFonts w:ascii="Segoe UI" w:hAnsi="Segoe UI" w:cs="Segoe UI"/>
                                <w:b/>
                                <w:color w:val="595959" w:themeColor="text1" w:themeTint="A6"/>
                                <w:sz w:val="52"/>
                                <w:szCs w:val="24"/>
                              </w:rPr>
                              <w:t>Fellow (ST</w:t>
                            </w:r>
                            <w:r w:rsidR="00565536">
                              <w:rPr>
                                <w:rFonts w:ascii="Segoe UI" w:hAnsi="Segoe UI" w:cs="Segoe UI"/>
                                <w:b/>
                                <w:color w:val="595959" w:themeColor="text1" w:themeTint="A6"/>
                                <w:sz w:val="52"/>
                                <w:szCs w:val="24"/>
                              </w:rPr>
                              <w:t>5</w:t>
                            </w:r>
                            <w:r w:rsidR="00A12CDD">
                              <w:rPr>
                                <w:rFonts w:ascii="Segoe UI" w:hAnsi="Segoe UI" w:cs="Segoe UI"/>
                                <w:b/>
                                <w:color w:val="595959" w:themeColor="text1" w:themeTint="A6"/>
                                <w:sz w:val="52"/>
                                <w:szCs w:val="24"/>
                              </w:rPr>
                              <w:t xml:space="preserve">+) in Paediatric Anaesthesia </w:t>
                            </w:r>
                            <w:r>
                              <w:rPr>
                                <w:rFonts w:ascii="Segoe UI" w:hAnsi="Segoe UI" w:cs="Segoe UI"/>
                                <w:b/>
                                <w:color w:val="595959" w:themeColor="text1" w:themeTint="A6"/>
                                <w:sz w:val="52"/>
                                <w:szCs w:val="24"/>
                              </w:rPr>
                              <w:t>at GOSH</w:t>
                            </w:r>
                          </w:p>
                          <w:p w14:paraId="7458831C" w14:textId="77777777" w:rsidR="00F635D2" w:rsidRPr="00AE525A" w:rsidRDefault="00F635D2" w:rsidP="00A6503E">
                            <w:pPr>
                              <w:spacing w:after="0"/>
                              <w:rPr>
                                <w:rFonts w:ascii="Segoe UI" w:hAnsi="Segoe UI" w:cs="Segoe UI"/>
                                <w:color w:val="595959" w:themeColor="text1" w:themeTint="A6"/>
                                <w:sz w:val="5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04EE6" id="_x0000_t202" coordsize="21600,21600" o:spt="202" path="m,l,21600r21600,l21600,xe">
                <v:stroke joinstyle="miter"/>
                <v:path gradientshapeok="t" o:connecttype="rect"/>
              </v:shapetype>
              <v:shape id="Text Box 2" o:spid="_x0000_s1027" type="#_x0000_t202" style="position:absolute;left:0;text-align:left;margin-left:-12.7pt;margin-top:8.65pt;width:491.1pt;height:86.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" filled="f" stroked="f">
                <v:textbox>
                  <w:txbxContent>
                    <w:p w14:paraId="1A5CC75A" w14:textId="77777777" w:rsidR="00A12CDD" w:rsidRPr="00AE525A" w:rsidRDefault="003E32DF" w:rsidP="00A12CDD">
                      <w:pPr>
                        <w:spacing w:after="0"/>
                        <w:rPr>
                          <w:rFonts w:ascii="Segoe UI" w:hAnsi="Segoe UI" w:cs="Segoe UI"/>
                          <w:color w:val="595959" w:themeColor="text1" w:themeTint="A6"/>
                          <w:sz w:val="52"/>
                          <w:szCs w:val="24"/>
                        </w:rPr>
                      </w:pPr>
                      <w:r>
                        <w:rPr>
                          <w:rFonts w:ascii="Segoe UI" w:hAnsi="Segoe UI" w:cs="Segoe UI"/>
                          <w:b/>
                          <w:color w:val="595959" w:themeColor="text1" w:themeTint="A6"/>
                          <w:sz w:val="52"/>
                          <w:szCs w:val="24"/>
                        </w:rPr>
                        <w:t xml:space="preserve">East of England </w:t>
                      </w:r>
                      <w:r w:rsidR="00A12CDD">
                        <w:rPr>
                          <w:rFonts w:ascii="Segoe UI" w:hAnsi="Segoe UI" w:cs="Segoe UI"/>
                          <w:b/>
                          <w:color w:val="595959" w:themeColor="text1" w:themeTint="A6"/>
                          <w:sz w:val="52"/>
                          <w:szCs w:val="24"/>
                        </w:rPr>
                        <w:t>Fellow (ST</w:t>
                      </w:r>
                      <w:r w:rsidR="00565536">
                        <w:rPr>
                          <w:rFonts w:ascii="Segoe UI" w:hAnsi="Segoe UI" w:cs="Segoe UI"/>
                          <w:b/>
                          <w:color w:val="595959" w:themeColor="text1" w:themeTint="A6"/>
                          <w:sz w:val="52"/>
                          <w:szCs w:val="24"/>
                        </w:rPr>
                        <w:t>5</w:t>
                      </w:r>
                      <w:r w:rsidR="00A12CDD">
                        <w:rPr>
                          <w:rFonts w:ascii="Segoe UI" w:hAnsi="Segoe UI" w:cs="Segoe UI"/>
                          <w:b/>
                          <w:color w:val="595959" w:themeColor="text1" w:themeTint="A6"/>
                          <w:sz w:val="52"/>
                          <w:szCs w:val="24"/>
                        </w:rPr>
                        <w:t xml:space="preserve">+) in Paediatric Anaesthesia </w:t>
                      </w:r>
                      <w:r>
                        <w:rPr>
                          <w:rFonts w:ascii="Segoe UI" w:hAnsi="Segoe UI" w:cs="Segoe UI"/>
                          <w:b/>
                          <w:color w:val="595959" w:themeColor="text1" w:themeTint="A6"/>
                          <w:sz w:val="52"/>
                          <w:szCs w:val="24"/>
                        </w:rPr>
                        <w:t>at GOSH</w:t>
                      </w:r>
                    </w:p>
                    <w:p w14:paraId="7458831C" w14:textId="77777777" w:rsidR="00F635D2" w:rsidRPr="00AE525A" w:rsidRDefault="00F635D2" w:rsidP="00A6503E">
                      <w:pPr>
                        <w:spacing w:after="0"/>
                        <w:rPr>
                          <w:rFonts w:ascii="Segoe UI" w:hAnsi="Segoe UI" w:cs="Segoe UI"/>
                          <w:color w:val="595959" w:themeColor="text1" w:themeTint="A6"/>
                          <w:sz w:val="52"/>
                          <w:szCs w:val="24"/>
                        </w:rPr>
                      </w:pPr>
                    </w:p>
                  </w:txbxContent>
                </v:textbox>
              </v:shape>
            </w:pict>
          </mc:Fallback>
        </mc:AlternateContent>
      </w:r>
      <w:r w:rsidRPr="00D8660C">
        <w:rPr>
          <w:rFonts w:cstheme="minorHAnsi"/>
          <w:noProof/>
          <w:lang w:eastAsia="en-GB"/>
        </w:rPr>
        <mc:AlternateContent>
          <mc:Choice Requires="wps">
            <w:drawing>
              <wp:anchor distT="0" distB="0" distL="114300" distR="114300" simplePos="0" relativeHeight="251691520" behindDoc="0" locked="0" layoutInCell="1" allowOverlap="1" wp14:anchorId="7AF889A2" wp14:editId="2BC509CF">
                <wp:simplePos x="0" y="0"/>
                <wp:positionH relativeFrom="column">
                  <wp:posOffset>-950595</wp:posOffset>
                </wp:positionH>
                <wp:positionV relativeFrom="paragraph">
                  <wp:posOffset>29845</wp:posOffset>
                </wp:positionV>
                <wp:extent cx="7906385" cy="1499870"/>
                <wp:effectExtent l="0" t="0" r="0" b="5080"/>
                <wp:wrapNone/>
                <wp:docPr id="466" name="Rectangle 466"/>
                <wp:cNvGraphicFramePr/>
                <a:graphic xmlns:a="http://schemas.openxmlformats.org/drawingml/2006/main">
                  <a:graphicData uri="http://schemas.microsoft.com/office/word/2010/wordprocessingShape">
                    <wps:wsp>
                      <wps:cNvSpPr/>
                      <wps:spPr>
                        <a:xfrm>
                          <a:off x="0" y="0"/>
                          <a:ext cx="7906385" cy="14998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3896D4" w14:textId="77777777" w:rsidR="00E64275" w:rsidRDefault="00E64275" w:rsidP="00E64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889A2" id="Rectangle 466" o:spid="_x0000_s1028" style="position:absolute;left:0;text-align:left;margin-left:-74.85pt;margin-top:2.35pt;width:622.55pt;height:118.1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" fillcolor="white [3212]" stroked="f" strokeweight="2pt">
                <v:textbox>
                  <w:txbxContent>
                    <w:p w14:paraId="6D3896D4" w14:textId="77777777" w:rsidR="00E64275" w:rsidRDefault="00E64275" w:rsidP="00E64275">
                      <w:pPr>
                        <w:jc w:val="center"/>
                      </w:pPr>
                    </w:p>
                  </w:txbxContent>
                </v:textbox>
              </v:rect>
            </w:pict>
          </mc:Fallback>
        </mc:AlternateContent>
      </w:r>
    </w:p>
    <w:p w14:paraId="5BB1350D" w14:textId="0B1F136B" w:rsidR="00E64275" w:rsidRPr="00D8660C" w:rsidRDefault="00E64275" w:rsidP="00E64275">
      <w:pPr>
        <w:spacing w:after="0"/>
        <w:jc w:val="both"/>
        <w:rPr>
          <w:rFonts w:cstheme="minorHAnsi"/>
          <w:b/>
        </w:rPr>
      </w:pPr>
    </w:p>
    <w:p w14:paraId="384D1774" w14:textId="7FC47FFD" w:rsidR="00E64275" w:rsidRPr="00D8660C" w:rsidRDefault="00E64275" w:rsidP="00E64275">
      <w:pPr>
        <w:spacing w:after="0"/>
        <w:jc w:val="both"/>
        <w:rPr>
          <w:rFonts w:cstheme="minorHAnsi"/>
          <w:b/>
        </w:rPr>
      </w:pPr>
    </w:p>
    <w:p w14:paraId="00898DEB" w14:textId="77777777" w:rsidR="00E64275" w:rsidRPr="00D8660C" w:rsidRDefault="00E64275" w:rsidP="00E64275">
      <w:pPr>
        <w:spacing w:after="0"/>
        <w:jc w:val="both"/>
        <w:rPr>
          <w:rFonts w:cstheme="minorHAnsi"/>
          <w:b/>
        </w:rPr>
      </w:pPr>
    </w:p>
    <w:p w14:paraId="38161C81" w14:textId="77777777" w:rsidR="00E64275" w:rsidRPr="00D8660C" w:rsidRDefault="00E64275" w:rsidP="00E64275">
      <w:pPr>
        <w:spacing w:after="0"/>
        <w:jc w:val="both"/>
        <w:rPr>
          <w:rFonts w:cstheme="minorHAnsi"/>
          <w:b/>
        </w:rPr>
      </w:pPr>
    </w:p>
    <w:p w14:paraId="43505A2E" w14:textId="77777777" w:rsidR="00E64275" w:rsidRPr="00D8660C" w:rsidRDefault="00E64275" w:rsidP="00E64275">
      <w:pPr>
        <w:spacing w:after="0"/>
        <w:jc w:val="both"/>
        <w:rPr>
          <w:rFonts w:cstheme="minorHAnsi"/>
          <w:b/>
        </w:rPr>
      </w:pPr>
    </w:p>
    <w:p w14:paraId="7CA0696E" w14:textId="77777777" w:rsidR="00E64275" w:rsidRPr="00D8660C" w:rsidRDefault="00E64275" w:rsidP="00E64275">
      <w:pPr>
        <w:spacing w:after="0"/>
        <w:jc w:val="both"/>
        <w:rPr>
          <w:rFonts w:cstheme="minorHAnsi"/>
          <w:b/>
        </w:rPr>
      </w:pPr>
    </w:p>
    <w:p w14:paraId="30F98F2F" w14:textId="77777777" w:rsidR="00E64275" w:rsidRPr="00D8660C" w:rsidRDefault="00E64275" w:rsidP="00E64275">
      <w:pPr>
        <w:spacing w:after="0"/>
        <w:jc w:val="both"/>
        <w:rPr>
          <w:rFonts w:cstheme="minorHAnsi"/>
          <w:b/>
        </w:rPr>
      </w:pPr>
    </w:p>
    <w:p w14:paraId="70F6B90A" w14:textId="77777777" w:rsidR="002F4261" w:rsidRDefault="003252B2" w:rsidP="002F4261">
      <w:pPr>
        <w:spacing w:after="0" w:line="240" w:lineRule="auto"/>
        <w:jc w:val="both"/>
        <w:rPr>
          <w:rFonts w:cstheme="minorHAnsi"/>
          <w:b/>
          <w:bCs/>
        </w:rPr>
      </w:pPr>
      <w:r>
        <w:rPr>
          <w:rFonts w:cstheme="minorHAnsi"/>
          <w:b/>
          <w:bCs/>
        </w:rPr>
        <w:t xml:space="preserve">GOSH Profile </w:t>
      </w:r>
    </w:p>
    <w:p w14:paraId="4425B2F6" w14:textId="77777777" w:rsidR="002F4261" w:rsidRPr="002F4261" w:rsidRDefault="002F4261" w:rsidP="002F4261">
      <w:pPr>
        <w:spacing w:after="0" w:line="240" w:lineRule="auto"/>
        <w:jc w:val="both"/>
        <w:rPr>
          <w:rFonts w:cstheme="minorHAnsi"/>
          <w:b/>
          <w:bCs/>
        </w:rPr>
      </w:pPr>
    </w:p>
    <w:p w14:paraId="754F6ACB" w14:textId="77777777" w:rsidR="002F4261" w:rsidRPr="002F4261" w:rsidRDefault="002F4261" w:rsidP="002F4261">
      <w:pPr>
        <w:spacing w:beforeLines="1" w:before="2" w:afterLines="1" w:after="2"/>
        <w:jc w:val="both"/>
        <w:rPr>
          <w:rFonts w:cstheme="minorHAnsi"/>
          <w:color w:val="000000"/>
        </w:rPr>
      </w:pPr>
      <w:r w:rsidRPr="002F4261">
        <w:rPr>
          <w:rFonts w:cstheme="minorHAnsi"/>
          <w:color w:val="000000"/>
        </w:rPr>
        <w:t>Great Ormond Street Hospital for Children NHS Foundation Trust (GOSH) is a national centre of excellence in the provision of specialist children's health care, currently delivering the widest range of specialist care of any children's hospital in the UK. It is the only specialist Biomedical Research Centre for paediatrics, the largest centre in the UK for children with heart or brain problems, and the largest centre in Europe for children with cancer. It works in partnership with the UCL Institute of Child Health (ICH), part of University College London, and together they form the largest paediatric research and teaching centre in the UK.</w:t>
      </w:r>
    </w:p>
    <w:p w14:paraId="02C0EF60" w14:textId="77777777" w:rsidR="002F4261" w:rsidRPr="002F4261" w:rsidRDefault="002F4261" w:rsidP="002F4261">
      <w:pPr>
        <w:spacing w:beforeLines="1" w:before="2" w:afterLines="1" w:after="2"/>
        <w:rPr>
          <w:rFonts w:cstheme="minorHAnsi"/>
          <w:color w:val="000000"/>
        </w:rPr>
      </w:pPr>
      <w:r w:rsidRPr="002F4261">
        <w:rPr>
          <w:rFonts w:cstheme="minorHAnsi"/>
          <w:color w:val="000000"/>
        </w:rPr>
        <w:t> </w:t>
      </w:r>
    </w:p>
    <w:p w14:paraId="3EABF2A4" w14:textId="77777777" w:rsidR="002F4261" w:rsidRPr="002F4261" w:rsidRDefault="002F4261" w:rsidP="002F4261">
      <w:pPr>
        <w:spacing w:beforeLines="1" w:before="2" w:afterLines="1" w:after="2"/>
        <w:jc w:val="both"/>
        <w:rPr>
          <w:rFonts w:cstheme="minorHAnsi"/>
          <w:color w:val="000000"/>
        </w:rPr>
      </w:pPr>
      <w:r w:rsidRPr="002F4261">
        <w:rPr>
          <w:rFonts w:cstheme="minorHAnsi"/>
          <w:color w:val="000000"/>
        </w:rPr>
        <w:t xml:space="preserve">The hospital at Great Ormond Street is the only exclusively specialist children's hospital in the UK. It does not have an Accident and Emergency department and only accepts specialist referrals from other hospitals and community services. The population of children served by the hospital is characterised by those with multiple disabilities and/or health problems and rare and congenital (present at birth) conditions. Many children need the help of different specialist teams. Improvements in health care and diagnosis mean that many children have dramatically improved survival rates and more therapeutic options than was the case 10 years ago. </w:t>
      </w:r>
      <w:proofErr w:type="gramStart"/>
      <w:r w:rsidRPr="002F4261">
        <w:rPr>
          <w:rFonts w:cstheme="minorHAnsi"/>
          <w:color w:val="000000"/>
        </w:rPr>
        <w:t>Sadly</w:t>
      </w:r>
      <w:proofErr w:type="gramEnd"/>
      <w:r w:rsidRPr="002F4261">
        <w:rPr>
          <w:rFonts w:cstheme="minorHAnsi"/>
          <w:color w:val="000000"/>
        </w:rPr>
        <w:t xml:space="preserve"> though, many of the children cared for at GOSH still have life-threatening or life-limiting conditions.</w:t>
      </w:r>
    </w:p>
    <w:p w14:paraId="65886355" w14:textId="77777777" w:rsidR="002F4261" w:rsidRPr="002F4261" w:rsidRDefault="002F4261" w:rsidP="002F4261">
      <w:pPr>
        <w:spacing w:beforeLines="1" w:before="2" w:afterLines="1" w:after="2"/>
        <w:jc w:val="both"/>
        <w:rPr>
          <w:rFonts w:cstheme="minorHAnsi"/>
          <w:color w:val="000000"/>
        </w:rPr>
      </w:pPr>
    </w:p>
    <w:p w14:paraId="3C5797FC" w14:textId="77777777" w:rsidR="002F4261" w:rsidRPr="002F4261" w:rsidRDefault="002F4261" w:rsidP="002F4261">
      <w:pPr>
        <w:spacing w:beforeLines="1" w:before="2" w:afterLines="1" w:after="2"/>
        <w:jc w:val="both"/>
        <w:rPr>
          <w:rFonts w:cstheme="minorHAnsi"/>
          <w:color w:val="000000"/>
        </w:rPr>
      </w:pPr>
      <w:r w:rsidRPr="002F4261">
        <w:rPr>
          <w:rFonts w:cstheme="minorHAnsi"/>
          <w:color w:val="000000"/>
        </w:rPr>
        <w:t>The hospital receives over 250,000 patient visits (inpatient admissions or outpatient appointments) a year, and carries our approximately 18,800 operations each year.</w:t>
      </w:r>
    </w:p>
    <w:p w14:paraId="076E6BCD" w14:textId="77777777" w:rsidR="002F4261" w:rsidRPr="002F4261" w:rsidRDefault="002F4261" w:rsidP="002F4261">
      <w:pPr>
        <w:spacing w:beforeLines="1" w:before="2" w:afterLines="1" w:after="2"/>
        <w:jc w:val="both"/>
        <w:rPr>
          <w:rFonts w:cstheme="minorHAnsi"/>
          <w:color w:val="000000"/>
        </w:rPr>
      </w:pPr>
    </w:p>
    <w:p w14:paraId="322A555D" w14:textId="77777777" w:rsidR="002F4261" w:rsidRPr="002F4261" w:rsidRDefault="00850F39" w:rsidP="002F4261">
      <w:pPr>
        <w:spacing w:beforeLines="1" w:before="2" w:afterLines="1" w:after="2"/>
        <w:jc w:val="both"/>
        <w:rPr>
          <w:rFonts w:cstheme="minorHAnsi"/>
          <w:color w:val="000000"/>
        </w:rPr>
      </w:pPr>
      <w:r>
        <w:rPr>
          <w:rFonts w:cstheme="minorHAnsi"/>
          <w:color w:val="000000"/>
        </w:rPr>
        <w:t>The hospital has 38</w:t>
      </w:r>
      <w:r w:rsidR="00933C06">
        <w:rPr>
          <w:rFonts w:cstheme="minorHAnsi"/>
          <w:color w:val="000000"/>
        </w:rPr>
        <w:t>3 patient beds, including 44</w:t>
      </w:r>
      <w:r w:rsidR="002F4261" w:rsidRPr="002F4261">
        <w:rPr>
          <w:rFonts w:cstheme="minorHAnsi"/>
          <w:color w:val="000000"/>
        </w:rPr>
        <w:t xml:space="preserve"> intensive care beds</w:t>
      </w:r>
      <w:r w:rsidR="00933C06">
        <w:rPr>
          <w:rFonts w:cstheme="minorHAnsi"/>
          <w:color w:val="000000"/>
        </w:rPr>
        <w:t xml:space="preserve"> (21 CICU, 15 PICU and 8 NICU)</w:t>
      </w:r>
      <w:r w:rsidR="002F4261" w:rsidRPr="002F4261">
        <w:rPr>
          <w:rFonts w:cstheme="minorHAnsi"/>
          <w:color w:val="000000"/>
        </w:rPr>
        <w:t xml:space="preserve">.  Many of the children and young people on our wards require high dependency care or </w:t>
      </w:r>
      <w:proofErr w:type="gramStart"/>
      <w:r w:rsidR="002F4261" w:rsidRPr="002F4261">
        <w:rPr>
          <w:rFonts w:cstheme="minorHAnsi"/>
          <w:color w:val="000000"/>
        </w:rPr>
        <w:t>are classed</w:t>
      </w:r>
      <w:proofErr w:type="gramEnd"/>
      <w:r w:rsidR="002F4261" w:rsidRPr="002F4261">
        <w:rPr>
          <w:rFonts w:cstheme="minorHAnsi"/>
          <w:color w:val="000000"/>
        </w:rPr>
        <w:t xml:space="preserve"> as ward intensive care, requiring one-to-one nursing.</w:t>
      </w:r>
    </w:p>
    <w:p w14:paraId="1D19ABFA" w14:textId="77777777" w:rsidR="002F4261" w:rsidRPr="002F4261" w:rsidRDefault="002F4261" w:rsidP="002F4261">
      <w:pPr>
        <w:spacing w:beforeLines="1" w:before="2" w:afterLines="1" w:after="2"/>
        <w:jc w:val="both"/>
        <w:rPr>
          <w:rFonts w:cstheme="minorHAnsi"/>
          <w:color w:val="000000"/>
        </w:rPr>
      </w:pPr>
    </w:p>
    <w:p w14:paraId="7CE74B77" w14:textId="77777777" w:rsidR="002F4261" w:rsidRPr="002F4261" w:rsidRDefault="002F4261" w:rsidP="002F4261">
      <w:pPr>
        <w:spacing w:beforeLines="1" w:before="2" w:afterLines="1" w:after="2"/>
        <w:jc w:val="both"/>
        <w:rPr>
          <w:rFonts w:cstheme="minorHAnsi"/>
          <w:color w:val="000000"/>
        </w:rPr>
      </w:pPr>
      <w:r w:rsidRPr="002F4261">
        <w:rPr>
          <w:rFonts w:cstheme="minorHAnsi"/>
          <w:color w:val="000000"/>
        </w:rPr>
        <w:t>Around 4100 full-time and part-time staff work at the hospital.  The ICH has around 600 staff.  Many senior staff have roles in both organisations.</w:t>
      </w:r>
    </w:p>
    <w:p w14:paraId="50471688" w14:textId="77777777" w:rsidR="002F4261" w:rsidRPr="002F4261" w:rsidRDefault="002F4261" w:rsidP="002F4261">
      <w:pPr>
        <w:spacing w:beforeLines="1" w:before="2" w:afterLines="1" w:after="2"/>
        <w:jc w:val="both"/>
        <w:rPr>
          <w:rFonts w:cstheme="minorHAnsi"/>
          <w:color w:val="000000"/>
        </w:rPr>
      </w:pPr>
    </w:p>
    <w:p w14:paraId="52383473" w14:textId="77777777" w:rsidR="002F4261" w:rsidRPr="002F4261" w:rsidRDefault="002F4261" w:rsidP="002F4261">
      <w:pPr>
        <w:spacing w:beforeLines="1" w:before="2" w:afterLines="1" w:after="2"/>
        <w:jc w:val="both"/>
        <w:rPr>
          <w:rFonts w:cstheme="minorHAnsi"/>
          <w:color w:val="000000"/>
        </w:rPr>
      </w:pPr>
      <w:r w:rsidRPr="002F4261">
        <w:rPr>
          <w:rFonts w:cstheme="minorHAnsi"/>
          <w:color w:val="000000"/>
        </w:rPr>
        <w:t>The hospital has approximately 50 paediatric specialties, the widest range of any hospital in the UK, which uniquely enables it to diagnose and pioneer treatments for children with highly complex, rare or multiple conditions.  It has 19 highly specialised national services.</w:t>
      </w:r>
    </w:p>
    <w:p w14:paraId="5140FFD6" w14:textId="77777777" w:rsidR="002F4261" w:rsidRDefault="002F4261">
      <w:pPr>
        <w:rPr>
          <w:rFonts w:cstheme="minorHAnsi"/>
          <w:color w:val="000000"/>
        </w:rPr>
      </w:pPr>
    </w:p>
    <w:p w14:paraId="45A38956" w14:textId="77777777" w:rsidR="002F4261" w:rsidRDefault="002F4261">
      <w:pPr>
        <w:rPr>
          <w:rFonts w:cstheme="minorHAnsi"/>
          <w:color w:val="000000"/>
        </w:rPr>
      </w:pPr>
    </w:p>
    <w:p w14:paraId="2DD884DB" w14:textId="77777777" w:rsidR="002F4261" w:rsidRDefault="002F4261">
      <w:pPr>
        <w:rPr>
          <w:rFonts w:cstheme="minorHAnsi"/>
          <w:color w:val="000000"/>
        </w:rPr>
      </w:pPr>
    </w:p>
    <w:tbl>
      <w:tblPr>
        <w:tblStyle w:val="MediumShading1-Accent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02"/>
        <w:gridCol w:w="6945"/>
      </w:tblGrid>
      <w:tr w:rsidR="00D8660C" w:rsidRPr="0079238F" w14:paraId="0E5EC584" w14:textId="77777777" w:rsidTr="001907B7">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66D8C83" w14:textId="77777777" w:rsidR="00AE034F" w:rsidRPr="0079238F" w:rsidRDefault="00AE034F" w:rsidP="0079238F">
            <w:pPr>
              <w:spacing w:line="408" w:lineRule="auto"/>
              <w:rPr>
                <w:rFonts w:cstheme="minorHAnsi"/>
                <w:b w:val="0"/>
                <w:color w:val="auto"/>
              </w:rPr>
            </w:pPr>
            <w:r w:rsidRPr="0079238F">
              <w:rPr>
                <w:rFonts w:cstheme="minorHAnsi"/>
                <w:color w:val="auto"/>
              </w:rPr>
              <w:lastRenderedPageBreak/>
              <w:t>Job title</w:t>
            </w:r>
          </w:p>
        </w:tc>
        <w:tc>
          <w:tcPr>
            <w:tcW w:w="6945"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13B47E52" w14:textId="77777777" w:rsidR="00AE034F" w:rsidRPr="0079238F" w:rsidRDefault="002211F5" w:rsidP="0079238F">
            <w:pPr>
              <w:cnfStyle w:val="100000000000" w:firstRow="1" w:lastRow="0" w:firstColumn="0" w:lastColumn="0" w:oddVBand="0" w:evenVBand="0" w:oddHBand="0" w:evenHBand="0" w:firstRowFirstColumn="0" w:firstRowLastColumn="0" w:lastRowFirstColumn="0" w:lastRowLastColumn="0"/>
              <w:rPr>
                <w:rFonts w:cstheme="minorHAnsi"/>
                <w:b w:val="0"/>
                <w:color w:val="auto"/>
              </w:rPr>
            </w:pPr>
            <w:r>
              <w:rPr>
                <w:rFonts w:cstheme="minorHAnsi"/>
                <w:b w:val="0"/>
                <w:color w:val="auto"/>
              </w:rPr>
              <w:t xml:space="preserve">General Fellow </w:t>
            </w:r>
            <w:r w:rsidR="003E32DF">
              <w:rPr>
                <w:rFonts w:cstheme="minorHAnsi"/>
                <w:b w:val="0"/>
                <w:color w:val="auto"/>
              </w:rPr>
              <w:t>(</w:t>
            </w:r>
            <w:proofErr w:type="spellStart"/>
            <w:r w:rsidR="003E32DF">
              <w:rPr>
                <w:rFonts w:cstheme="minorHAnsi"/>
                <w:b w:val="0"/>
                <w:color w:val="auto"/>
              </w:rPr>
              <w:t>EoE</w:t>
            </w:r>
            <w:proofErr w:type="spellEnd"/>
            <w:r w:rsidR="003E32DF">
              <w:rPr>
                <w:rFonts w:cstheme="minorHAnsi"/>
                <w:b w:val="0"/>
                <w:color w:val="auto"/>
              </w:rPr>
              <w:t xml:space="preserve"> Deanery) </w:t>
            </w:r>
            <w:r>
              <w:rPr>
                <w:rFonts w:cstheme="minorHAnsi"/>
                <w:b w:val="0"/>
                <w:color w:val="auto"/>
              </w:rPr>
              <w:t>in Paediatric Anaesthesia</w:t>
            </w:r>
          </w:p>
        </w:tc>
      </w:tr>
      <w:tr w:rsidR="00D8660C" w:rsidRPr="0079238F" w14:paraId="2A919203" w14:textId="77777777" w:rsidTr="001907B7">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clear" w:color="auto" w:fill="F2F2F2" w:themeFill="background1" w:themeFillShade="F2"/>
          </w:tcPr>
          <w:p w14:paraId="64CC157E" w14:textId="77777777" w:rsidR="00AE034F" w:rsidRPr="0079238F" w:rsidRDefault="002C0A48" w:rsidP="0079238F">
            <w:pPr>
              <w:spacing w:line="408" w:lineRule="auto"/>
              <w:rPr>
                <w:rFonts w:cstheme="minorHAnsi"/>
                <w:b w:val="0"/>
              </w:rPr>
            </w:pPr>
            <w:r w:rsidRPr="0079238F">
              <w:rPr>
                <w:rFonts w:cstheme="minorHAnsi"/>
              </w:rPr>
              <w:t xml:space="preserve">Division </w:t>
            </w:r>
          </w:p>
        </w:tc>
        <w:tc>
          <w:tcPr>
            <w:tcW w:w="6945" w:type="dxa"/>
            <w:tcBorders>
              <w:left w:val="none" w:sz="0" w:space="0" w:color="auto"/>
            </w:tcBorders>
            <w:shd w:val="clear" w:color="auto" w:fill="E5DFEC" w:themeFill="accent4" w:themeFillTint="33"/>
          </w:tcPr>
          <w:p w14:paraId="046179FD" w14:textId="77777777" w:rsidR="00AE034F" w:rsidRPr="0079238F" w:rsidRDefault="00A12CDD" w:rsidP="0079238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J.M. Barrie Division, Portfolio A</w:t>
            </w:r>
          </w:p>
        </w:tc>
      </w:tr>
      <w:tr w:rsidR="00D8660C" w:rsidRPr="0079238F" w14:paraId="207DDE86" w14:textId="77777777" w:rsidTr="001907B7">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clear" w:color="auto" w:fill="F2F2F2" w:themeFill="background1" w:themeFillShade="F2"/>
          </w:tcPr>
          <w:p w14:paraId="2D9B5249" w14:textId="77777777" w:rsidR="00AE034F" w:rsidRPr="0079238F" w:rsidRDefault="00AE034F" w:rsidP="0079238F">
            <w:pPr>
              <w:spacing w:line="408" w:lineRule="auto"/>
              <w:rPr>
                <w:rFonts w:cstheme="minorHAnsi"/>
              </w:rPr>
            </w:pPr>
            <w:r w:rsidRPr="0079238F">
              <w:rPr>
                <w:rFonts w:cstheme="minorHAnsi"/>
              </w:rPr>
              <w:t>Responsible to</w:t>
            </w:r>
          </w:p>
        </w:tc>
        <w:tc>
          <w:tcPr>
            <w:tcW w:w="6945" w:type="dxa"/>
            <w:tcBorders>
              <w:left w:val="none" w:sz="0" w:space="0" w:color="auto"/>
            </w:tcBorders>
            <w:shd w:val="clear" w:color="auto" w:fill="E5DFEC" w:themeFill="accent4" w:themeFillTint="33"/>
          </w:tcPr>
          <w:p w14:paraId="3AB08227" w14:textId="77777777" w:rsidR="00AE034F" w:rsidRPr="0079238F" w:rsidRDefault="002211F5" w:rsidP="0079238F">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Dr </w:t>
            </w:r>
            <w:proofErr w:type="spellStart"/>
            <w:r>
              <w:rPr>
                <w:rFonts w:cstheme="minorHAnsi"/>
              </w:rPr>
              <w:t>Reema</w:t>
            </w:r>
            <w:proofErr w:type="spellEnd"/>
            <w:r>
              <w:rPr>
                <w:rFonts w:cstheme="minorHAnsi"/>
              </w:rPr>
              <w:t xml:space="preserve"> Nandi</w:t>
            </w:r>
            <w:r w:rsidR="00A12CDD">
              <w:rPr>
                <w:rFonts w:cstheme="minorHAnsi"/>
              </w:rPr>
              <w:t xml:space="preserve">, Head of Clinical </w:t>
            </w:r>
            <w:commentRangeStart w:id="0"/>
            <w:r w:rsidR="00A12CDD">
              <w:rPr>
                <w:rFonts w:cstheme="minorHAnsi"/>
              </w:rPr>
              <w:t>Services</w:t>
            </w:r>
            <w:commentRangeEnd w:id="0"/>
            <w:r w:rsidR="003E32DF">
              <w:rPr>
                <w:rStyle w:val="CommentReference"/>
              </w:rPr>
              <w:commentReference w:id="0"/>
            </w:r>
          </w:p>
        </w:tc>
      </w:tr>
      <w:tr w:rsidR="00D8660C" w:rsidRPr="0079238F" w14:paraId="25020325" w14:textId="77777777" w:rsidTr="001907B7">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clear" w:color="auto" w:fill="F2F2F2" w:themeFill="background1" w:themeFillShade="F2"/>
          </w:tcPr>
          <w:p w14:paraId="17CE71AE" w14:textId="77777777" w:rsidR="00AE034F" w:rsidRPr="0079238F" w:rsidRDefault="00AE034F" w:rsidP="0079238F">
            <w:pPr>
              <w:spacing w:line="408" w:lineRule="auto"/>
              <w:rPr>
                <w:rFonts w:cstheme="minorHAnsi"/>
                <w:b w:val="0"/>
              </w:rPr>
            </w:pPr>
            <w:r w:rsidRPr="0079238F">
              <w:rPr>
                <w:rFonts w:cstheme="minorHAnsi"/>
              </w:rPr>
              <w:t>Accountable to</w:t>
            </w:r>
          </w:p>
        </w:tc>
        <w:tc>
          <w:tcPr>
            <w:tcW w:w="6945" w:type="dxa"/>
            <w:tcBorders>
              <w:left w:val="none" w:sz="0" w:space="0" w:color="auto"/>
            </w:tcBorders>
            <w:shd w:val="clear" w:color="auto" w:fill="E5DFEC" w:themeFill="accent4" w:themeFillTint="33"/>
          </w:tcPr>
          <w:p w14:paraId="65EBE01F" w14:textId="77777777" w:rsidR="00AE034F" w:rsidRPr="0079238F" w:rsidRDefault="00A12CDD" w:rsidP="0079238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Dr Elizabeth Jackson, Divisional Director</w:t>
            </w:r>
          </w:p>
        </w:tc>
      </w:tr>
      <w:tr w:rsidR="00D8660C" w:rsidRPr="0079238F" w14:paraId="525398A3" w14:textId="77777777" w:rsidTr="001907B7">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clear" w:color="auto" w:fill="F2F2F2" w:themeFill="background1" w:themeFillShade="F2"/>
          </w:tcPr>
          <w:p w14:paraId="593F5BE9" w14:textId="77777777" w:rsidR="00AE034F" w:rsidRPr="0079238F" w:rsidRDefault="00AE034F" w:rsidP="0079238F">
            <w:pPr>
              <w:spacing w:line="408" w:lineRule="auto"/>
              <w:rPr>
                <w:rFonts w:cstheme="minorHAnsi"/>
                <w:b w:val="0"/>
              </w:rPr>
            </w:pPr>
            <w:r w:rsidRPr="0079238F">
              <w:rPr>
                <w:rFonts w:cstheme="minorHAnsi"/>
              </w:rPr>
              <w:t>Type of contract</w:t>
            </w:r>
          </w:p>
        </w:tc>
        <w:tc>
          <w:tcPr>
            <w:tcW w:w="6945" w:type="dxa"/>
            <w:tcBorders>
              <w:left w:val="none" w:sz="0" w:space="0" w:color="auto"/>
            </w:tcBorders>
            <w:shd w:val="clear" w:color="auto" w:fill="E5DFEC" w:themeFill="accent4" w:themeFillTint="33"/>
          </w:tcPr>
          <w:p w14:paraId="6EB5DFB2" w14:textId="77777777" w:rsidR="00AE034F" w:rsidRPr="0079238F" w:rsidRDefault="002211F5" w:rsidP="0079238F">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12 months fixed </w:t>
            </w:r>
            <w:proofErr w:type="gramStart"/>
            <w:r>
              <w:rPr>
                <w:rFonts w:cstheme="minorHAnsi"/>
              </w:rPr>
              <w:t>term contract</w:t>
            </w:r>
            <w:r w:rsidR="00C70206">
              <w:rPr>
                <w:rFonts w:cstheme="minorHAnsi"/>
              </w:rPr>
              <w:t xml:space="preserve"> paediatric anaesthesia</w:t>
            </w:r>
            <w:proofErr w:type="gramEnd"/>
            <w:r w:rsidR="00C70206">
              <w:rPr>
                <w:rFonts w:cstheme="minorHAnsi"/>
              </w:rPr>
              <w:t>.</w:t>
            </w:r>
          </w:p>
        </w:tc>
      </w:tr>
      <w:tr w:rsidR="00D8660C" w:rsidRPr="0079238F" w14:paraId="1F0C65F9" w14:textId="77777777" w:rsidTr="001907B7">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clear" w:color="auto" w:fill="F2F2F2" w:themeFill="background1" w:themeFillShade="F2"/>
          </w:tcPr>
          <w:p w14:paraId="6C13917C" w14:textId="77777777" w:rsidR="00AE034F" w:rsidRPr="0079238F" w:rsidRDefault="00AE034F" w:rsidP="0079238F">
            <w:pPr>
              <w:spacing w:line="408" w:lineRule="auto"/>
              <w:rPr>
                <w:rFonts w:cstheme="minorHAnsi"/>
                <w:b w:val="0"/>
              </w:rPr>
            </w:pPr>
            <w:r w:rsidRPr="0079238F">
              <w:rPr>
                <w:rFonts w:cstheme="minorHAnsi"/>
              </w:rPr>
              <w:t>Hours per week</w:t>
            </w:r>
          </w:p>
        </w:tc>
        <w:tc>
          <w:tcPr>
            <w:tcW w:w="6945" w:type="dxa"/>
            <w:tcBorders>
              <w:left w:val="none" w:sz="0" w:space="0" w:color="auto"/>
            </w:tcBorders>
            <w:shd w:val="clear" w:color="auto" w:fill="E5DFEC" w:themeFill="accent4" w:themeFillTint="33"/>
          </w:tcPr>
          <w:p w14:paraId="45C12DF2" w14:textId="77777777" w:rsidR="00AE034F" w:rsidRPr="0079238F" w:rsidRDefault="002211F5" w:rsidP="0079238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 basic hours plus additional ‘out of hours’</w:t>
            </w:r>
          </w:p>
        </w:tc>
      </w:tr>
      <w:tr w:rsidR="00D8660C" w:rsidRPr="0079238F" w14:paraId="387F27F3" w14:textId="77777777" w:rsidTr="001907B7">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clear" w:color="auto" w:fill="F2F2F2" w:themeFill="background1" w:themeFillShade="F2"/>
          </w:tcPr>
          <w:p w14:paraId="39B0B8C1" w14:textId="77777777" w:rsidR="00AE034F" w:rsidRPr="0079238F" w:rsidRDefault="00AE034F" w:rsidP="0079238F">
            <w:pPr>
              <w:spacing w:line="408" w:lineRule="auto"/>
              <w:rPr>
                <w:rFonts w:cstheme="minorHAnsi"/>
                <w:b w:val="0"/>
              </w:rPr>
            </w:pPr>
            <w:r w:rsidRPr="0079238F">
              <w:rPr>
                <w:rFonts w:cstheme="minorHAnsi"/>
              </w:rPr>
              <w:t>Location</w:t>
            </w:r>
          </w:p>
        </w:tc>
        <w:tc>
          <w:tcPr>
            <w:tcW w:w="6945" w:type="dxa"/>
            <w:tcBorders>
              <w:left w:val="none" w:sz="0" w:space="0" w:color="auto"/>
            </w:tcBorders>
            <w:shd w:val="clear" w:color="auto" w:fill="E5DFEC" w:themeFill="accent4" w:themeFillTint="33"/>
          </w:tcPr>
          <w:p w14:paraId="4BAC9FE6" w14:textId="77777777" w:rsidR="00AE034F" w:rsidRPr="0079238F" w:rsidRDefault="002211F5" w:rsidP="0079238F">
            <w:pPr>
              <w:cnfStyle w:val="000000010000" w:firstRow="0" w:lastRow="0" w:firstColumn="0" w:lastColumn="0" w:oddVBand="0" w:evenVBand="0" w:oddHBand="0" w:evenHBand="1" w:firstRowFirstColumn="0" w:firstRowLastColumn="0" w:lastRowFirstColumn="0" w:lastRowLastColumn="0"/>
              <w:rPr>
                <w:rFonts w:cstheme="minorHAnsi"/>
              </w:rPr>
            </w:pPr>
            <w:r w:rsidRPr="002211F5">
              <w:rPr>
                <w:rFonts w:cstheme="minorHAnsi"/>
              </w:rPr>
              <w:t>Great Ormond Street Hospital</w:t>
            </w:r>
            <w:r>
              <w:rPr>
                <w:rFonts w:cstheme="minorHAnsi"/>
              </w:rPr>
              <w:t xml:space="preserve"> for Children</w:t>
            </w:r>
          </w:p>
        </w:tc>
      </w:tr>
      <w:tr w:rsidR="00D8660C" w:rsidRPr="0079238F" w14:paraId="20A44E80" w14:textId="77777777" w:rsidTr="001907B7">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clear" w:color="auto" w:fill="F2F2F2" w:themeFill="background1" w:themeFillShade="F2"/>
          </w:tcPr>
          <w:p w14:paraId="012C769D" w14:textId="77777777" w:rsidR="00AE034F" w:rsidRPr="0079238F" w:rsidRDefault="00AE034F" w:rsidP="0079238F">
            <w:pPr>
              <w:spacing w:line="408" w:lineRule="auto"/>
              <w:rPr>
                <w:rFonts w:cstheme="minorHAnsi"/>
                <w:b w:val="0"/>
              </w:rPr>
            </w:pPr>
            <w:r w:rsidRPr="0079238F">
              <w:rPr>
                <w:rFonts w:cstheme="minorHAnsi"/>
              </w:rPr>
              <w:t>Budgetary responsibility</w:t>
            </w:r>
          </w:p>
        </w:tc>
        <w:tc>
          <w:tcPr>
            <w:tcW w:w="6945" w:type="dxa"/>
            <w:tcBorders>
              <w:left w:val="none" w:sz="0" w:space="0" w:color="auto"/>
            </w:tcBorders>
            <w:shd w:val="clear" w:color="auto" w:fill="E5DFEC" w:themeFill="accent4" w:themeFillTint="33"/>
          </w:tcPr>
          <w:p w14:paraId="21CF16A4" w14:textId="77777777" w:rsidR="00AE034F" w:rsidRPr="0079238F" w:rsidRDefault="002211F5" w:rsidP="0079238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r>
      <w:tr w:rsidR="00D8660C" w:rsidRPr="0079238F" w14:paraId="5466D8AE" w14:textId="77777777" w:rsidTr="001907B7">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802" w:type="dxa"/>
            <w:tcBorders>
              <w:right w:val="none" w:sz="0" w:space="0" w:color="auto"/>
            </w:tcBorders>
            <w:shd w:val="clear" w:color="auto" w:fill="F2F2F2" w:themeFill="background1" w:themeFillShade="F2"/>
          </w:tcPr>
          <w:p w14:paraId="5A6436F7" w14:textId="77777777" w:rsidR="00AE034F" w:rsidRPr="0079238F" w:rsidRDefault="00AE034F" w:rsidP="0079238F">
            <w:pPr>
              <w:spacing w:line="408" w:lineRule="auto"/>
              <w:rPr>
                <w:rFonts w:cstheme="minorHAnsi"/>
              </w:rPr>
            </w:pPr>
            <w:r w:rsidRPr="0079238F">
              <w:rPr>
                <w:rFonts w:cstheme="minorHAnsi"/>
              </w:rPr>
              <w:t>Manages</w:t>
            </w:r>
          </w:p>
          <w:p w14:paraId="519D753D" w14:textId="77777777" w:rsidR="00AE034F" w:rsidRPr="0079238F" w:rsidRDefault="00AE034F" w:rsidP="0079238F">
            <w:pPr>
              <w:rPr>
                <w:rFonts w:cstheme="minorHAnsi"/>
              </w:rPr>
            </w:pPr>
          </w:p>
        </w:tc>
        <w:tc>
          <w:tcPr>
            <w:tcW w:w="6945" w:type="dxa"/>
            <w:tcBorders>
              <w:left w:val="none" w:sz="0" w:space="0" w:color="auto"/>
            </w:tcBorders>
            <w:shd w:val="clear" w:color="auto" w:fill="E5DFEC" w:themeFill="accent4" w:themeFillTint="33"/>
          </w:tcPr>
          <w:p w14:paraId="20A77CAE" w14:textId="77777777" w:rsidR="00AE034F" w:rsidRPr="0079238F" w:rsidRDefault="002211F5" w:rsidP="0079238F">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N/A</w:t>
            </w:r>
          </w:p>
        </w:tc>
      </w:tr>
    </w:tbl>
    <w:p w14:paraId="08937144" w14:textId="77777777" w:rsidR="00E64275" w:rsidRPr="0079238F" w:rsidRDefault="00E64275" w:rsidP="0079238F">
      <w:pPr>
        <w:spacing w:after="0"/>
        <w:jc w:val="both"/>
        <w:rPr>
          <w:rFonts w:cstheme="minorHAnsi"/>
          <w:b/>
        </w:rPr>
      </w:pPr>
    </w:p>
    <w:p w14:paraId="1B6D0051" w14:textId="77777777" w:rsidR="00E64275" w:rsidRPr="0079238F" w:rsidRDefault="00E64275" w:rsidP="0079238F">
      <w:pPr>
        <w:spacing w:after="0"/>
        <w:jc w:val="both"/>
        <w:rPr>
          <w:rFonts w:cstheme="minorHAnsi"/>
          <w:b/>
        </w:rPr>
      </w:pPr>
      <w:r w:rsidRPr="0079238F">
        <w:rPr>
          <w:rFonts w:cstheme="minorHAnsi"/>
          <w:b/>
        </w:rPr>
        <w:t>Trust Values and Expected Behaviours</w:t>
      </w:r>
    </w:p>
    <w:p w14:paraId="3FB1E942" w14:textId="77777777" w:rsidR="00E64275" w:rsidRPr="0079238F" w:rsidRDefault="00E64275" w:rsidP="0079238F">
      <w:pPr>
        <w:spacing w:after="0"/>
        <w:jc w:val="both"/>
        <w:rPr>
          <w:rFonts w:cstheme="minorHAnsi"/>
          <w:b/>
        </w:rPr>
      </w:pPr>
    </w:p>
    <w:p w14:paraId="274E6DE8" w14:textId="77777777" w:rsidR="00A12CDD" w:rsidRPr="0076728B" w:rsidRDefault="00A12CDD" w:rsidP="00A12CDD">
      <w:pPr>
        <w:spacing w:after="0" w:line="240" w:lineRule="auto"/>
        <w:jc w:val="both"/>
        <w:rPr>
          <w:rFonts w:eastAsia="Times New Roman" w:cstheme="minorHAnsi"/>
          <w:lang w:eastAsia="en-GB"/>
        </w:rPr>
      </w:pPr>
      <w:r w:rsidRPr="0076728B">
        <w:rPr>
          <w:rFonts w:eastAsia="Times New Roman" w:cstheme="minorHAnsi"/>
          <w:lang w:eastAsia="en-GB"/>
        </w:rPr>
        <w:t xml:space="preserve">The Trust has developed the Always Values with our staff, patients and families that characterise all that we do and our behaviours with our </w:t>
      </w:r>
      <w:proofErr w:type="gramStart"/>
      <w:r w:rsidRPr="0076728B">
        <w:rPr>
          <w:rFonts w:eastAsia="Times New Roman" w:cstheme="minorHAnsi"/>
          <w:lang w:eastAsia="en-GB"/>
        </w:rPr>
        <w:t>patients and families</w:t>
      </w:r>
      <w:proofErr w:type="gramEnd"/>
      <w:r w:rsidRPr="0076728B">
        <w:rPr>
          <w:rFonts w:eastAsia="Times New Roman" w:cstheme="minorHAnsi"/>
          <w:lang w:eastAsia="en-GB"/>
        </w:rPr>
        <w:t xml:space="preserve"> and each other. Our Always Values are that we are:</w:t>
      </w:r>
    </w:p>
    <w:p w14:paraId="06DB2A76" w14:textId="77777777" w:rsidR="00A12CDD" w:rsidRPr="0076728B" w:rsidRDefault="00A12CDD" w:rsidP="00A12CDD">
      <w:pPr>
        <w:spacing w:after="0" w:line="240" w:lineRule="auto"/>
        <w:ind w:left="1418" w:hanging="284"/>
        <w:jc w:val="both"/>
        <w:rPr>
          <w:rFonts w:eastAsia="Times New Roman" w:cstheme="minorHAnsi"/>
          <w:lang w:eastAsia="en-GB"/>
        </w:rPr>
      </w:pPr>
    </w:p>
    <w:p w14:paraId="20F8A7CB" w14:textId="77777777" w:rsidR="00A12CDD" w:rsidRPr="0076728B" w:rsidRDefault="00A12CDD" w:rsidP="00A12CDD">
      <w:pPr>
        <w:numPr>
          <w:ilvl w:val="0"/>
          <w:numId w:val="11"/>
        </w:numPr>
        <w:overflowPunct w:val="0"/>
        <w:autoSpaceDE w:val="0"/>
        <w:autoSpaceDN w:val="0"/>
        <w:adjustRightInd w:val="0"/>
        <w:spacing w:after="0" w:line="240" w:lineRule="auto"/>
        <w:ind w:left="1418" w:hanging="284"/>
        <w:contextualSpacing/>
        <w:jc w:val="both"/>
        <w:textAlignment w:val="baseline"/>
        <w:rPr>
          <w:rFonts w:eastAsia="Times New Roman" w:cstheme="minorHAnsi"/>
        </w:rPr>
      </w:pPr>
      <w:r w:rsidRPr="0076728B">
        <w:rPr>
          <w:rFonts w:eastAsia="Times New Roman" w:cstheme="minorHAnsi"/>
        </w:rPr>
        <w:t>Always Welcoming</w:t>
      </w:r>
    </w:p>
    <w:p w14:paraId="7E49CFB0" w14:textId="77777777" w:rsidR="00A12CDD" w:rsidRPr="0076728B" w:rsidRDefault="00A12CDD" w:rsidP="00A12CDD">
      <w:pPr>
        <w:numPr>
          <w:ilvl w:val="0"/>
          <w:numId w:val="11"/>
        </w:numPr>
        <w:overflowPunct w:val="0"/>
        <w:autoSpaceDE w:val="0"/>
        <w:autoSpaceDN w:val="0"/>
        <w:adjustRightInd w:val="0"/>
        <w:spacing w:after="0" w:line="240" w:lineRule="auto"/>
        <w:ind w:left="1418" w:hanging="284"/>
        <w:contextualSpacing/>
        <w:jc w:val="both"/>
        <w:textAlignment w:val="baseline"/>
        <w:rPr>
          <w:rFonts w:eastAsia="Times New Roman" w:cstheme="minorHAnsi"/>
        </w:rPr>
      </w:pPr>
      <w:r w:rsidRPr="0076728B">
        <w:rPr>
          <w:rFonts w:eastAsia="Times New Roman" w:cstheme="minorHAnsi"/>
        </w:rPr>
        <w:t>Always Helpful</w:t>
      </w:r>
    </w:p>
    <w:p w14:paraId="70B194EF" w14:textId="77777777" w:rsidR="00A12CDD" w:rsidRPr="0076728B" w:rsidRDefault="00A12CDD" w:rsidP="00A12CDD">
      <w:pPr>
        <w:numPr>
          <w:ilvl w:val="0"/>
          <w:numId w:val="11"/>
        </w:numPr>
        <w:overflowPunct w:val="0"/>
        <w:autoSpaceDE w:val="0"/>
        <w:autoSpaceDN w:val="0"/>
        <w:adjustRightInd w:val="0"/>
        <w:spacing w:after="0" w:line="240" w:lineRule="auto"/>
        <w:ind w:left="1418" w:hanging="284"/>
        <w:contextualSpacing/>
        <w:jc w:val="both"/>
        <w:textAlignment w:val="baseline"/>
        <w:rPr>
          <w:rFonts w:eastAsia="Times New Roman" w:cstheme="minorHAnsi"/>
        </w:rPr>
      </w:pPr>
      <w:r w:rsidRPr="0076728B">
        <w:rPr>
          <w:rFonts w:eastAsia="Times New Roman" w:cstheme="minorHAnsi"/>
        </w:rPr>
        <w:t xml:space="preserve">Always Expert </w:t>
      </w:r>
    </w:p>
    <w:p w14:paraId="67AB9AB8" w14:textId="77777777" w:rsidR="00A12CDD" w:rsidRPr="0076728B" w:rsidRDefault="00A12CDD" w:rsidP="00A12CDD">
      <w:pPr>
        <w:numPr>
          <w:ilvl w:val="0"/>
          <w:numId w:val="11"/>
        </w:numPr>
        <w:overflowPunct w:val="0"/>
        <w:autoSpaceDE w:val="0"/>
        <w:autoSpaceDN w:val="0"/>
        <w:adjustRightInd w:val="0"/>
        <w:spacing w:after="0" w:line="240" w:lineRule="auto"/>
        <w:ind w:left="1418" w:hanging="284"/>
        <w:contextualSpacing/>
        <w:jc w:val="both"/>
        <w:textAlignment w:val="baseline"/>
        <w:rPr>
          <w:rFonts w:eastAsia="Times New Roman" w:cstheme="minorHAnsi"/>
        </w:rPr>
      </w:pPr>
      <w:r w:rsidRPr="0076728B">
        <w:rPr>
          <w:rFonts w:eastAsia="Times New Roman" w:cstheme="minorHAnsi"/>
        </w:rPr>
        <w:t xml:space="preserve">Always One Team </w:t>
      </w:r>
    </w:p>
    <w:p w14:paraId="3D5B7576" w14:textId="77777777" w:rsidR="00A12CDD" w:rsidRPr="0076728B" w:rsidRDefault="00A12CDD" w:rsidP="00A12CDD">
      <w:pPr>
        <w:spacing w:after="0" w:line="240" w:lineRule="auto"/>
        <w:ind w:left="709"/>
        <w:jc w:val="both"/>
        <w:rPr>
          <w:rFonts w:eastAsia="Times New Roman" w:cstheme="minorHAnsi"/>
          <w:lang w:eastAsia="en-GB"/>
        </w:rPr>
      </w:pPr>
    </w:p>
    <w:p w14:paraId="78B609EE" w14:textId="77777777" w:rsidR="00A12CDD" w:rsidRPr="0076728B" w:rsidRDefault="00A12CDD" w:rsidP="00A12CDD">
      <w:pPr>
        <w:spacing w:after="0" w:line="240" w:lineRule="auto"/>
        <w:jc w:val="both"/>
        <w:rPr>
          <w:rFonts w:eastAsia="Times New Roman" w:cstheme="minorHAnsi"/>
          <w:lang w:eastAsia="en-GB"/>
        </w:rPr>
      </w:pPr>
      <w:r w:rsidRPr="0076728B">
        <w:rPr>
          <w:rFonts w:cstheme="minorHAnsi"/>
        </w:rPr>
        <w:t xml:space="preserve">These values are extremely important to us and we expect everyone who works at GOSH in any capacity, including employees, bank staff, contractors, agency staff, people who hold honorary contracts, students and volunteers to share and uphold Our Always Values.  </w:t>
      </w:r>
      <w:r w:rsidRPr="0076728B">
        <w:rPr>
          <w:rFonts w:eastAsia="Times New Roman" w:cstheme="minorHAnsi"/>
          <w:lang w:eastAsia="en-GB"/>
        </w:rPr>
        <w:t xml:space="preserve">Each value </w:t>
      </w:r>
      <w:proofErr w:type="gramStart"/>
      <w:r w:rsidRPr="0076728B">
        <w:rPr>
          <w:rFonts w:eastAsia="Times New Roman" w:cstheme="minorHAnsi"/>
          <w:lang w:eastAsia="en-GB"/>
        </w:rPr>
        <w:t>is underpinned</w:t>
      </w:r>
      <w:proofErr w:type="gramEnd"/>
      <w:r w:rsidRPr="0076728B">
        <w:rPr>
          <w:rFonts w:eastAsia="Times New Roman" w:cstheme="minorHAnsi"/>
          <w:lang w:eastAsia="en-GB"/>
        </w:rPr>
        <w:t xml:space="preserve"> by behavioural standards and employees will be expected to display these behaviours at all times. You can find a full copy of Our Always Values on our intranet.</w:t>
      </w:r>
    </w:p>
    <w:p w14:paraId="7AA7D609" w14:textId="77777777" w:rsidR="00A12CDD" w:rsidRPr="0076728B" w:rsidRDefault="00A12CDD" w:rsidP="00A12CDD">
      <w:pPr>
        <w:spacing w:after="0"/>
        <w:jc w:val="both"/>
        <w:rPr>
          <w:rFonts w:cstheme="minorHAnsi"/>
        </w:rPr>
      </w:pPr>
    </w:p>
    <w:p w14:paraId="13CB0ABD" w14:textId="77777777" w:rsidR="00A12CDD" w:rsidRPr="001472A6" w:rsidRDefault="00A12CDD" w:rsidP="00A12CDD">
      <w:pPr>
        <w:spacing w:after="0"/>
        <w:jc w:val="both"/>
        <w:rPr>
          <w:rFonts w:cstheme="minorHAnsi"/>
        </w:rPr>
      </w:pPr>
      <w:r w:rsidRPr="0076728B">
        <w:rPr>
          <w:rFonts w:cstheme="minorHAnsi"/>
        </w:rPr>
        <w:t>The Trust also expects that everyone who works here shall act in such a manner as to justify public trust and confidence and to uphold and enhance the good standing and reputation of Great Ormond Street for Ch</w:t>
      </w:r>
      <w:r w:rsidRPr="001472A6">
        <w:rPr>
          <w:rFonts w:cstheme="minorHAnsi"/>
        </w:rPr>
        <w:t xml:space="preserve">ildren NHS Foundation Trust. Individuals </w:t>
      </w:r>
      <w:proofErr w:type="gramStart"/>
      <w:r w:rsidRPr="001472A6">
        <w:rPr>
          <w:rFonts w:cstheme="minorHAnsi"/>
        </w:rPr>
        <w:t>must therefore at all times carry out their duties with due regard</w:t>
      </w:r>
      <w:proofErr w:type="gramEnd"/>
      <w:r w:rsidRPr="001472A6">
        <w:rPr>
          <w:rFonts w:cstheme="minorHAnsi"/>
        </w:rPr>
        <w:t xml:space="preserve"> to the Trust’s Equality at Work Policy.</w:t>
      </w:r>
    </w:p>
    <w:p w14:paraId="6F67A4B0" w14:textId="77777777" w:rsidR="00A12CDD" w:rsidRDefault="00A12CDD" w:rsidP="0079238F">
      <w:pPr>
        <w:spacing w:after="0"/>
        <w:rPr>
          <w:rFonts w:cstheme="minorHAnsi"/>
          <w:b/>
        </w:rPr>
      </w:pPr>
    </w:p>
    <w:p w14:paraId="7625DE55" w14:textId="77777777" w:rsidR="00E64275" w:rsidRPr="0079238F" w:rsidRDefault="00E64275" w:rsidP="0079238F">
      <w:pPr>
        <w:spacing w:after="0"/>
        <w:rPr>
          <w:rFonts w:cstheme="minorHAnsi"/>
          <w:b/>
        </w:rPr>
      </w:pPr>
      <w:r w:rsidRPr="0079238F">
        <w:rPr>
          <w:rFonts w:cstheme="minorHAnsi"/>
          <w:b/>
        </w:rPr>
        <w:t>Scope of the role</w:t>
      </w:r>
    </w:p>
    <w:p w14:paraId="25CF6063" w14:textId="77777777" w:rsidR="00E64275" w:rsidRPr="0079238F" w:rsidRDefault="00E64275" w:rsidP="0079238F">
      <w:pPr>
        <w:spacing w:after="0"/>
        <w:rPr>
          <w:rFonts w:cstheme="minorHAnsi"/>
          <w:b/>
        </w:rPr>
      </w:pPr>
    </w:p>
    <w:p w14:paraId="1FB17309" w14:textId="77777777" w:rsidR="002211F5" w:rsidRPr="002211F5" w:rsidRDefault="002211F5" w:rsidP="002211F5">
      <w:pPr>
        <w:rPr>
          <w:rFonts w:cstheme="minorHAnsi"/>
        </w:rPr>
      </w:pPr>
      <w:r w:rsidRPr="002211F5">
        <w:rPr>
          <w:rFonts w:cstheme="minorHAnsi"/>
        </w:rPr>
        <w:t>Fellows in Paediatric Anaesthesia are integral members of the department of anaesthesia and work supervised (at various levels) and independently as appropriate to their skills.</w:t>
      </w:r>
    </w:p>
    <w:p w14:paraId="7596D52A" w14:textId="77777777" w:rsidR="00955622" w:rsidRPr="00A5059E" w:rsidRDefault="002211F5" w:rsidP="00A5059E">
      <w:pPr>
        <w:rPr>
          <w:rFonts w:cstheme="minorHAnsi"/>
        </w:rPr>
      </w:pPr>
      <w:r w:rsidRPr="00A5059E">
        <w:rPr>
          <w:rFonts w:cstheme="minorHAnsi"/>
        </w:rPr>
        <w:t xml:space="preserve">This post is aimed at </w:t>
      </w:r>
      <w:proofErr w:type="spellStart"/>
      <w:proofErr w:type="gramStart"/>
      <w:ins w:id="1" w:author="Burnstein, Rowan" w:date="2018-07-12T08:59:00Z">
        <w:r w:rsidR="008F5A16">
          <w:rPr>
            <w:rFonts w:cstheme="minorHAnsi"/>
          </w:rPr>
          <w:t>EoE</w:t>
        </w:r>
        <w:proofErr w:type="spellEnd"/>
        <w:proofErr w:type="gramEnd"/>
        <w:r w:rsidR="008F5A16">
          <w:rPr>
            <w:rFonts w:cstheme="minorHAnsi"/>
          </w:rPr>
          <w:t xml:space="preserve"> trainees undertaking Higher Paediatric </w:t>
        </w:r>
      </w:ins>
      <w:ins w:id="2" w:author="Burnstein, Rowan" w:date="2018-07-12T09:00:00Z">
        <w:r w:rsidR="008F5A16">
          <w:rPr>
            <w:rFonts w:cstheme="minorHAnsi"/>
          </w:rPr>
          <w:t xml:space="preserve">Anaesthetic </w:t>
        </w:r>
      </w:ins>
      <w:ins w:id="3" w:author="Burnstein, Rowan" w:date="2018-07-12T08:59:00Z">
        <w:r w:rsidR="008F5A16">
          <w:rPr>
            <w:rFonts w:cstheme="minorHAnsi"/>
          </w:rPr>
          <w:t xml:space="preserve">Training </w:t>
        </w:r>
      </w:ins>
      <w:ins w:id="4" w:author="Burnstein, Rowan" w:date="2018-07-12T09:00:00Z">
        <w:r w:rsidR="008F5A16">
          <w:rPr>
            <w:rFonts w:cstheme="minorHAnsi"/>
          </w:rPr>
          <w:t xml:space="preserve">as part of their ST </w:t>
        </w:r>
      </w:ins>
      <w:ins w:id="5" w:author="Burnstein, Rowan" w:date="2018-07-12T09:01:00Z">
        <w:r w:rsidR="008F5A16">
          <w:rPr>
            <w:rFonts w:cstheme="minorHAnsi"/>
          </w:rPr>
          <w:t>training</w:t>
        </w:r>
      </w:ins>
      <w:ins w:id="6" w:author="Burnstein, Rowan" w:date="2018-07-12T09:00:00Z">
        <w:r w:rsidR="008F5A16">
          <w:rPr>
            <w:rFonts w:cstheme="minorHAnsi"/>
          </w:rPr>
          <w:t xml:space="preserve"> program</w:t>
        </w:r>
      </w:ins>
      <w:del w:id="7" w:author="Burnstein, Rowan" w:date="2018-07-12T08:59:00Z">
        <w:r w:rsidRPr="00A5059E" w:rsidDel="008F5A16">
          <w:rPr>
            <w:rFonts w:cstheme="minorHAnsi"/>
          </w:rPr>
          <w:delText>an</w:delText>
        </w:r>
      </w:del>
      <w:del w:id="8" w:author="Burnstein, Rowan" w:date="2018-07-12T09:00:00Z">
        <w:r w:rsidRPr="00A5059E" w:rsidDel="008F5A16">
          <w:rPr>
            <w:rFonts w:cstheme="minorHAnsi"/>
          </w:rPr>
          <w:delText xml:space="preserve"> anaestheti</w:delText>
        </w:r>
        <w:r w:rsidR="00EB071E" w:rsidDel="008F5A16">
          <w:rPr>
            <w:rFonts w:cstheme="minorHAnsi"/>
          </w:rPr>
          <w:delText>st who has already completed</w:delText>
        </w:r>
        <w:r w:rsidR="00565536" w:rsidDel="008F5A16">
          <w:rPr>
            <w:rFonts w:cstheme="minorHAnsi"/>
          </w:rPr>
          <w:delText xml:space="preserve"> </w:delText>
        </w:r>
        <w:r w:rsidRPr="00A5059E" w:rsidDel="008F5A16">
          <w:rPr>
            <w:rFonts w:cstheme="minorHAnsi"/>
          </w:rPr>
          <w:delText>higher paediatric anaesthetic training (or the equivalent) and is looking to gain further experience in paediatric anaesthesia</w:delText>
        </w:r>
      </w:del>
      <w:r w:rsidRPr="00A5059E">
        <w:rPr>
          <w:rFonts w:cstheme="minorHAnsi"/>
        </w:rPr>
        <w:t xml:space="preserve">. </w:t>
      </w:r>
      <w:r w:rsidR="00A5059E" w:rsidRPr="00A5059E">
        <w:rPr>
          <w:rFonts w:cstheme="minorHAnsi"/>
        </w:rPr>
        <w:t>The f</w:t>
      </w:r>
      <w:r w:rsidR="009A4EC5">
        <w:rPr>
          <w:rFonts w:cstheme="minorHAnsi"/>
        </w:rPr>
        <w:t>e</w:t>
      </w:r>
      <w:r w:rsidR="00565536">
        <w:rPr>
          <w:rFonts w:cstheme="minorHAnsi"/>
        </w:rPr>
        <w:t>llowship post will consist of 9</w:t>
      </w:r>
      <w:r w:rsidR="009A4EC5">
        <w:rPr>
          <w:rFonts w:cstheme="minorHAnsi"/>
        </w:rPr>
        <w:t xml:space="preserve"> months paediatric anaesthesia </w:t>
      </w:r>
      <w:r w:rsidR="00565536">
        <w:rPr>
          <w:rFonts w:cstheme="minorHAnsi"/>
        </w:rPr>
        <w:t xml:space="preserve">and 3 months of PICU </w:t>
      </w:r>
      <w:r w:rsidR="009A4EC5">
        <w:rPr>
          <w:rFonts w:cstheme="minorHAnsi"/>
        </w:rPr>
        <w:t>and there may</w:t>
      </w:r>
      <w:r w:rsidR="00A5059E" w:rsidRPr="00A5059E">
        <w:rPr>
          <w:rFonts w:cstheme="minorHAnsi"/>
        </w:rPr>
        <w:t xml:space="preserve"> be</w:t>
      </w:r>
      <w:r w:rsidR="009A4EC5">
        <w:rPr>
          <w:rFonts w:cstheme="minorHAnsi"/>
        </w:rPr>
        <w:t xml:space="preserve"> a</w:t>
      </w:r>
      <w:r w:rsidR="00A5059E" w:rsidRPr="00A5059E">
        <w:rPr>
          <w:rFonts w:cstheme="minorHAnsi"/>
        </w:rPr>
        <w:t xml:space="preserve"> provision to increase experience in the applicant’s f</w:t>
      </w:r>
      <w:r w:rsidR="009A4EC5">
        <w:rPr>
          <w:rFonts w:cstheme="minorHAnsi"/>
        </w:rPr>
        <w:t>ields of interest</w:t>
      </w:r>
      <w:r w:rsidR="00A5059E" w:rsidRPr="00A5059E">
        <w:rPr>
          <w:rFonts w:cstheme="minorHAnsi"/>
        </w:rPr>
        <w:t>.</w:t>
      </w:r>
    </w:p>
    <w:p w14:paraId="367CB59A" w14:textId="77777777" w:rsidR="002211F5" w:rsidRPr="002211F5" w:rsidRDefault="002211F5" w:rsidP="002211F5">
      <w:pPr>
        <w:keepNext/>
        <w:jc w:val="both"/>
        <w:outlineLvl w:val="1"/>
        <w:rPr>
          <w:rFonts w:cstheme="minorHAnsi"/>
          <w:b/>
          <w:iCs/>
        </w:rPr>
      </w:pPr>
      <w:r w:rsidRPr="002211F5">
        <w:rPr>
          <w:rFonts w:cstheme="minorHAnsi"/>
          <w:b/>
          <w:iCs/>
        </w:rPr>
        <w:lastRenderedPageBreak/>
        <w:t>Out of Hours Arrangements</w:t>
      </w:r>
    </w:p>
    <w:p w14:paraId="694FACD6" w14:textId="77777777" w:rsidR="002211F5" w:rsidRPr="002211F5" w:rsidRDefault="00D60DBA" w:rsidP="002211F5">
      <w:pPr>
        <w:keepNext/>
        <w:jc w:val="both"/>
        <w:outlineLvl w:val="1"/>
        <w:rPr>
          <w:rFonts w:cstheme="minorHAnsi"/>
        </w:rPr>
      </w:pPr>
      <w:r>
        <w:rPr>
          <w:rFonts w:cstheme="minorHAnsi"/>
        </w:rPr>
        <w:t>The 30</w:t>
      </w:r>
      <w:r w:rsidR="002211F5" w:rsidRPr="002211F5">
        <w:rPr>
          <w:rFonts w:cstheme="minorHAnsi"/>
        </w:rPr>
        <w:t xml:space="preserve"> anaesthesia trainees partake in the anaesthetic rota, with two trainees contributing to out of hours w</w:t>
      </w:r>
      <w:r w:rsidR="008F1479">
        <w:rPr>
          <w:rFonts w:cstheme="minorHAnsi"/>
        </w:rPr>
        <w:t>ork at any one time (</w:t>
      </w:r>
      <w:proofErr w:type="spellStart"/>
      <w:r w:rsidR="008F1479">
        <w:rPr>
          <w:rFonts w:cstheme="minorHAnsi"/>
        </w:rPr>
        <w:t>approx</w:t>
      </w:r>
      <w:proofErr w:type="spellEnd"/>
      <w:r w:rsidR="008F1479">
        <w:rPr>
          <w:rFonts w:cstheme="minorHAnsi"/>
        </w:rPr>
        <w:t xml:space="preserve"> 1:10</w:t>
      </w:r>
      <w:r w:rsidR="002211F5" w:rsidRPr="002211F5">
        <w:rPr>
          <w:rFonts w:cstheme="minorHAnsi"/>
        </w:rPr>
        <w:t xml:space="preserve"> with prospective cover). The on-call registrar team also provides emergency anaesthetic cover for theatres, cardiac arrests and the pain service 24 hours a day.</w:t>
      </w:r>
    </w:p>
    <w:p w14:paraId="30A66A0E" w14:textId="77777777" w:rsidR="002211F5" w:rsidRPr="002211F5" w:rsidRDefault="002211F5" w:rsidP="002211F5">
      <w:pPr>
        <w:keepNext/>
        <w:jc w:val="both"/>
        <w:outlineLvl w:val="1"/>
        <w:rPr>
          <w:rFonts w:cstheme="minorHAnsi"/>
        </w:rPr>
      </w:pPr>
      <w:r w:rsidRPr="002211F5">
        <w:rPr>
          <w:rFonts w:cstheme="minorHAnsi"/>
        </w:rPr>
        <w:t xml:space="preserve">At any one </w:t>
      </w:r>
      <w:proofErr w:type="gramStart"/>
      <w:r w:rsidRPr="002211F5">
        <w:rPr>
          <w:rFonts w:cstheme="minorHAnsi"/>
        </w:rPr>
        <w:t>time</w:t>
      </w:r>
      <w:proofErr w:type="gramEnd"/>
      <w:r w:rsidRPr="002211F5">
        <w:rPr>
          <w:rFonts w:cstheme="minorHAnsi"/>
        </w:rPr>
        <w:t xml:space="preserve"> four trainees are on a separat</w:t>
      </w:r>
      <w:r w:rsidR="00D60DBA">
        <w:rPr>
          <w:rFonts w:cstheme="minorHAnsi"/>
        </w:rPr>
        <w:t>e ICU rota. The post is New Contract</w:t>
      </w:r>
      <w:r w:rsidRPr="002211F5">
        <w:rPr>
          <w:rFonts w:cstheme="minorHAnsi"/>
        </w:rPr>
        <w:t xml:space="preserve"> and EWTD compliant, and is currently a 48 hour per week rota (Band 1B). Full shifts </w:t>
      </w:r>
      <w:proofErr w:type="gramStart"/>
      <w:r w:rsidRPr="002211F5">
        <w:rPr>
          <w:rFonts w:cstheme="minorHAnsi"/>
        </w:rPr>
        <w:t>are worked</w:t>
      </w:r>
      <w:proofErr w:type="gramEnd"/>
      <w:r w:rsidRPr="002211F5">
        <w:rPr>
          <w:rFonts w:cstheme="minorHAnsi"/>
        </w:rPr>
        <w:t xml:space="preserve"> in anaesthesia.</w:t>
      </w:r>
    </w:p>
    <w:p w14:paraId="7B3F6C88" w14:textId="77777777" w:rsidR="002211F5" w:rsidRPr="002211F5" w:rsidRDefault="002211F5" w:rsidP="002211F5">
      <w:pPr>
        <w:keepNext/>
        <w:jc w:val="both"/>
        <w:outlineLvl w:val="1"/>
        <w:rPr>
          <w:rFonts w:cstheme="minorHAnsi"/>
          <w:b/>
          <w:bCs/>
        </w:rPr>
      </w:pPr>
      <w:r w:rsidRPr="002211F5">
        <w:rPr>
          <w:rFonts w:cstheme="minorHAnsi"/>
          <w:b/>
          <w:bCs/>
        </w:rPr>
        <w:t xml:space="preserve">Teaching </w:t>
      </w:r>
    </w:p>
    <w:p w14:paraId="4B338841" w14:textId="77777777" w:rsidR="002211F5" w:rsidRDefault="002211F5" w:rsidP="002211F5">
      <w:pPr>
        <w:jc w:val="both"/>
        <w:rPr>
          <w:ins w:id="9" w:author="Burnstein, Rowan" w:date="2018-07-12T09:21:00Z"/>
          <w:rFonts w:cstheme="minorHAnsi"/>
        </w:rPr>
      </w:pPr>
      <w:r w:rsidRPr="002211F5">
        <w:rPr>
          <w:rFonts w:cstheme="minorHAnsi"/>
        </w:rPr>
        <w:t>Protected anaesthesia teaching takes place during a weekly breakfast meeting. The programme includes presentations by trainees, morbidity meetings, department audit, journal club and presentations by guest lecturers. There is a half-day programme of tutorials for anaesthesia trainees once a month. There is protected teaching time and a programme of tutorials in intensive care. There is a small departmental library and a larger library in the Institute of Child Health</w:t>
      </w:r>
    </w:p>
    <w:p w14:paraId="12FF005B" w14:textId="77777777" w:rsidR="0069478A" w:rsidRDefault="0069478A" w:rsidP="002211F5">
      <w:pPr>
        <w:jc w:val="both"/>
        <w:rPr>
          <w:ins w:id="10" w:author="Burnstein, Rowan" w:date="2018-07-12T09:21:00Z"/>
          <w:rFonts w:cstheme="minorHAnsi"/>
        </w:rPr>
      </w:pPr>
    </w:p>
    <w:p w14:paraId="5BBD5542" w14:textId="77777777" w:rsidR="0069478A" w:rsidRDefault="0069478A" w:rsidP="002211F5">
      <w:pPr>
        <w:jc w:val="both"/>
        <w:rPr>
          <w:ins w:id="11" w:author="Burnstein, Rowan" w:date="2018-07-12T09:21:00Z"/>
          <w:rFonts w:cstheme="minorHAnsi"/>
          <w:b/>
        </w:rPr>
      </w:pPr>
      <w:ins w:id="12" w:author="Burnstein, Rowan" w:date="2018-07-12T09:21:00Z">
        <w:r>
          <w:rPr>
            <w:rFonts w:cstheme="minorHAnsi"/>
            <w:b/>
          </w:rPr>
          <w:t>Educational Supervision</w:t>
        </w:r>
      </w:ins>
    </w:p>
    <w:p w14:paraId="097CB9A5" w14:textId="77777777" w:rsidR="0069478A" w:rsidRPr="0069478A" w:rsidRDefault="0069478A" w:rsidP="002211F5">
      <w:pPr>
        <w:jc w:val="both"/>
        <w:rPr>
          <w:rFonts w:cstheme="minorHAnsi"/>
          <w:b/>
          <w:rPrChange w:id="13" w:author="Burnstein, Rowan" w:date="2018-07-12T09:21:00Z">
            <w:rPr>
              <w:rFonts w:cstheme="minorHAnsi"/>
            </w:rPr>
          </w:rPrChange>
        </w:rPr>
      </w:pPr>
      <w:ins w:id="14" w:author="Burnstein, Rowan" w:date="2018-07-12T09:21:00Z">
        <w:r>
          <w:rPr>
            <w:rFonts w:cstheme="minorHAnsi"/>
            <w:b/>
          </w:rPr>
          <w:t xml:space="preserve">All trainees </w:t>
        </w:r>
        <w:proofErr w:type="gramStart"/>
        <w:r>
          <w:rPr>
            <w:rFonts w:cstheme="minorHAnsi"/>
            <w:b/>
          </w:rPr>
          <w:t>will be allocated</w:t>
        </w:r>
        <w:proofErr w:type="gramEnd"/>
        <w:r>
          <w:rPr>
            <w:rFonts w:cstheme="minorHAnsi"/>
            <w:b/>
          </w:rPr>
          <w:t xml:space="preserve"> an Educational supervisor and are expected to complete</w:t>
        </w:r>
      </w:ins>
      <w:ins w:id="15" w:author="Burnstein, Rowan" w:date="2018-07-12T09:22:00Z">
        <w:r>
          <w:rPr>
            <w:rFonts w:cstheme="minorHAnsi"/>
            <w:b/>
          </w:rPr>
          <w:t xml:space="preserve"> assessments in accordance with </w:t>
        </w:r>
        <w:proofErr w:type="spellStart"/>
        <w:r>
          <w:rPr>
            <w:rFonts w:cstheme="minorHAnsi"/>
            <w:b/>
          </w:rPr>
          <w:t>EoE</w:t>
        </w:r>
        <w:proofErr w:type="spellEnd"/>
        <w:r>
          <w:rPr>
            <w:rFonts w:cstheme="minorHAnsi"/>
            <w:b/>
          </w:rPr>
          <w:t>/</w:t>
        </w:r>
        <w:proofErr w:type="spellStart"/>
        <w:r>
          <w:rPr>
            <w:rFonts w:cstheme="minorHAnsi"/>
            <w:b/>
          </w:rPr>
          <w:t>RcoA</w:t>
        </w:r>
        <w:proofErr w:type="spellEnd"/>
        <w:r>
          <w:rPr>
            <w:rFonts w:cstheme="minorHAnsi"/>
            <w:b/>
          </w:rPr>
          <w:t xml:space="preserve"> guidelines, uploading such assessments into the LLLP. ARCP’s will continue to be un</w:t>
        </w:r>
      </w:ins>
      <w:ins w:id="16" w:author="Burnstein, Rowan" w:date="2018-07-12T09:23:00Z">
        <w:r>
          <w:rPr>
            <w:rFonts w:cstheme="minorHAnsi"/>
            <w:b/>
          </w:rPr>
          <w:t>d</w:t>
        </w:r>
      </w:ins>
      <w:ins w:id="17" w:author="Burnstein, Rowan" w:date="2018-07-12T09:22:00Z">
        <w:r>
          <w:rPr>
            <w:rFonts w:cstheme="minorHAnsi"/>
            <w:b/>
          </w:rPr>
          <w:t xml:space="preserve">ertaken within the </w:t>
        </w:r>
        <w:proofErr w:type="spellStart"/>
        <w:proofErr w:type="gramStart"/>
        <w:r>
          <w:rPr>
            <w:rFonts w:cstheme="minorHAnsi"/>
            <w:b/>
          </w:rPr>
          <w:t>EoE</w:t>
        </w:r>
        <w:proofErr w:type="spellEnd"/>
        <w:proofErr w:type="gramEnd"/>
        <w:r>
          <w:rPr>
            <w:rFonts w:cstheme="minorHAnsi"/>
            <w:b/>
          </w:rPr>
          <w:t xml:space="preserve"> Deanery. </w:t>
        </w:r>
      </w:ins>
    </w:p>
    <w:p w14:paraId="10EA9B4D" w14:textId="77777777" w:rsidR="00862A66" w:rsidRDefault="00862A66" w:rsidP="0079238F">
      <w:pPr>
        <w:spacing w:after="0"/>
        <w:rPr>
          <w:rFonts w:cstheme="minorHAnsi"/>
          <w:b/>
        </w:rPr>
      </w:pPr>
    </w:p>
    <w:p w14:paraId="1354A0D5" w14:textId="77777777" w:rsidR="00E64275" w:rsidRPr="0079238F" w:rsidRDefault="00E64275" w:rsidP="0079238F">
      <w:pPr>
        <w:spacing w:after="0"/>
        <w:rPr>
          <w:rFonts w:cstheme="minorHAnsi"/>
          <w:b/>
        </w:rPr>
      </w:pPr>
      <w:r w:rsidRPr="0079238F">
        <w:rPr>
          <w:rFonts w:cstheme="minorHAnsi"/>
          <w:b/>
        </w:rPr>
        <w:t>Key working relationships</w:t>
      </w:r>
    </w:p>
    <w:p w14:paraId="30AAC646" w14:textId="77777777" w:rsidR="00AE034F" w:rsidRPr="0079238F" w:rsidRDefault="00AE034F" w:rsidP="0079238F">
      <w:pPr>
        <w:spacing w:after="0"/>
        <w:rPr>
          <w:rFonts w:cstheme="minorHAnsi"/>
          <w:b/>
        </w:rPr>
      </w:pPr>
    </w:p>
    <w:p w14:paraId="22853C6E" w14:textId="77777777" w:rsidR="002211F5" w:rsidRPr="00955622" w:rsidRDefault="002211F5" w:rsidP="002211F5">
      <w:pPr>
        <w:jc w:val="both"/>
        <w:rPr>
          <w:rFonts w:cstheme="minorHAnsi"/>
          <w:b/>
        </w:rPr>
      </w:pPr>
      <w:r w:rsidRPr="00955622">
        <w:rPr>
          <w:rFonts w:cstheme="minorHAnsi"/>
          <w:b/>
        </w:rPr>
        <w:t>Internal:</w:t>
      </w:r>
    </w:p>
    <w:p w14:paraId="6C6C08FF" w14:textId="77777777" w:rsidR="002211F5" w:rsidRPr="00955622" w:rsidRDefault="002211F5" w:rsidP="002211F5">
      <w:pPr>
        <w:rPr>
          <w:rFonts w:cstheme="minorHAnsi"/>
          <w:i/>
        </w:rPr>
      </w:pPr>
      <w:r w:rsidRPr="00955622">
        <w:rPr>
          <w:rFonts w:cstheme="minorHAnsi"/>
        </w:rPr>
        <w:t>Doctors, nurses, operating department practitioners, radiographers, physiotherapists, pharmacists and administrative teams.</w:t>
      </w:r>
    </w:p>
    <w:p w14:paraId="07A211F5" w14:textId="77777777" w:rsidR="002211F5" w:rsidRPr="00955622" w:rsidRDefault="002211F5" w:rsidP="002211F5">
      <w:pPr>
        <w:jc w:val="both"/>
        <w:rPr>
          <w:rFonts w:cstheme="minorHAnsi"/>
          <w:b/>
          <w:i/>
        </w:rPr>
      </w:pPr>
      <w:r w:rsidRPr="00955622">
        <w:rPr>
          <w:rFonts w:cstheme="minorHAnsi"/>
          <w:b/>
        </w:rPr>
        <w:t>External:</w:t>
      </w:r>
    </w:p>
    <w:p w14:paraId="6F978618" w14:textId="77777777" w:rsidR="002211F5" w:rsidRDefault="002211F5" w:rsidP="002211F5">
      <w:pPr>
        <w:jc w:val="both"/>
        <w:rPr>
          <w:rFonts w:cstheme="minorHAnsi"/>
        </w:rPr>
      </w:pPr>
      <w:r w:rsidRPr="00955622">
        <w:rPr>
          <w:rFonts w:cstheme="minorHAnsi"/>
        </w:rPr>
        <w:t>Patients, Families and Community Services.</w:t>
      </w:r>
    </w:p>
    <w:p w14:paraId="2300395C" w14:textId="77777777" w:rsidR="009D404D" w:rsidRPr="00FD527E" w:rsidRDefault="009D404D" w:rsidP="009D404D">
      <w:pPr>
        <w:overflowPunct w:val="0"/>
        <w:autoSpaceDE w:val="0"/>
        <w:autoSpaceDN w:val="0"/>
        <w:adjustRightInd w:val="0"/>
        <w:spacing w:after="0" w:line="240" w:lineRule="auto"/>
        <w:jc w:val="both"/>
        <w:textAlignment w:val="baseline"/>
        <w:rPr>
          <w:rFonts w:eastAsia="Times New Roman" w:cstheme="minorHAnsi"/>
          <w:lang w:val="en-US" w:eastAsia="en-GB"/>
        </w:rPr>
      </w:pPr>
      <w:r w:rsidRPr="00FD527E">
        <w:rPr>
          <w:rFonts w:eastAsia="Times New Roman" w:cstheme="minorHAnsi"/>
          <w:b/>
          <w:lang w:val="en-US" w:eastAsia="en-GB"/>
        </w:rPr>
        <w:t xml:space="preserve">Main duties and responsibilities </w:t>
      </w:r>
    </w:p>
    <w:p w14:paraId="5AA554F6" w14:textId="77777777" w:rsidR="009D404D" w:rsidRPr="00FD527E" w:rsidRDefault="009D404D" w:rsidP="009D404D">
      <w:pPr>
        <w:overflowPunct w:val="0"/>
        <w:autoSpaceDE w:val="0"/>
        <w:autoSpaceDN w:val="0"/>
        <w:adjustRightInd w:val="0"/>
        <w:spacing w:after="0" w:line="240" w:lineRule="auto"/>
        <w:jc w:val="both"/>
        <w:textAlignment w:val="baseline"/>
        <w:rPr>
          <w:rFonts w:eastAsia="Times New Roman" w:cstheme="minorHAnsi"/>
          <w:lang w:val="en-US" w:eastAsia="en-GB"/>
        </w:rPr>
      </w:pPr>
    </w:p>
    <w:p w14:paraId="13B959B4" w14:textId="77777777" w:rsidR="009D404D" w:rsidRPr="00FD527E" w:rsidRDefault="009D404D" w:rsidP="00862A66">
      <w:pPr>
        <w:numPr>
          <w:ilvl w:val="0"/>
          <w:numId w:val="9"/>
        </w:numPr>
        <w:overflowPunct w:val="0"/>
        <w:autoSpaceDE w:val="0"/>
        <w:autoSpaceDN w:val="0"/>
        <w:adjustRightInd w:val="0"/>
        <w:spacing w:after="0"/>
        <w:jc w:val="both"/>
        <w:textAlignment w:val="baseline"/>
        <w:rPr>
          <w:rFonts w:eastAsia="Times New Roman" w:cstheme="minorHAnsi"/>
          <w:lang w:val="en-US" w:eastAsia="en-GB"/>
        </w:rPr>
      </w:pPr>
      <w:r w:rsidRPr="00FD527E">
        <w:rPr>
          <w:rFonts w:eastAsia="Times New Roman" w:cstheme="minorHAnsi"/>
          <w:lang w:val="en-US" w:eastAsia="en-GB"/>
        </w:rPr>
        <w:t xml:space="preserve">To provide a high quality elective and emergency </w:t>
      </w:r>
      <w:proofErr w:type="spellStart"/>
      <w:r w:rsidRPr="00FD527E">
        <w:rPr>
          <w:rFonts w:eastAsia="Times New Roman" w:cstheme="minorHAnsi"/>
          <w:lang w:val="en-US" w:eastAsia="en-GB"/>
        </w:rPr>
        <w:t>anaesthetic</w:t>
      </w:r>
      <w:proofErr w:type="spellEnd"/>
      <w:r w:rsidRPr="00FD527E">
        <w:rPr>
          <w:rFonts w:eastAsia="Times New Roman" w:cstheme="minorHAnsi"/>
          <w:lang w:val="en-US" w:eastAsia="en-GB"/>
        </w:rPr>
        <w:t xml:space="preserve"> service as requested.</w:t>
      </w:r>
    </w:p>
    <w:p w14:paraId="48B31D4A" w14:textId="77777777" w:rsidR="009D404D" w:rsidRPr="00FD527E" w:rsidRDefault="009D404D" w:rsidP="00862A66">
      <w:pPr>
        <w:numPr>
          <w:ilvl w:val="0"/>
          <w:numId w:val="9"/>
        </w:numPr>
        <w:overflowPunct w:val="0"/>
        <w:autoSpaceDE w:val="0"/>
        <w:autoSpaceDN w:val="0"/>
        <w:adjustRightInd w:val="0"/>
        <w:spacing w:after="0"/>
        <w:jc w:val="both"/>
        <w:textAlignment w:val="baseline"/>
        <w:rPr>
          <w:rFonts w:eastAsia="Times New Roman" w:cstheme="minorHAnsi"/>
          <w:lang w:val="en-US" w:eastAsia="en-GB"/>
        </w:rPr>
      </w:pPr>
      <w:r w:rsidRPr="00FD527E">
        <w:rPr>
          <w:rFonts w:eastAsia="Times New Roman" w:cstheme="minorHAnsi"/>
          <w:lang w:val="en-US" w:eastAsia="en-GB"/>
        </w:rPr>
        <w:t xml:space="preserve">To engage in clinical governance activities such as critical incident reporting, attend morbidity and mortality meetings, perform audit and participate in any mandatory training deemed necessary.  </w:t>
      </w:r>
    </w:p>
    <w:p w14:paraId="1A7783FD" w14:textId="77777777" w:rsidR="009D404D" w:rsidRPr="00FD527E" w:rsidRDefault="009D404D" w:rsidP="00862A66">
      <w:pPr>
        <w:numPr>
          <w:ilvl w:val="0"/>
          <w:numId w:val="9"/>
        </w:numPr>
        <w:overflowPunct w:val="0"/>
        <w:autoSpaceDE w:val="0"/>
        <w:autoSpaceDN w:val="0"/>
        <w:adjustRightInd w:val="0"/>
        <w:spacing w:after="0"/>
        <w:jc w:val="both"/>
        <w:textAlignment w:val="baseline"/>
        <w:rPr>
          <w:rFonts w:eastAsia="Times New Roman" w:cstheme="minorHAnsi"/>
          <w:lang w:val="en-US" w:eastAsia="en-GB"/>
        </w:rPr>
      </w:pPr>
      <w:r w:rsidRPr="00FD527E">
        <w:rPr>
          <w:rFonts w:eastAsia="Times New Roman" w:cstheme="minorHAnsi"/>
          <w:lang w:val="en-US" w:eastAsia="en-GB"/>
        </w:rPr>
        <w:t xml:space="preserve">To actively engage in the teaching and training of other members of the </w:t>
      </w:r>
      <w:proofErr w:type="spellStart"/>
      <w:r w:rsidRPr="00FD527E">
        <w:rPr>
          <w:rFonts w:eastAsia="Times New Roman" w:cstheme="minorHAnsi"/>
          <w:lang w:val="en-US" w:eastAsia="en-GB"/>
        </w:rPr>
        <w:t>anaesthetic</w:t>
      </w:r>
      <w:proofErr w:type="spellEnd"/>
      <w:r w:rsidRPr="00FD527E">
        <w:rPr>
          <w:rFonts w:eastAsia="Times New Roman" w:cstheme="minorHAnsi"/>
          <w:lang w:val="en-US" w:eastAsia="en-GB"/>
        </w:rPr>
        <w:t xml:space="preserve"> department and hospital staff.</w:t>
      </w:r>
    </w:p>
    <w:p w14:paraId="760F4E29" w14:textId="77777777" w:rsidR="009D404D" w:rsidRPr="00FD527E" w:rsidRDefault="009D404D" w:rsidP="00862A66">
      <w:pPr>
        <w:numPr>
          <w:ilvl w:val="0"/>
          <w:numId w:val="9"/>
        </w:numPr>
        <w:overflowPunct w:val="0"/>
        <w:autoSpaceDE w:val="0"/>
        <w:autoSpaceDN w:val="0"/>
        <w:adjustRightInd w:val="0"/>
        <w:spacing w:after="0"/>
        <w:jc w:val="both"/>
        <w:textAlignment w:val="baseline"/>
        <w:rPr>
          <w:rFonts w:eastAsia="Times New Roman" w:cstheme="minorHAnsi"/>
          <w:lang w:val="en-US" w:eastAsia="en-GB"/>
        </w:rPr>
      </w:pPr>
      <w:r w:rsidRPr="00FD527E">
        <w:rPr>
          <w:rFonts w:eastAsia="Times New Roman" w:cstheme="minorHAnsi"/>
          <w:lang w:val="en-US" w:eastAsia="en-GB"/>
        </w:rPr>
        <w:t>Engage with quality improvement activity.</w:t>
      </w:r>
    </w:p>
    <w:p w14:paraId="44365F26" w14:textId="77777777" w:rsidR="00361CC5" w:rsidRPr="00361CC5" w:rsidRDefault="009D404D" w:rsidP="00862A66">
      <w:pPr>
        <w:numPr>
          <w:ilvl w:val="0"/>
          <w:numId w:val="9"/>
        </w:numPr>
        <w:overflowPunct w:val="0"/>
        <w:autoSpaceDE w:val="0"/>
        <w:autoSpaceDN w:val="0"/>
        <w:adjustRightInd w:val="0"/>
        <w:spacing w:after="0"/>
        <w:jc w:val="both"/>
        <w:textAlignment w:val="baseline"/>
        <w:rPr>
          <w:rFonts w:eastAsia="Times New Roman" w:cstheme="minorHAnsi"/>
          <w:lang w:val="en-US" w:eastAsia="en-GB"/>
        </w:rPr>
      </w:pPr>
      <w:r w:rsidRPr="00FD527E">
        <w:rPr>
          <w:rFonts w:eastAsia="Times New Roman" w:cstheme="minorHAnsi"/>
          <w:lang w:val="en-US" w:eastAsia="en-GB"/>
        </w:rPr>
        <w:t>Perform additional management and administrative tasks as deemed appropriate to the position.</w:t>
      </w:r>
    </w:p>
    <w:p w14:paraId="74ED1024" w14:textId="77777777" w:rsidR="00361CC5" w:rsidRPr="0079238F" w:rsidRDefault="00361CC5" w:rsidP="00361CC5">
      <w:pPr>
        <w:spacing w:after="0"/>
        <w:jc w:val="both"/>
        <w:rPr>
          <w:rFonts w:cstheme="minorHAnsi"/>
          <w:i/>
        </w:rPr>
      </w:pPr>
    </w:p>
    <w:p w14:paraId="45911F07" w14:textId="77777777" w:rsidR="00361CC5" w:rsidRPr="0079238F" w:rsidRDefault="00361CC5" w:rsidP="00361CC5">
      <w:pPr>
        <w:spacing w:after="0"/>
        <w:jc w:val="both"/>
        <w:rPr>
          <w:rFonts w:cstheme="minorHAnsi"/>
          <w:i/>
        </w:rPr>
      </w:pPr>
      <w:r w:rsidRPr="0079238F">
        <w:rPr>
          <w:rFonts w:cstheme="minorHAnsi"/>
          <w:i/>
        </w:rPr>
        <w:t xml:space="preserve">This job description is intended as an outline of the areas of </w:t>
      </w:r>
      <w:proofErr w:type="gramStart"/>
      <w:r w:rsidRPr="0079238F">
        <w:rPr>
          <w:rFonts w:cstheme="minorHAnsi"/>
          <w:i/>
        </w:rPr>
        <w:t>activity and can be amended in the light of the changing needs of the service</w:t>
      </w:r>
      <w:proofErr w:type="gramEnd"/>
      <w:r w:rsidRPr="0079238F">
        <w:rPr>
          <w:rFonts w:cstheme="minorHAnsi"/>
          <w:i/>
        </w:rPr>
        <w:t xml:space="preserve"> and will be reviewed as necessary in conjunction with the post-holder.</w:t>
      </w:r>
    </w:p>
    <w:p w14:paraId="6B602363" w14:textId="77777777" w:rsidR="00361CC5" w:rsidRDefault="00361CC5" w:rsidP="00361CC5">
      <w:pPr>
        <w:overflowPunct w:val="0"/>
        <w:autoSpaceDE w:val="0"/>
        <w:autoSpaceDN w:val="0"/>
        <w:adjustRightInd w:val="0"/>
        <w:spacing w:after="0" w:line="240" w:lineRule="auto"/>
        <w:jc w:val="both"/>
        <w:textAlignment w:val="baseline"/>
        <w:rPr>
          <w:rFonts w:eastAsia="Times New Roman" w:cstheme="minorHAnsi"/>
          <w:lang w:val="en-US" w:eastAsia="en-GB"/>
        </w:rPr>
      </w:pPr>
    </w:p>
    <w:p w14:paraId="623A709E" w14:textId="77777777" w:rsidR="00862A66" w:rsidRDefault="00862A66" w:rsidP="009D404D">
      <w:pPr>
        <w:overflowPunct w:val="0"/>
        <w:autoSpaceDE w:val="0"/>
        <w:autoSpaceDN w:val="0"/>
        <w:adjustRightInd w:val="0"/>
        <w:spacing w:after="0" w:line="240" w:lineRule="auto"/>
        <w:textAlignment w:val="baseline"/>
        <w:rPr>
          <w:rFonts w:eastAsia="Times New Roman" w:cstheme="minorHAnsi"/>
          <w:b/>
          <w:lang w:val="en-US"/>
        </w:rPr>
      </w:pPr>
    </w:p>
    <w:p w14:paraId="76FF4DB7" w14:textId="77777777" w:rsidR="009D404D" w:rsidRPr="00FD527E" w:rsidRDefault="009D404D" w:rsidP="009D404D">
      <w:pPr>
        <w:overflowPunct w:val="0"/>
        <w:autoSpaceDE w:val="0"/>
        <w:autoSpaceDN w:val="0"/>
        <w:adjustRightInd w:val="0"/>
        <w:spacing w:after="0" w:line="240" w:lineRule="auto"/>
        <w:textAlignment w:val="baseline"/>
        <w:rPr>
          <w:rFonts w:eastAsia="Times New Roman" w:cstheme="minorHAnsi"/>
          <w:b/>
          <w:lang w:val="en-US"/>
        </w:rPr>
      </w:pPr>
      <w:r w:rsidRPr="00FD527E">
        <w:rPr>
          <w:rFonts w:eastAsia="Times New Roman" w:cstheme="minorHAnsi"/>
          <w:b/>
          <w:lang w:val="en-US"/>
        </w:rPr>
        <w:t xml:space="preserve">Directorate/Divisional Information </w:t>
      </w:r>
    </w:p>
    <w:p w14:paraId="3B554A09" w14:textId="77777777" w:rsidR="009D404D" w:rsidRPr="00FD527E" w:rsidRDefault="009D404D" w:rsidP="00862A66">
      <w:pPr>
        <w:overflowPunct w:val="0"/>
        <w:autoSpaceDE w:val="0"/>
        <w:autoSpaceDN w:val="0"/>
        <w:adjustRightInd w:val="0"/>
        <w:spacing w:after="0"/>
        <w:textAlignment w:val="baseline"/>
        <w:rPr>
          <w:rFonts w:eastAsia="Times New Roman" w:cstheme="minorHAnsi"/>
          <w:lang w:val="en-US" w:eastAsia="en-GB"/>
        </w:rPr>
      </w:pPr>
    </w:p>
    <w:p w14:paraId="52060C1E" w14:textId="77777777" w:rsidR="009D404D" w:rsidRDefault="009D404D" w:rsidP="00862A66">
      <w:pPr>
        <w:overflowPunct w:val="0"/>
        <w:autoSpaceDE w:val="0"/>
        <w:autoSpaceDN w:val="0"/>
        <w:adjustRightInd w:val="0"/>
        <w:spacing w:after="0"/>
        <w:textAlignment w:val="baseline"/>
        <w:rPr>
          <w:rFonts w:eastAsia="Times New Roman" w:cstheme="minorHAnsi"/>
          <w:lang w:val="en-US" w:eastAsia="en-GB"/>
        </w:rPr>
      </w:pPr>
      <w:r w:rsidRPr="00FD527E">
        <w:rPr>
          <w:rFonts w:eastAsia="Times New Roman" w:cstheme="minorHAnsi"/>
          <w:lang w:val="en-US" w:eastAsia="en-GB"/>
        </w:rPr>
        <w:t xml:space="preserve">Around 21,500 children </w:t>
      </w:r>
      <w:proofErr w:type="gramStart"/>
      <w:r w:rsidRPr="00FD527E">
        <w:rPr>
          <w:rFonts w:eastAsia="Times New Roman" w:cstheme="minorHAnsi"/>
          <w:lang w:val="en-US" w:eastAsia="en-GB"/>
        </w:rPr>
        <w:t xml:space="preserve">are </w:t>
      </w:r>
      <w:proofErr w:type="spellStart"/>
      <w:r w:rsidRPr="00FD527E">
        <w:rPr>
          <w:rFonts w:eastAsia="Times New Roman" w:cstheme="minorHAnsi"/>
          <w:lang w:val="en-US" w:eastAsia="en-GB"/>
        </w:rPr>
        <w:t>anaesthetised</w:t>
      </w:r>
      <w:proofErr w:type="spellEnd"/>
      <w:proofErr w:type="gramEnd"/>
      <w:r w:rsidRPr="00FD527E">
        <w:rPr>
          <w:rFonts w:eastAsia="Times New Roman" w:cstheme="minorHAnsi"/>
          <w:lang w:val="en-US" w:eastAsia="en-GB"/>
        </w:rPr>
        <w:t xml:space="preserve"> annually, including for general and neonatal surgery, urology, renal transplantation, cardiothoracic surgery including transplantation, interventional and investigational imaging, plastic surgery, including cleft palate surgery and craniofacial surgery, </w:t>
      </w:r>
      <w:proofErr w:type="spellStart"/>
      <w:r w:rsidRPr="00FD527E">
        <w:rPr>
          <w:rFonts w:eastAsia="Times New Roman" w:cstheme="minorHAnsi"/>
          <w:lang w:val="en-US" w:eastAsia="en-GB"/>
        </w:rPr>
        <w:t>orthopaedic</w:t>
      </w:r>
      <w:proofErr w:type="spellEnd"/>
      <w:r w:rsidRPr="00FD527E">
        <w:rPr>
          <w:rFonts w:eastAsia="Times New Roman" w:cstheme="minorHAnsi"/>
          <w:lang w:val="en-US" w:eastAsia="en-GB"/>
        </w:rPr>
        <w:t xml:space="preserve"> and spinal surgery, ophthalmic, ENT and maxillofacial surgery.</w:t>
      </w:r>
    </w:p>
    <w:p w14:paraId="4D0BB45D" w14:textId="77777777" w:rsidR="00862A66" w:rsidRDefault="00862A66" w:rsidP="002211F5">
      <w:pPr>
        <w:rPr>
          <w:rFonts w:cstheme="minorHAnsi"/>
          <w:b/>
          <w:sz w:val="24"/>
          <w:szCs w:val="24"/>
        </w:rPr>
      </w:pPr>
    </w:p>
    <w:p w14:paraId="551328FA" w14:textId="77777777" w:rsidR="002211F5" w:rsidRPr="00955622" w:rsidRDefault="002211F5" w:rsidP="002211F5">
      <w:pPr>
        <w:rPr>
          <w:rFonts w:cstheme="minorHAnsi"/>
          <w:b/>
          <w:sz w:val="24"/>
          <w:szCs w:val="24"/>
        </w:rPr>
      </w:pPr>
      <w:r w:rsidRPr="00955622">
        <w:rPr>
          <w:rFonts w:cstheme="minorHAnsi"/>
          <w:b/>
          <w:sz w:val="24"/>
          <w:szCs w:val="24"/>
        </w:rPr>
        <w:t>Anaesthetic Consultant Staff</w:t>
      </w:r>
    </w:p>
    <w:p w14:paraId="5B17ECD0" w14:textId="77777777" w:rsidR="002211F5" w:rsidRPr="00955622" w:rsidRDefault="002211F5" w:rsidP="00955622">
      <w:pPr>
        <w:pStyle w:val="NoSpacing"/>
        <w:rPr>
          <w:color w:val="000000"/>
          <w:kern w:val="30"/>
        </w:rPr>
      </w:pPr>
      <w:proofErr w:type="spellStart"/>
      <w:r w:rsidRPr="00955622">
        <w:rPr>
          <w:color w:val="000000"/>
          <w:kern w:val="30"/>
        </w:rPr>
        <w:t>Nargis</w:t>
      </w:r>
      <w:proofErr w:type="spellEnd"/>
      <w:r w:rsidRPr="00955622">
        <w:rPr>
          <w:color w:val="000000"/>
          <w:kern w:val="30"/>
        </w:rPr>
        <w:t xml:space="preserve"> Ahmad</w:t>
      </w:r>
      <w:r w:rsidRPr="00955622">
        <w:rPr>
          <w:color w:val="000000"/>
          <w:kern w:val="30"/>
        </w:rPr>
        <w:tab/>
      </w:r>
    </w:p>
    <w:p w14:paraId="3FE4DA47" w14:textId="77777777" w:rsidR="002211F5" w:rsidRPr="00955622" w:rsidRDefault="002211F5" w:rsidP="00955622">
      <w:pPr>
        <w:pStyle w:val="NoSpacing"/>
        <w:rPr>
          <w:color w:val="000000"/>
          <w:kern w:val="30"/>
        </w:rPr>
      </w:pPr>
      <w:r w:rsidRPr="00955622">
        <w:rPr>
          <w:color w:val="000000"/>
          <w:kern w:val="30"/>
        </w:rPr>
        <w:t>Mike Broadhead</w:t>
      </w:r>
    </w:p>
    <w:p w14:paraId="4996B327" w14:textId="77777777" w:rsidR="002211F5" w:rsidRDefault="002211F5" w:rsidP="00955622">
      <w:pPr>
        <w:pStyle w:val="NoSpacing"/>
        <w:rPr>
          <w:color w:val="000000"/>
          <w:kern w:val="30"/>
        </w:rPr>
      </w:pPr>
      <w:r w:rsidRPr="00955622">
        <w:rPr>
          <w:color w:val="000000"/>
          <w:kern w:val="30"/>
        </w:rPr>
        <w:t>L</w:t>
      </w:r>
      <w:r w:rsidR="00955622">
        <w:rPr>
          <w:color w:val="000000"/>
          <w:kern w:val="30"/>
        </w:rPr>
        <w:t>i</w:t>
      </w:r>
      <w:r w:rsidRPr="00955622">
        <w:rPr>
          <w:color w:val="000000"/>
          <w:kern w:val="30"/>
        </w:rPr>
        <w:t xml:space="preserve">nda </w:t>
      </w:r>
      <w:proofErr w:type="spellStart"/>
      <w:r w:rsidRPr="00955622">
        <w:rPr>
          <w:color w:val="000000"/>
          <w:kern w:val="30"/>
        </w:rPr>
        <w:t>Chigaru</w:t>
      </w:r>
      <w:proofErr w:type="spellEnd"/>
      <w:r w:rsidRPr="00955622">
        <w:rPr>
          <w:color w:val="000000"/>
          <w:kern w:val="30"/>
        </w:rPr>
        <w:tab/>
        <w:t xml:space="preserve"> </w:t>
      </w:r>
    </w:p>
    <w:p w14:paraId="3563C572" w14:textId="77777777" w:rsidR="00DF256A" w:rsidRPr="00955622" w:rsidRDefault="00DF256A" w:rsidP="00955622">
      <w:pPr>
        <w:pStyle w:val="NoSpacing"/>
        <w:rPr>
          <w:color w:val="000000"/>
          <w:kern w:val="30"/>
        </w:rPr>
      </w:pPr>
      <w:r>
        <w:rPr>
          <w:color w:val="000000"/>
          <w:kern w:val="30"/>
        </w:rPr>
        <w:t>Marc Cohen</w:t>
      </w:r>
    </w:p>
    <w:p w14:paraId="4F9A7DEE" w14:textId="77777777" w:rsidR="002211F5" w:rsidRDefault="002211F5" w:rsidP="00955622">
      <w:pPr>
        <w:pStyle w:val="NoSpacing"/>
        <w:rPr>
          <w:color w:val="000000"/>
          <w:kern w:val="30"/>
        </w:rPr>
      </w:pPr>
      <w:r w:rsidRPr="00955622">
        <w:rPr>
          <w:color w:val="000000"/>
          <w:kern w:val="30"/>
        </w:rPr>
        <w:t xml:space="preserve">Phil </w:t>
      </w:r>
      <w:proofErr w:type="spellStart"/>
      <w:r w:rsidRPr="00955622">
        <w:rPr>
          <w:color w:val="000000"/>
          <w:kern w:val="30"/>
        </w:rPr>
        <w:t>Cunnington</w:t>
      </w:r>
      <w:proofErr w:type="spellEnd"/>
    </w:p>
    <w:p w14:paraId="74DDF34B" w14:textId="77777777" w:rsidR="00DF256A" w:rsidRPr="00955622" w:rsidRDefault="00DF256A" w:rsidP="00955622">
      <w:pPr>
        <w:pStyle w:val="NoSpacing"/>
        <w:rPr>
          <w:color w:val="000000"/>
          <w:kern w:val="30"/>
        </w:rPr>
      </w:pPr>
      <w:r>
        <w:rPr>
          <w:color w:val="000000"/>
          <w:kern w:val="30"/>
        </w:rPr>
        <w:t>Joy Dawes</w:t>
      </w:r>
    </w:p>
    <w:p w14:paraId="01CB6A4D" w14:textId="77777777" w:rsidR="002211F5" w:rsidRDefault="00565536" w:rsidP="00955622">
      <w:pPr>
        <w:pStyle w:val="NoSpacing"/>
        <w:rPr>
          <w:color w:val="000000"/>
          <w:kern w:val="30"/>
        </w:rPr>
      </w:pPr>
      <w:r>
        <w:rPr>
          <w:color w:val="000000"/>
          <w:kern w:val="30"/>
        </w:rPr>
        <w:t xml:space="preserve">David </w:t>
      </w:r>
      <w:r w:rsidR="002211F5" w:rsidRPr="00955622">
        <w:rPr>
          <w:color w:val="000000"/>
          <w:kern w:val="30"/>
        </w:rPr>
        <w:t>De</w:t>
      </w:r>
      <w:r w:rsidR="00955622">
        <w:rPr>
          <w:color w:val="000000"/>
          <w:kern w:val="30"/>
        </w:rPr>
        <w:t xml:space="preserve"> </w:t>
      </w:r>
      <w:r w:rsidR="002211F5" w:rsidRPr="00955622">
        <w:rPr>
          <w:color w:val="000000"/>
          <w:kern w:val="30"/>
        </w:rPr>
        <w:t>Beer</w:t>
      </w:r>
    </w:p>
    <w:p w14:paraId="73B9CEBB" w14:textId="77777777" w:rsidR="00621B57" w:rsidRPr="00955622" w:rsidRDefault="00621B57" w:rsidP="00955622">
      <w:pPr>
        <w:pStyle w:val="NoSpacing"/>
        <w:rPr>
          <w:color w:val="000000"/>
          <w:kern w:val="30"/>
        </w:rPr>
      </w:pPr>
      <w:r>
        <w:rPr>
          <w:color w:val="000000"/>
          <w:kern w:val="30"/>
        </w:rPr>
        <w:t xml:space="preserve">Nicola </w:t>
      </w:r>
      <w:proofErr w:type="spellStart"/>
      <w:r>
        <w:rPr>
          <w:color w:val="000000"/>
          <w:kern w:val="30"/>
        </w:rPr>
        <w:t>Disma</w:t>
      </w:r>
      <w:proofErr w:type="spellEnd"/>
    </w:p>
    <w:p w14:paraId="3A3CD612" w14:textId="77777777" w:rsidR="002211F5" w:rsidRPr="00955622" w:rsidRDefault="002211F5" w:rsidP="00955622">
      <w:pPr>
        <w:pStyle w:val="NoSpacing"/>
        <w:rPr>
          <w:color w:val="000000"/>
          <w:kern w:val="30"/>
        </w:rPr>
      </w:pPr>
      <w:r w:rsidRPr="00955622">
        <w:rPr>
          <w:color w:val="000000"/>
          <w:kern w:val="30"/>
        </w:rPr>
        <w:t>Nadine Dobby</w:t>
      </w:r>
      <w:r w:rsidR="00862A66">
        <w:rPr>
          <w:color w:val="000000"/>
          <w:kern w:val="30"/>
        </w:rPr>
        <w:tab/>
      </w:r>
      <w:r w:rsidR="00862A66">
        <w:rPr>
          <w:color w:val="000000"/>
          <w:kern w:val="30"/>
        </w:rPr>
        <w:tab/>
      </w:r>
      <w:r w:rsidR="00862A66">
        <w:rPr>
          <w:color w:val="000000"/>
          <w:kern w:val="30"/>
        </w:rPr>
        <w:tab/>
      </w:r>
      <w:r w:rsidR="00862A66" w:rsidRPr="00955622">
        <w:rPr>
          <w:color w:val="000000"/>
          <w:kern w:val="30"/>
        </w:rPr>
        <w:t>College Tutor</w:t>
      </w:r>
    </w:p>
    <w:p w14:paraId="4AED3DF1" w14:textId="77777777" w:rsidR="002211F5" w:rsidRPr="00955622" w:rsidRDefault="002211F5" w:rsidP="00955622">
      <w:pPr>
        <w:pStyle w:val="NoSpacing"/>
        <w:rPr>
          <w:color w:val="000000"/>
          <w:kern w:val="30"/>
        </w:rPr>
      </w:pPr>
      <w:r w:rsidRPr="00955622">
        <w:rPr>
          <w:color w:val="000000"/>
          <w:kern w:val="30"/>
        </w:rPr>
        <w:t>Philippa Evans</w:t>
      </w:r>
    </w:p>
    <w:p w14:paraId="0A6E1262" w14:textId="77777777" w:rsidR="002211F5" w:rsidRPr="00862A66" w:rsidRDefault="002211F5" w:rsidP="00955622">
      <w:pPr>
        <w:pStyle w:val="NoSpacing"/>
        <w:rPr>
          <w:color w:val="000000"/>
          <w:kern w:val="30"/>
        </w:rPr>
      </w:pPr>
      <w:r w:rsidRPr="00955622">
        <w:rPr>
          <w:color w:val="000000"/>
          <w:kern w:val="30"/>
          <w:lang w:val="pt-BR"/>
        </w:rPr>
        <w:t>Elena Fernandez</w:t>
      </w:r>
      <w:r w:rsidR="00862A66">
        <w:rPr>
          <w:color w:val="000000"/>
          <w:kern w:val="30"/>
          <w:lang w:val="pt-BR"/>
        </w:rPr>
        <w:tab/>
      </w:r>
      <w:r w:rsidR="00862A66">
        <w:rPr>
          <w:color w:val="000000"/>
          <w:kern w:val="30"/>
          <w:lang w:val="pt-BR"/>
        </w:rPr>
        <w:tab/>
      </w:r>
      <w:r w:rsidR="00862A66" w:rsidRPr="00955622">
        <w:rPr>
          <w:color w:val="000000"/>
          <w:kern w:val="30"/>
        </w:rPr>
        <w:t>College Tutor</w:t>
      </w:r>
      <w:r w:rsidRPr="00955622">
        <w:rPr>
          <w:color w:val="000000"/>
          <w:kern w:val="30"/>
          <w:lang w:val="pt-BR"/>
        </w:rPr>
        <w:t xml:space="preserve"> </w:t>
      </w:r>
    </w:p>
    <w:p w14:paraId="3BC3E62F" w14:textId="77777777" w:rsidR="00862A66" w:rsidRDefault="002211F5" w:rsidP="00955622">
      <w:pPr>
        <w:pStyle w:val="NoSpacing"/>
        <w:rPr>
          <w:color w:val="000000"/>
          <w:kern w:val="30"/>
        </w:rPr>
      </w:pPr>
      <w:r w:rsidRPr="00955622">
        <w:rPr>
          <w:color w:val="000000"/>
          <w:kern w:val="30"/>
        </w:rPr>
        <w:t>Marina George</w:t>
      </w:r>
      <w:r w:rsidRPr="00955622">
        <w:rPr>
          <w:color w:val="000000"/>
          <w:kern w:val="30"/>
        </w:rPr>
        <w:tab/>
      </w:r>
      <w:r w:rsidRPr="00955622">
        <w:rPr>
          <w:color w:val="000000"/>
          <w:kern w:val="30"/>
        </w:rPr>
        <w:tab/>
      </w:r>
      <w:r w:rsidR="00955622">
        <w:rPr>
          <w:color w:val="000000"/>
          <w:kern w:val="30"/>
        </w:rPr>
        <w:tab/>
      </w:r>
    </w:p>
    <w:p w14:paraId="656275D5" w14:textId="77777777" w:rsidR="002211F5" w:rsidRPr="00955622" w:rsidRDefault="002211F5" w:rsidP="00955622">
      <w:pPr>
        <w:pStyle w:val="NoSpacing"/>
        <w:rPr>
          <w:color w:val="000000"/>
          <w:kern w:val="30"/>
        </w:rPr>
      </w:pPr>
      <w:r w:rsidRPr="00955622">
        <w:rPr>
          <w:color w:val="000000"/>
          <w:kern w:val="30"/>
        </w:rPr>
        <w:t xml:space="preserve">Hilary </w:t>
      </w:r>
      <w:proofErr w:type="spellStart"/>
      <w:r w:rsidRPr="00955622">
        <w:rPr>
          <w:color w:val="000000"/>
          <w:kern w:val="30"/>
        </w:rPr>
        <w:t>Glaisyer</w:t>
      </w:r>
      <w:proofErr w:type="spellEnd"/>
      <w:r w:rsidRPr="00955622">
        <w:rPr>
          <w:color w:val="000000"/>
          <w:kern w:val="30"/>
        </w:rPr>
        <w:tab/>
      </w:r>
    </w:p>
    <w:p w14:paraId="0D4F67A4" w14:textId="77777777" w:rsidR="002211F5" w:rsidRPr="00955622" w:rsidRDefault="002211F5" w:rsidP="00955622">
      <w:pPr>
        <w:pStyle w:val="NoSpacing"/>
        <w:rPr>
          <w:color w:val="000000"/>
          <w:kern w:val="30"/>
        </w:rPr>
      </w:pPr>
      <w:r w:rsidRPr="00955622">
        <w:rPr>
          <w:color w:val="000000"/>
          <w:kern w:val="30"/>
        </w:rPr>
        <w:t>Louise Harding</w:t>
      </w:r>
    </w:p>
    <w:p w14:paraId="3A47AA56" w14:textId="77777777" w:rsidR="002211F5" w:rsidRPr="00955622" w:rsidRDefault="002211F5" w:rsidP="00955622">
      <w:pPr>
        <w:pStyle w:val="NoSpacing"/>
        <w:rPr>
          <w:color w:val="000000"/>
          <w:kern w:val="30"/>
        </w:rPr>
      </w:pPr>
      <w:r w:rsidRPr="00955622">
        <w:rPr>
          <w:color w:val="000000"/>
          <w:kern w:val="30"/>
        </w:rPr>
        <w:t>Lucy Hepburn</w:t>
      </w:r>
      <w:r w:rsidRPr="00955622">
        <w:rPr>
          <w:color w:val="000000"/>
          <w:kern w:val="30"/>
        </w:rPr>
        <w:tab/>
      </w:r>
    </w:p>
    <w:p w14:paraId="6A5E8213" w14:textId="77777777" w:rsidR="002211F5" w:rsidRPr="00955622" w:rsidRDefault="002211F5" w:rsidP="00955622">
      <w:pPr>
        <w:pStyle w:val="NoSpacing"/>
        <w:rPr>
          <w:color w:val="000000"/>
          <w:kern w:val="30"/>
        </w:rPr>
      </w:pPr>
      <w:r w:rsidRPr="00955622">
        <w:rPr>
          <w:color w:val="000000"/>
          <w:kern w:val="30"/>
        </w:rPr>
        <w:t>Jane Herod</w:t>
      </w:r>
      <w:r w:rsidRPr="00955622">
        <w:rPr>
          <w:color w:val="000000"/>
          <w:kern w:val="30"/>
        </w:rPr>
        <w:tab/>
      </w:r>
      <w:r w:rsidRPr="00955622">
        <w:rPr>
          <w:color w:val="000000"/>
          <w:kern w:val="30"/>
        </w:rPr>
        <w:tab/>
      </w:r>
    </w:p>
    <w:p w14:paraId="46B11521" w14:textId="77777777" w:rsidR="002211F5" w:rsidRPr="00955622" w:rsidRDefault="002211F5" w:rsidP="00955622">
      <w:pPr>
        <w:pStyle w:val="NoSpacing"/>
        <w:rPr>
          <w:color w:val="000000"/>
          <w:kern w:val="30"/>
        </w:rPr>
      </w:pPr>
      <w:r w:rsidRPr="00955622">
        <w:rPr>
          <w:color w:val="000000"/>
          <w:kern w:val="30"/>
        </w:rPr>
        <w:t>Richard Howard</w:t>
      </w:r>
      <w:r w:rsidRPr="00955622">
        <w:rPr>
          <w:color w:val="000000"/>
          <w:kern w:val="30"/>
        </w:rPr>
        <w:tab/>
      </w:r>
      <w:r w:rsidRPr="00955622">
        <w:rPr>
          <w:color w:val="000000"/>
          <w:kern w:val="30"/>
        </w:rPr>
        <w:tab/>
      </w:r>
    </w:p>
    <w:p w14:paraId="128460FE" w14:textId="77777777" w:rsidR="002211F5" w:rsidRPr="00955622" w:rsidRDefault="002211F5" w:rsidP="00955622">
      <w:pPr>
        <w:pStyle w:val="NoSpacing"/>
        <w:rPr>
          <w:color w:val="000000"/>
          <w:kern w:val="30"/>
        </w:rPr>
      </w:pPr>
      <w:r w:rsidRPr="00955622">
        <w:rPr>
          <w:color w:val="000000"/>
          <w:kern w:val="30"/>
        </w:rPr>
        <w:t>Helen Hulme-Smith</w:t>
      </w:r>
    </w:p>
    <w:p w14:paraId="7B89A71E" w14:textId="77777777" w:rsidR="002211F5" w:rsidRPr="00955622" w:rsidRDefault="002211F5" w:rsidP="00955622">
      <w:pPr>
        <w:pStyle w:val="NoSpacing"/>
        <w:rPr>
          <w:color w:val="000000"/>
          <w:kern w:val="30"/>
        </w:rPr>
      </w:pPr>
      <w:proofErr w:type="spellStart"/>
      <w:r w:rsidRPr="00955622">
        <w:rPr>
          <w:color w:val="000000"/>
          <w:kern w:val="30"/>
        </w:rPr>
        <w:t>Akane</w:t>
      </w:r>
      <w:proofErr w:type="spellEnd"/>
      <w:r w:rsidRPr="00955622">
        <w:rPr>
          <w:color w:val="000000"/>
          <w:kern w:val="30"/>
        </w:rPr>
        <w:t xml:space="preserve"> Iguchi</w:t>
      </w:r>
    </w:p>
    <w:p w14:paraId="6ADD289A" w14:textId="77777777" w:rsidR="002211F5" w:rsidRPr="00955622" w:rsidRDefault="002211F5" w:rsidP="00955622">
      <w:pPr>
        <w:pStyle w:val="NoSpacing"/>
        <w:rPr>
          <w:color w:val="000000"/>
          <w:kern w:val="30"/>
        </w:rPr>
      </w:pPr>
      <w:r w:rsidRPr="00955622">
        <w:rPr>
          <w:color w:val="000000"/>
          <w:kern w:val="30"/>
        </w:rPr>
        <w:t>Elizabeth Jackson</w:t>
      </w:r>
      <w:r w:rsidRPr="00955622">
        <w:rPr>
          <w:color w:val="000000"/>
          <w:kern w:val="30"/>
        </w:rPr>
        <w:tab/>
      </w:r>
      <w:r w:rsidRPr="00955622">
        <w:rPr>
          <w:color w:val="000000"/>
          <w:kern w:val="30"/>
        </w:rPr>
        <w:tab/>
        <w:t>Directorate Manager</w:t>
      </w:r>
    </w:p>
    <w:p w14:paraId="416B7BC7" w14:textId="77777777" w:rsidR="002211F5" w:rsidRPr="00955622" w:rsidRDefault="002211F5" w:rsidP="00955622">
      <w:pPr>
        <w:pStyle w:val="NoSpacing"/>
        <w:rPr>
          <w:color w:val="000000"/>
          <w:kern w:val="30"/>
        </w:rPr>
      </w:pPr>
      <w:r w:rsidRPr="00955622">
        <w:rPr>
          <w:color w:val="000000"/>
          <w:kern w:val="30"/>
        </w:rPr>
        <w:t>Ian James</w:t>
      </w:r>
      <w:r w:rsidRPr="00955622">
        <w:rPr>
          <w:color w:val="000000"/>
          <w:kern w:val="30"/>
        </w:rPr>
        <w:tab/>
      </w:r>
    </w:p>
    <w:p w14:paraId="5378676B" w14:textId="77777777" w:rsidR="002211F5" w:rsidRPr="00955622" w:rsidRDefault="002211F5" w:rsidP="00955622">
      <w:pPr>
        <w:pStyle w:val="NoSpacing"/>
        <w:rPr>
          <w:color w:val="000000"/>
          <w:kern w:val="30"/>
        </w:rPr>
      </w:pPr>
      <w:r w:rsidRPr="00955622">
        <w:rPr>
          <w:color w:val="000000"/>
          <w:kern w:val="30"/>
        </w:rPr>
        <w:t xml:space="preserve">Tim </w:t>
      </w:r>
      <w:proofErr w:type="spellStart"/>
      <w:r w:rsidRPr="00955622">
        <w:rPr>
          <w:color w:val="000000"/>
          <w:kern w:val="30"/>
        </w:rPr>
        <w:t>Liversedge</w:t>
      </w:r>
      <w:proofErr w:type="spellEnd"/>
      <w:r w:rsidRPr="00955622">
        <w:rPr>
          <w:color w:val="000000"/>
          <w:kern w:val="30"/>
        </w:rPr>
        <w:tab/>
      </w:r>
      <w:r w:rsidRPr="00955622">
        <w:rPr>
          <w:color w:val="000000"/>
          <w:kern w:val="30"/>
        </w:rPr>
        <w:tab/>
      </w:r>
    </w:p>
    <w:p w14:paraId="4D2463D0" w14:textId="77777777" w:rsidR="002211F5" w:rsidRPr="00955622" w:rsidRDefault="002211F5" w:rsidP="00955622">
      <w:pPr>
        <w:pStyle w:val="NoSpacing"/>
        <w:rPr>
          <w:color w:val="000000"/>
          <w:kern w:val="30"/>
        </w:rPr>
      </w:pPr>
      <w:r w:rsidRPr="00955622">
        <w:rPr>
          <w:color w:val="000000"/>
          <w:kern w:val="30"/>
        </w:rPr>
        <w:t>Angus McEwan</w:t>
      </w:r>
      <w:r w:rsidRPr="00955622">
        <w:rPr>
          <w:color w:val="000000"/>
          <w:kern w:val="30"/>
        </w:rPr>
        <w:tab/>
      </w:r>
    </w:p>
    <w:p w14:paraId="08160AA4" w14:textId="77777777" w:rsidR="002211F5" w:rsidRPr="00955622" w:rsidRDefault="002211F5" w:rsidP="00955622">
      <w:pPr>
        <w:pStyle w:val="NoSpacing"/>
        <w:rPr>
          <w:color w:val="000000"/>
          <w:kern w:val="30"/>
        </w:rPr>
      </w:pPr>
      <w:r w:rsidRPr="00955622">
        <w:rPr>
          <w:color w:val="000000"/>
          <w:kern w:val="30"/>
        </w:rPr>
        <w:t>Su Mallory</w:t>
      </w:r>
    </w:p>
    <w:p w14:paraId="50A2F484" w14:textId="77777777" w:rsidR="002211F5" w:rsidRDefault="002211F5" w:rsidP="00955622">
      <w:pPr>
        <w:pStyle w:val="NoSpacing"/>
        <w:rPr>
          <w:color w:val="000000"/>
          <w:kern w:val="30"/>
        </w:rPr>
      </w:pPr>
      <w:r w:rsidRPr="00955622">
        <w:rPr>
          <w:color w:val="000000"/>
          <w:kern w:val="30"/>
        </w:rPr>
        <w:t>Richard Martin</w:t>
      </w:r>
    </w:p>
    <w:p w14:paraId="168B5BF9" w14:textId="77777777" w:rsidR="00621B57" w:rsidRPr="00955622" w:rsidRDefault="00621B57" w:rsidP="00955622">
      <w:pPr>
        <w:pStyle w:val="NoSpacing"/>
        <w:rPr>
          <w:color w:val="000000"/>
          <w:kern w:val="30"/>
        </w:rPr>
      </w:pPr>
      <w:proofErr w:type="spellStart"/>
      <w:r w:rsidRPr="00621B57">
        <w:rPr>
          <w:color w:val="000000"/>
          <w:kern w:val="30"/>
        </w:rPr>
        <w:t>Pratheeban</w:t>
      </w:r>
      <w:proofErr w:type="spellEnd"/>
      <w:r w:rsidRPr="00621B57">
        <w:rPr>
          <w:color w:val="000000"/>
          <w:kern w:val="30"/>
        </w:rPr>
        <w:t xml:space="preserve"> </w:t>
      </w:r>
      <w:proofErr w:type="spellStart"/>
      <w:r w:rsidRPr="00621B57">
        <w:rPr>
          <w:color w:val="000000"/>
          <w:kern w:val="30"/>
        </w:rPr>
        <w:t>Nambyiah</w:t>
      </w:r>
      <w:proofErr w:type="spellEnd"/>
    </w:p>
    <w:p w14:paraId="7B542822" w14:textId="77777777" w:rsidR="002211F5" w:rsidRPr="00955622" w:rsidRDefault="002211F5" w:rsidP="00955622">
      <w:pPr>
        <w:pStyle w:val="NoSpacing"/>
        <w:rPr>
          <w:color w:val="000000"/>
          <w:kern w:val="30"/>
        </w:rPr>
      </w:pPr>
      <w:proofErr w:type="spellStart"/>
      <w:r w:rsidRPr="00955622">
        <w:rPr>
          <w:color w:val="000000"/>
          <w:kern w:val="30"/>
        </w:rPr>
        <w:t>Reema</w:t>
      </w:r>
      <w:proofErr w:type="spellEnd"/>
      <w:r w:rsidRPr="00955622">
        <w:rPr>
          <w:color w:val="000000"/>
          <w:kern w:val="30"/>
        </w:rPr>
        <w:t xml:space="preserve"> Nandi</w:t>
      </w:r>
      <w:r w:rsidRPr="00955622">
        <w:rPr>
          <w:color w:val="000000"/>
          <w:kern w:val="30"/>
        </w:rPr>
        <w:tab/>
      </w:r>
      <w:r w:rsidRPr="00955622">
        <w:rPr>
          <w:color w:val="000000"/>
          <w:kern w:val="30"/>
        </w:rPr>
        <w:tab/>
      </w:r>
      <w:r w:rsidRPr="00955622">
        <w:rPr>
          <w:color w:val="000000"/>
          <w:kern w:val="30"/>
        </w:rPr>
        <w:tab/>
        <w:t>Lead Clinician for Anaesthesia</w:t>
      </w:r>
    </w:p>
    <w:p w14:paraId="6694A7E5" w14:textId="77777777" w:rsidR="002211F5" w:rsidRPr="00955622" w:rsidRDefault="002211F5" w:rsidP="00955622">
      <w:pPr>
        <w:pStyle w:val="NoSpacing"/>
        <w:rPr>
          <w:color w:val="000000"/>
          <w:kern w:val="30"/>
        </w:rPr>
      </w:pPr>
      <w:proofErr w:type="spellStart"/>
      <w:r w:rsidRPr="00955622">
        <w:rPr>
          <w:color w:val="000000"/>
          <w:kern w:val="30"/>
        </w:rPr>
        <w:t>Jamuna</w:t>
      </w:r>
      <w:proofErr w:type="spellEnd"/>
      <w:r w:rsidRPr="00955622">
        <w:rPr>
          <w:color w:val="000000"/>
          <w:kern w:val="30"/>
        </w:rPr>
        <w:t xml:space="preserve"> </w:t>
      </w:r>
      <w:proofErr w:type="spellStart"/>
      <w:r w:rsidRPr="00955622">
        <w:rPr>
          <w:color w:val="000000"/>
          <w:kern w:val="30"/>
        </w:rPr>
        <w:t>Navaratnarajah</w:t>
      </w:r>
      <w:proofErr w:type="spellEnd"/>
    </w:p>
    <w:p w14:paraId="6FF9ECA8" w14:textId="77777777" w:rsidR="002211F5" w:rsidRPr="00955622" w:rsidRDefault="002211F5" w:rsidP="00955622">
      <w:pPr>
        <w:pStyle w:val="NoSpacing"/>
        <w:rPr>
          <w:color w:val="000000"/>
          <w:kern w:val="30"/>
        </w:rPr>
      </w:pPr>
      <w:proofErr w:type="spellStart"/>
      <w:r w:rsidRPr="00955622">
        <w:rPr>
          <w:color w:val="000000"/>
          <w:kern w:val="30"/>
        </w:rPr>
        <w:t>Kar-Binh</w:t>
      </w:r>
      <w:proofErr w:type="spellEnd"/>
      <w:r w:rsidRPr="00955622">
        <w:rPr>
          <w:color w:val="000000"/>
          <w:kern w:val="30"/>
        </w:rPr>
        <w:t xml:space="preserve"> Ong</w:t>
      </w:r>
    </w:p>
    <w:p w14:paraId="61F8DB85" w14:textId="77777777" w:rsidR="002211F5" w:rsidRPr="00955622" w:rsidRDefault="002211F5" w:rsidP="00955622">
      <w:pPr>
        <w:pStyle w:val="NoSpacing"/>
        <w:rPr>
          <w:color w:val="000000"/>
          <w:kern w:val="30"/>
        </w:rPr>
      </w:pPr>
      <w:r w:rsidRPr="00955622">
        <w:rPr>
          <w:color w:val="000000"/>
          <w:kern w:val="30"/>
        </w:rPr>
        <w:t xml:space="preserve">Steve </w:t>
      </w:r>
      <w:proofErr w:type="spellStart"/>
      <w:r w:rsidRPr="00955622">
        <w:rPr>
          <w:color w:val="000000"/>
          <w:kern w:val="30"/>
        </w:rPr>
        <w:t>Scuplak</w:t>
      </w:r>
      <w:proofErr w:type="spellEnd"/>
      <w:r w:rsidRPr="00955622">
        <w:rPr>
          <w:color w:val="000000"/>
          <w:kern w:val="30"/>
        </w:rPr>
        <w:tab/>
      </w:r>
      <w:r w:rsidRPr="00955622">
        <w:rPr>
          <w:color w:val="000000"/>
          <w:kern w:val="30"/>
        </w:rPr>
        <w:tab/>
      </w:r>
      <w:r w:rsidRPr="00955622">
        <w:rPr>
          <w:color w:val="000000"/>
          <w:kern w:val="30"/>
        </w:rPr>
        <w:tab/>
      </w:r>
    </w:p>
    <w:p w14:paraId="230A6C23" w14:textId="77777777" w:rsidR="002211F5" w:rsidRPr="00955622" w:rsidRDefault="002211F5" w:rsidP="00955622">
      <w:pPr>
        <w:pStyle w:val="NoSpacing"/>
        <w:rPr>
          <w:color w:val="000000"/>
          <w:kern w:val="30"/>
        </w:rPr>
      </w:pPr>
      <w:r w:rsidRPr="00955622">
        <w:rPr>
          <w:color w:val="000000"/>
          <w:kern w:val="30"/>
        </w:rPr>
        <w:t>Jonathan Smith</w:t>
      </w:r>
      <w:r w:rsidRPr="00955622">
        <w:rPr>
          <w:color w:val="000000"/>
          <w:kern w:val="30"/>
        </w:rPr>
        <w:tab/>
      </w:r>
      <w:r w:rsidRPr="00955622">
        <w:rPr>
          <w:color w:val="000000"/>
          <w:kern w:val="30"/>
        </w:rPr>
        <w:tab/>
      </w:r>
      <w:r w:rsidR="00955622">
        <w:rPr>
          <w:color w:val="000000"/>
          <w:kern w:val="30"/>
        </w:rPr>
        <w:tab/>
      </w:r>
    </w:p>
    <w:p w14:paraId="61E346FD" w14:textId="77777777" w:rsidR="002211F5" w:rsidRPr="00955622" w:rsidRDefault="002211F5" w:rsidP="00955622">
      <w:pPr>
        <w:pStyle w:val="NoSpacing"/>
        <w:rPr>
          <w:color w:val="000000"/>
          <w:kern w:val="30"/>
        </w:rPr>
      </w:pPr>
      <w:r w:rsidRPr="00955622">
        <w:rPr>
          <w:color w:val="000000"/>
          <w:kern w:val="30"/>
        </w:rPr>
        <w:t>Emma Stockton</w:t>
      </w:r>
    </w:p>
    <w:p w14:paraId="672754AA" w14:textId="77777777" w:rsidR="002211F5" w:rsidRPr="00955622" w:rsidRDefault="002211F5" w:rsidP="00955622">
      <w:pPr>
        <w:pStyle w:val="NoSpacing"/>
        <w:rPr>
          <w:color w:val="000000"/>
          <w:kern w:val="30"/>
        </w:rPr>
      </w:pPr>
      <w:r w:rsidRPr="00955622">
        <w:rPr>
          <w:color w:val="000000"/>
          <w:kern w:val="30"/>
        </w:rPr>
        <w:t>Grant Stuart</w:t>
      </w:r>
      <w:r w:rsidRPr="00955622">
        <w:rPr>
          <w:color w:val="000000"/>
          <w:kern w:val="30"/>
        </w:rPr>
        <w:tab/>
      </w:r>
    </w:p>
    <w:p w14:paraId="6AE7E827" w14:textId="77777777" w:rsidR="002211F5" w:rsidRPr="00955622" w:rsidRDefault="002211F5" w:rsidP="00955622">
      <w:pPr>
        <w:pStyle w:val="NoSpacing"/>
        <w:rPr>
          <w:color w:val="000000"/>
          <w:kern w:val="30"/>
        </w:rPr>
      </w:pPr>
      <w:r w:rsidRPr="00955622">
        <w:rPr>
          <w:color w:val="000000"/>
          <w:kern w:val="30"/>
        </w:rPr>
        <w:t xml:space="preserve">Mike </w:t>
      </w:r>
      <w:proofErr w:type="spellStart"/>
      <w:r w:rsidRPr="00955622">
        <w:rPr>
          <w:color w:val="000000"/>
          <w:kern w:val="30"/>
        </w:rPr>
        <w:t>Sury</w:t>
      </w:r>
      <w:proofErr w:type="spellEnd"/>
      <w:r w:rsidRPr="00955622">
        <w:rPr>
          <w:color w:val="000000"/>
          <w:kern w:val="30"/>
        </w:rPr>
        <w:tab/>
      </w:r>
      <w:r w:rsidRPr="00955622">
        <w:rPr>
          <w:color w:val="000000"/>
          <w:kern w:val="30"/>
        </w:rPr>
        <w:tab/>
      </w:r>
      <w:r w:rsidRPr="00955622">
        <w:rPr>
          <w:color w:val="000000"/>
          <w:kern w:val="30"/>
        </w:rPr>
        <w:tab/>
      </w:r>
      <w:r w:rsidRPr="00955622">
        <w:t>Paediatric Anaesthesia Research Lead</w:t>
      </w:r>
    </w:p>
    <w:p w14:paraId="5DC21DAC" w14:textId="77777777" w:rsidR="002211F5" w:rsidRPr="00955622" w:rsidRDefault="002211F5" w:rsidP="00955622">
      <w:pPr>
        <w:pStyle w:val="NoSpacing"/>
        <w:rPr>
          <w:color w:val="000000"/>
          <w:kern w:val="30"/>
        </w:rPr>
      </w:pPr>
      <w:r w:rsidRPr="00955622">
        <w:rPr>
          <w:color w:val="000000"/>
          <w:kern w:val="30"/>
        </w:rPr>
        <w:t>Mark Thomas</w:t>
      </w:r>
      <w:r w:rsidRPr="00955622">
        <w:rPr>
          <w:color w:val="000000"/>
          <w:kern w:val="30"/>
        </w:rPr>
        <w:tab/>
      </w:r>
      <w:r w:rsidRPr="00955622">
        <w:rPr>
          <w:color w:val="000000"/>
          <w:kern w:val="30"/>
        </w:rPr>
        <w:tab/>
      </w:r>
    </w:p>
    <w:p w14:paraId="7AF932E9" w14:textId="77777777" w:rsidR="002211F5" w:rsidRPr="00955622" w:rsidRDefault="002211F5" w:rsidP="00955622">
      <w:pPr>
        <w:pStyle w:val="NoSpacing"/>
        <w:rPr>
          <w:color w:val="000000"/>
          <w:kern w:val="30"/>
        </w:rPr>
      </w:pPr>
      <w:proofErr w:type="spellStart"/>
      <w:r w:rsidRPr="00955622">
        <w:rPr>
          <w:color w:val="000000"/>
          <w:kern w:val="30"/>
        </w:rPr>
        <w:t>Isabeau</w:t>
      </w:r>
      <w:proofErr w:type="spellEnd"/>
      <w:r w:rsidRPr="00955622">
        <w:rPr>
          <w:color w:val="000000"/>
          <w:kern w:val="30"/>
        </w:rPr>
        <w:t xml:space="preserve"> Walker</w:t>
      </w:r>
      <w:r w:rsidRPr="00955622">
        <w:rPr>
          <w:color w:val="000000"/>
          <w:kern w:val="30"/>
        </w:rPr>
        <w:tab/>
      </w:r>
    </w:p>
    <w:p w14:paraId="45231645" w14:textId="77777777" w:rsidR="002211F5" w:rsidRPr="00955622" w:rsidRDefault="002211F5" w:rsidP="00955622">
      <w:pPr>
        <w:pStyle w:val="NoSpacing"/>
        <w:rPr>
          <w:color w:val="000000"/>
          <w:kern w:val="30"/>
        </w:rPr>
      </w:pPr>
      <w:proofErr w:type="spellStart"/>
      <w:r w:rsidRPr="00955622">
        <w:rPr>
          <w:color w:val="000000"/>
          <w:kern w:val="30"/>
        </w:rPr>
        <w:t>Suellen</w:t>
      </w:r>
      <w:proofErr w:type="spellEnd"/>
      <w:r w:rsidRPr="00955622">
        <w:rPr>
          <w:color w:val="000000"/>
          <w:kern w:val="30"/>
        </w:rPr>
        <w:t xml:space="preserve"> Walker</w:t>
      </w:r>
      <w:r w:rsidRPr="00955622">
        <w:rPr>
          <w:color w:val="000000"/>
          <w:kern w:val="30"/>
        </w:rPr>
        <w:tab/>
      </w:r>
      <w:r w:rsidRPr="00955622">
        <w:rPr>
          <w:color w:val="000000"/>
          <w:kern w:val="30"/>
        </w:rPr>
        <w:tab/>
      </w:r>
      <w:r w:rsidR="00955622">
        <w:rPr>
          <w:color w:val="000000"/>
          <w:kern w:val="30"/>
        </w:rPr>
        <w:tab/>
      </w:r>
      <w:r w:rsidRPr="00955622">
        <w:rPr>
          <w:color w:val="000000"/>
          <w:kern w:val="30"/>
        </w:rPr>
        <w:t>Reader</w:t>
      </w:r>
    </w:p>
    <w:p w14:paraId="6E1A3832" w14:textId="77777777" w:rsidR="002211F5" w:rsidRPr="00955622" w:rsidRDefault="002211F5" w:rsidP="00955622">
      <w:pPr>
        <w:pStyle w:val="NoSpacing"/>
        <w:rPr>
          <w:color w:val="000000"/>
          <w:kern w:val="30"/>
        </w:rPr>
      </w:pPr>
      <w:r w:rsidRPr="00955622">
        <w:rPr>
          <w:color w:val="000000"/>
          <w:kern w:val="30"/>
        </w:rPr>
        <w:t>Hugo Wellesley</w:t>
      </w:r>
      <w:r w:rsidRPr="00955622">
        <w:rPr>
          <w:color w:val="000000"/>
          <w:kern w:val="30"/>
        </w:rPr>
        <w:tab/>
      </w:r>
    </w:p>
    <w:p w14:paraId="7EEABBEA" w14:textId="77777777" w:rsidR="002211F5" w:rsidRPr="00955622" w:rsidRDefault="002211F5" w:rsidP="00955622">
      <w:pPr>
        <w:pStyle w:val="NoSpacing"/>
        <w:rPr>
          <w:color w:val="000000"/>
          <w:kern w:val="30"/>
        </w:rPr>
      </w:pPr>
      <w:r w:rsidRPr="00955622">
        <w:rPr>
          <w:color w:val="000000"/>
          <w:kern w:val="30"/>
        </w:rPr>
        <w:t xml:space="preserve">Glyn Williams </w:t>
      </w:r>
      <w:r w:rsidRPr="00955622">
        <w:rPr>
          <w:color w:val="000000"/>
          <w:kern w:val="30"/>
        </w:rPr>
        <w:tab/>
      </w:r>
      <w:r w:rsidRPr="00955622">
        <w:rPr>
          <w:color w:val="000000"/>
          <w:kern w:val="30"/>
        </w:rPr>
        <w:tab/>
      </w:r>
      <w:r w:rsidRPr="00955622">
        <w:rPr>
          <w:color w:val="000000"/>
          <w:kern w:val="30"/>
        </w:rPr>
        <w:tab/>
        <w:t>Lead Clinician for Pain Control Service</w:t>
      </w:r>
    </w:p>
    <w:p w14:paraId="0E37F3A0" w14:textId="77777777" w:rsidR="002211F5" w:rsidRPr="00955622" w:rsidRDefault="002211F5" w:rsidP="00955622">
      <w:pPr>
        <w:pStyle w:val="NoSpacing"/>
        <w:rPr>
          <w:color w:val="000000"/>
          <w:kern w:val="30"/>
        </w:rPr>
      </w:pPr>
      <w:r w:rsidRPr="00955622">
        <w:rPr>
          <w:color w:val="000000"/>
          <w:kern w:val="30"/>
        </w:rPr>
        <w:t>Sally Wilmshurst</w:t>
      </w:r>
    </w:p>
    <w:p w14:paraId="1389FF18" w14:textId="77777777" w:rsidR="00955622" w:rsidRDefault="00955622" w:rsidP="00955622">
      <w:pPr>
        <w:pStyle w:val="NoSpacing"/>
      </w:pPr>
    </w:p>
    <w:p w14:paraId="300BF783" w14:textId="77777777" w:rsidR="00862A66" w:rsidRDefault="00862A66" w:rsidP="002211F5">
      <w:pPr>
        <w:widowControl w:val="0"/>
        <w:jc w:val="both"/>
        <w:rPr>
          <w:rFonts w:cstheme="minorHAnsi"/>
          <w:b/>
          <w:i/>
          <w:iCs/>
          <w:color w:val="000000"/>
          <w:kern w:val="30"/>
        </w:rPr>
      </w:pPr>
    </w:p>
    <w:p w14:paraId="5623347B" w14:textId="77777777" w:rsidR="002211F5" w:rsidRPr="00955622" w:rsidRDefault="00565536" w:rsidP="002211F5">
      <w:pPr>
        <w:widowControl w:val="0"/>
        <w:jc w:val="both"/>
        <w:rPr>
          <w:rFonts w:cstheme="minorHAnsi"/>
          <w:b/>
          <w:i/>
          <w:iCs/>
          <w:color w:val="000000"/>
          <w:kern w:val="30"/>
        </w:rPr>
      </w:pPr>
      <w:r>
        <w:rPr>
          <w:rFonts w:cstheme="minorHAnsi"/>
          <w:b/>
          <w:i/>
          <w:iCs/>
          <w:color w:val="000000"/>
          <w:kern w:val="30"/>
        </w:rPr>
        <w:t>Academic Department</w:t>
      </w:r>
    </w:p>
    <w:p w14:paraId="1FA12EFF" w14:textId="77777777" w:rsidR="002211F5" w:rsidRPr="00955622" w:rsidRDefault="002211F5" w:rsidP="00955622">
      <w:pPr>
        <w:pStyle w:val="NoSpacing"/>
      </w:pPr>
      <w:r w:rsidRPr="00955622">
        <w:lastRenderedPageBreak/>
        <w:t xml:space="preserve">Chris O’Callaghan </w:t>
      </w:r>
      <w:r w:rsidRPr="00955622">
        <w:tab/>
      </w:r>
      <w:r w:rsidR="00955622">
        <w:tab/>
      </w:r>
      <w:r w:rsidRPr="00955622">
        <w:t>Head of the Academic Unit, Paediatric Respiratory Physiology.</w:t>
      </w:r>
    </w:p>
    <w:p w14:paraId="0594BE16" w14:textId="77777777" w:rsidR="002211F5" w:rsidRPr="00955622" w:rsidRDefault="002211F5" w:rsidP="00955622">
      <w:pPr>
        <w:pStyle w:val="NoSpacing"/>
        <w:rPr>
          <w:color w:val="000000"/>
          <w:kern w:val="30"/>
        </w:rPr>
      </w:pPr>
      <w:proofErr w:type="spellStart"/>
      <w:r w:rsidRPr="00955622">
        <w:rPr>
          <w:color w:val="000000"/>
          <w:kern w:val="30"/>
        </w:rPr>
        <w:t>Suellen</w:t>
      </w:r>
      <w:proofErr w:type="spellEnd"/>
      <w:r w:rsidRPr="00955622">
        <w:rPr>
          <w:color w:val="000000"/>
          <w:kern w:val="30"/>
        </w:rPr>
        <w:t xml:space="preserve"> Walker</w:t>
      </w:r>
      <w:r w:rsidRPr="00955622">
        <w:rPr>
          <w:color w:val="000000"/>
          <w:kern w:val="30"/>
        </w:rPr>
        <w:tab/>
      </w:r>
      <w:r w:rsidR="00955622">
        <w:rPr>
          <w:color w:val="000000"/>
          <w:kern w:val="30"/>
        </w:rPr>
        <w:tab/>
      </w:r>
      <w:r w:rsidR="00955622">
        <w:rPr>
          <w:color w:val="000000"/>
          <w:kern w:val="30"/>
        </w:rPr>
        <w:tab/>
      </w:r>
      <w:r w:rsidRPr="00955622">
        <w:rPr>
          <w:color w:val="000000"/>
          <w:kern w:val="30"/>
        </w:rPr>
        <w:t>Paediatric Pain</w:t>
      </w:r>
    </w:p>
    <w:p w14:paraId="364D167A" w14:textId="77777777" w:rsidR="002211F5" w:rsidRPr="00955622" w:rsidRDefault="002211F5" w:rsidP="00955622">
      <w:pPr>
        <w:pStyle w:val="NoSpacing"/>
      </w:pPr>
      <w:r w:rsidRPr="00955622">
        <w:t>Mark Peters</w:t>
      </w:r>
      <w:r w:rsidRPr="00955622">
        <w:tab/>
      </w:r>
      <w:r w:rsidRPr="00955622">
        <w:tab/>
      </w:r>
      <w:r w:rsidR="00955622">
        <w:tab/>
      </w:r>
      <w:r w:rsidRPr="00955622">
        <w:t>Paediatric Critical Care</w:t>
      </w:r>
    </w:p>
    <w:p w14:paraId="466420E9" w14:textId="77777777" w:rsidR="00955622" w:rsidRDefault="00955622" w:rsidP="00955622">
      <w:pPr>
        <w:pStyle w:val="NoSpacing"/>
        <w:rPr>
          <w:b/>
        </w:rPr>
      </w:pPr>
    </w:p>
    <w:p w14:paraId="0A4F5547" w14:textId="77777777" w:rsidR="00862A66" w:rsidRDefault="00862A66" w:rsidP="00955622">
      <w:pPr>
        <w:pStyle w:val="NoSpacing"/>
        <w:rPr>
          <w:b/>
        </w:rPr>
      </w:pPr>
    </w:p>
    <w:p w14:paraId="208734F9" w14:textId="77777777" w:rsidR="00862A66" w:rsidRDefault="00862A66" w:rsidP="00955622">
      <w:pPr>
        <w:pStyle w:val="NoSpacing"/>
        <w:rPr>
          <w:b/>
        </w:rPr>
      </w:pPr>
    </w:p>
    <w:p w14:paraId="7E08066D" w14:textId="77777777" w:rsidR="007C6335" w:rsidRDefault="007C6335" w:rsidP="00955622">
      <w:pPr>
        <w:pStyle w:val="NoSpacing"/>
        <w:rPr>
          <w:b/>
        </w:rPr>
      </w:pPr>
    </w:p>
    <w:p w14:paraId="14EB78DD" w14:textId="77777777" w:rsidR="002211F5" w:rsidRPr="00955622" w:rsidRDefault="002211F5" w:rsidP="00955622">
      <w:pPr>
        <w:pStyle w:val="NoSpacing"/>
        <w:rPr>
          <w:b/>
        </w:rPr>
      </w:pPr>
      <w:r w:rsidRPr="00955622">
        <w:rPr>
          <w:b/>
        </w:rPr>
        <w:t>Trainees</w:t>
      </w:r>
    </w:p>
    <w:p w14:paraId="2888741A" w14:textId="77777777" w:rsidR="002211F5" w:rsidRPr="00955622" w:rsidRDefault="002211F5" w:rsidP="00955622">
      <w:pPr>
        <w:pStyle w:val="NoSpacing"/>
        <w:rPr>
          <w:sz w:val="24"/>
          <w:szCs w:val="24"/>
        </w:rPr>
      </w:pPr>
    </w:p>
    <w:p w14:paraId="15DADDAB" w14:textId="77777777" w:rsidR="002211F5" w:rsidRDefault="00D60DBA" w:rsidP="00361CC5">
      <w:pPr>
        <w:pStyle w:val="NoSpacing"/>
      </w:pPr>
      <w:r>
        <w:t>The department of Anaesthesia</w:t>
      </w:r>
      <w:r w:rsidR="002211F5" w:rsidRPr="00955622">
        <w:t xml:space="preserve"> </w:t>
      </w:r>
      <w:r w:rsidR="00361CC5">
        <w:t>will have 30</w:t>
      </w:r>
      <w:r w:rsidR="002211F5" w:rsidRPr="00955622">
        <w:t xml:space="preserve"> trai</w:t>
      </w:r>
      <w:r w:rsidR="00361CC5">
        <w:t>nees at any one time</w:t>
      </w:r>
      <w:r>
        <w:t xml:space="preserve"> from Feb 2018</w:t>
      </w:r>
      <w:r w:rsidR="00361CC5">
        <w:t xml:space="preserve">. </w:t>
      </w:r>
      <w:proofErr w:type="gramStart"/>
      <w:r w:rsidR="00361CC5">
        <w:t>Twenty five</w:t>
      </w:r>
      <w:proofErr w:type="gramEnd"/>
      <w:r w:rsidR="002211F5" w:rsidRPr="00955622">
        <w:t xml:space="preserve"> are appointed for one year. Ten posts are rotational appointments from Schools of Anaesthesia within London and the South East and 11 are freestanding posts that are advertised annually (5 National T</w:t>
      </w:r>
      <w:r w:rsidR="00361CC5">
        <w:t>reasure posts and 10</w:t>
      </w:r>
      <w:r w:rsidR="002211F5" w:rsidRPr="00955622">
        <w:t xml:space="preserve"> Trust Fellow posts).</w:t>
      </w:r>
      <w:r w:rsidR="00361CC5">
        <w:t xml:space="preserve"> </w:t>
      </w:r>
    </w:p>
    <w:p w14:paraId="0876A2E5" w14:textId="77777777" w:rsidR="00361CC5" w:rsidRPr="00361CC5" w:rsidRDefault="00361CC5" w:rsidP="00361CC5">
      <w:pPr>
        <w:pStyle w:val="NoSpacing"/>
      </w:pPr>
    </w:p>
    <w:p w14:paraId="4A53E064" w14:textId="77777777" w:rsidR="002211F5" w:rsidRDefault="002211F5" w:rsidP="00955622">
      <w:pPr>
        <w:pStyle w:val="NoSpacing"/>
      </w:pPr>
      <w:r w:rsidRPr="00955622">
        <w:rPr>
          <w:b/>
          <w:bCs/>
          <w:u w:val="single"/>
        </w:rPr>
        <w:t>Further information</w:t>
      </w:r>
      <w:r w:rsidRPr="00955622">
        <w:rPr>
          <w:b/>
          <w:bCs/>
        </w:rPr>
        <w:t xml:space="preserve"> </w:t>
      </w:r>
      <w:proofErr w:type="gramStart"/>
      <w:r w:rsidR="00565536">
        <w:t>can be obtained</w:t>
      </w:r>
      <w:proofErr w:type="gramEnd"/>
      <w:r w:rsidR="00565536">
        <w:t xml:space="preserve"> by contacting </w:t>
      </w:r>
      <w:r w:rsidRPr="00955622">
        <w:t xml:space="preserve">Dr </w:t>
      </w:r>
      <w:r w:rsidR="00862A66">
        <w:t>Nadine Dobby</w:t>
      </w:r>
      <w:r w:rsidRPr="00955622">
        <w:t xml:space="preserve"> or Dr </w:t>
      </w:r>
      <w:r w:rsidR="00565536">
        <w:t xml:space="preserve">Elena Fernandez (College Tutors) or </w:t>
      </w:r>
      <w:proofErr w:type="spellStart"/>
      <w:r w:rsidRPr="00955622">
        <w:t>Cetina</w:t>
      </w:r>
      <w:proofErr w:type="spellEnd"/>
      <w:r w:rsidRPr="00955622">
        <w:t xml:space="preserve"> Norton</w:t>
      </w:r>
      <w:r w:rsidR="00862A66">
        <w:t>,</w:t>
      </w:r>
      <w:r w:rsidRPr="00955622">
        <w:t xml:space="preserve"> Departmental Secretary</w:t>
      </w:r>
      <w:r w:rsidR="00862A66">
        <w:t>.</w:t>
      </w:r>
    </w:p>
    <w:p w14:paraId="0ED434D2" w14:textId="77777777" w:rsidR="00955622" w:rsidRPr="00955622" w:rsidRDefault="00955622" w:rsidP="00955622">
      <w:pPr>
        <w:pStyle w:val="NoSpacing"/>
      </w:pPr>
    </w:p>
    <w:p w14:paraId="7DFB239E" w14:textId="77777777" w:rsidR="002211F5" w:rsidRPr="00955622" w:rsidRDefault="002211F5" w:rsidP="00955622">
      <w:pPr>
        <w:pStyle w:val="NoSpacing"/>
      </w:pPr>
      <w:r w:rsidRPr="00955622">
        <w:t>Department of Anaesthesia</w:t>
      </w:r>
      <w:r w:rsidRPr="00955622">
        <w:tab/>
      </w:r>
      <w:r w:rsidRPr="00955622">
        <w:tab/>
      </w:r>
      <w:r w:rsidRPr="00955622">
        <w:tab/>
      </w:r>
      <w:r w:rsidR="00565536">
        <w:tab/>
      </w:r>
      <w:r w:rsidRPr="00955622">
        <w:t xml:space="preserve">Tel </w:t>
      </w:r>
      <w:proofErr w:type="gramStart"/>
      <w:r w:rsidRPr="00955622">
        <w:t>no:</w:t>
      </w:r>
      <w:proofErr w:type="gramEnd"/>
      <w:r w:rsidRPr="00955622">
        <w:t xml:space="preserve">  020 7829 8865 (direct line).</w:t>
      </w:r>
    </w:p>
    <w:p w14:paraId="2692619B" w14:textId="77777777" w:rsidR="002211F5" w:rsidRPr="00955622" w:rsidRDefault="002211F5" w:rsidP="00955622">
      <w:pPr>
        <w:pStyle w:val="NoSpacing"/>
      </w:pPr>
      <w:r w:rsidRPr="00955622">
        <w:t>Great Ormond Street Hospital</w:t>
      </w:r>
      <w:r w:rsidR="00565536">
        <w:t xml:space="preserve"> for Children</w:t>
      </w:r>
      <w:r w:rsidRPr="00955622">
        <w:tab/>
      </w:r>
      <w:r w:rsidR="00955622">
        <w:tab/>
      </w:r>
      <w:r w:rsidRPr="00955622">
        <w:t>Fax no: 020 7829 8866</w:t>
      </w:r>
    </w:p>
    <w:p w14:paraId="58B73EDD" w14:textId="77777777" w:rsidR="002211F5" w:rsidRPr="00955622" w:rsidRDefault="00565536" w:rsidP="00955622">
      <w:pPr>
        <w:pStyle w:val="NoSpacing"/>
      </w:pPr>
      <w:r w:rsidRPr="00565536">
        <w:t>Great Ormond Street</w:t>
      </w:r>
      <w:r>
        <w:tab/>
      </w:r>
      <w:r>
        <w:tab/>
      </w:r>
      <w:r w:rsidR="002211F5" w:rsidRPr="00955622">
        <w:tab/>
      </w:r>
      <w:r w:rsidR="002211F5" w:rsidRPr="00955622">
        <w:tab/>
      </w:r>
      <w:r w:rsidR="002211F5" w:rsidRPr="00955622">
        <w:tab/>
        <w:t xml:space="preserve">Email: </w:t>
      </w:r>
      <w:hyperlink r:id="rId14" w:history="1">
        <w:r w:rsidRPr="004C4638">
          <w:rPr>
            <w:rStyle w:val="Hyperlink"/>
          </w:rPr>
          <w:t>Nadine.Dobby@gosh.nhs.uk</w:t>
        </w:r>
      </w:hyperlink>
      <w:r>
        <w:t xml:space="preserve"> </w:t>
      </w:r>
    </w:p>
    <w:p w14:paraId="08F39009" w14:textId="77777777" w:rsidR="002211F5" w:rsidRPr="00955622" w:rsidRDefault="00565536" w:rsidP="00955622">
      <w:pPr>
        <w:pStyle w:val="NoSpacing"/>
      </w:pPr>
      <w:r w:rsidRPr="00565536">
        <w:t>London    WC1N 3JH</w:t>
      </w:r>
      <w:r w:rsidR="002211F5" w:rsidRPr="00955622">
        <w:tab/>
      </w:r>
      <w:r w:rsidR="002211F5" w:rsidRPr="00955622">
        <w:tab/>
      </w:r>
      <w:r w:rsidR="002211F5" w:rsidRPr="00955622">
        <w:tab/>
      </w:r>
      <w:r w:rsidR="002211F5" w:rsidRPr="00955622">
        <w:tab/>
      </w:r>
      <w:r>
        <w:tab/>
        <w:t xml:space="preserve">            </w:t>
      </w:r>
      <w:hyperlink r:id="rId15" w:history="1">
        <w:r w:rsidRPr="004C4638">
          <w:rPr>
            <w:rStyle w:val="Hyperlink"/>
          </w:rPr>
          <w:t>Elena.Fernandez@gosh.nhs.uk</w:t>
        </w:r>
      </w:hyperlink>
      <w:r>
        <w:t xml:space="preserve"> </w:t>
      </w:r>
    </w:p>
    <w:p w14:paraId="02E96464" w14:textId="77777777" w:rsidR="002211F5" w:rsidRPr="0079238F" w:rsidRDefault="002211F5" w:rsidP="0079238F">
      <w:pPr>
        <w:spacing w:after="0"/>
        <w:rPr>
          <w:rFonts w:cstheme="minorHAnsi"/>
          <w:b/>
        </w:rPr>
      </w:pPr>
    </w:p>
    <w:p w14:paraId="4EBD0FDE" w14:textId="77777777" w:rsidR="00D8660C" w:rsidRPr="0079238F" w:rsidRDefault="00D8660C" w:rsidP="0079238F">
      <w:pPr>
        <w:spacing w:after="0" w:line="240" w:lineRule="auto"/>
        <w:rPr>
          <w:rFonts w:cstheme="minorHAnsi"/>
          <w:b/>
        </w:rPr>
      </w:pPr>
      <w:r w:rsidRPr="0079238F">
        <w:rPr>
          <w:rFonts w:cstheme="minorHAnsi"/>
          <w:b/>
        </w:rPr>
        <w:t xml:space="preserve">Other information </w:t>
      </w:r>
    </w:p>
    <w:p w14:paraId="461692B0" w14:textId="77777777" w:rsidR="00D8660C" w:rsidRPr="0079238F" w:rsidRDefault="00D8660C" w:rsidP="00792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cstheme="minorHAnsi"/>
        </w:rPr>
      </w:pPr>
    </w:p>
    <w:p w14:paraId="6B064F03" w14:textId="77777777" w:rsidR="00D8660C" w:rsidRPr="0079238F" w:rsidRDefault="00D8660C" w:rsidP="00792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cstheme="minorHAnsi"/>
        </w:rPr>
      </w:pPr>
      <w:r w:rsidRPr="0079238F">
        <w:rPr>
          <w:rFonts w:cstheme="minorHAnsi"/>
        </w:rPr>
        <w:t xml:space="preserve">Great Ormond Street Hospital </w:t>
      </w:r>
      <w:r w:rsidR="00BE2A6B" w:rsidRPr="0079238F">
        <w:rPr>
          <w:rFonts w:cstheme="minorHAnsi"/>
        </w:rPr>
        <w:t xml:space="preserve">for Children NHS </w:t>
      </w:r>
      <w:r w:rsidRPr="0079238F">
        <w:rPr>
          <w:rFonts w:cstheme="minorHAnsi"/>
        </w:rPr>
        <w:t xml:space="preserve">Foundation Trust is a dynamic organisation, therefore changes in the core duties and responsibilities of this role may be required from time to time. These guidelines do not constitute a term or condition of employment. </w:t>
      </w:r>
    </w:p>
    <w:p w14:paraId="6C122790" w14:textId="77777777" w:rsidR="00D8660C" w:rsidRPr="0079238F" w:rsidRDefault="00D8660C" w:rsidP="00792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cstheme="minorHAnsi"/>
        </w:rPr>
      </w:pPr>
    </w:p>
    <w:p w14:paraId="0F84BAB9" w14:textId="77777777" w:rsidR="00D8660C" w:rsidRPr="0079238F" w:rsidRDefault="00D8660C" w:rsidP="00792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cstheme="minorHAnsi"/>
          <w:b/>
        </w:rPr>
      </w:pPr>
      <w:r w:rsidRPr="0079238F">
        <w:rPr>
          <w:rFonts w:cstheme="minorHAnsi"/>
          <w:b/>
        </w:rPr>
        <w:t>Confidentiality</w:t>
      </w:r>
    </w:p>
    <w:p w14:paraId="71FC04F9" w14:textId="77777777" w:rsidR="00D8660C" w:rsidRPr="0079238F" w:rsidRDefault="00D8660C" w:rsidP="00792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cstheme="minorHAnsi"/>
          <w:b/>
        </w:rPr>
      </w:pPr>
    </w:p>
    <w:p w14:paraId="6C57C661" w14:textId="77777777" w:rsidR="00D8660C" w:rsidRPr="0079238F" w:rsidRDefault="00D8660C" w:rsidP="00792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cstheme="minorHAnsi"/>
        </w:rPr>
      </w:pPr>
      <w:r w:rsidRPr="0079238F">
        <w:rPr>
          <w:rFonts w:cstheme="minorHAnsi"/>
        </w:rPr>
        <w:t xml:space="preserve">On </w:t>
      </w:r>
      <w:proofErr w:type="gramStart"/>
      <w:r w:rsidRPr="0079238F">
        <w:rPr>
          <w:rFonts w:cstheme="minorHAnsi"/>
        </w:rPr>
        <w:t>appointment</w:t>
      </w:r>
      <w:proofErr w:type="gramEnd"/>
      <w:r w:rsidRPr="0079238F">
        <w:rPr>
          <w:rFonts w:cstheme="minorHAnsi"/>
        </w:rPr>
        <w:t xml:space="preserve"> you may be given access to confidential information which must only be disclosed to parties entitled to receive it. Information obtained during the course of employment </w:t>
      </w:r>
      <w:proofErr w:type="gramStart"/>
      <w:r w:rsidRPr="0079238F">
        <w:rPr>
          <w:rFonts w:cstheme="minorHAnsi"/>
        </w:rPr>
        <w:t>should not be used</w:t>
      </w:r>
      <w:proofErr w:type="gramEnd"/>
      <w:r w:rsidRPr="0079238F">
        <w:rPr>
          <w:rFonts w:cstheme="minorHAnsi"/>
        </w:rPr>
        <w:t xml:space="preserve"> for any purpose other than that intended. Unauthorised disclosure of information is a disciplinary offence.</w:t>
      </w:r>
    </w:p>
    <w:p w14:paraId="7E62763D" w14:textId="77777777" w:rsidR="00D8660C" w:rsidRPr="0079238F" w:rsidRDefault="00D8660C" w:rsidP="0079238F">
      <w:pPr>
        <w:spacing w:after="0" w:line="240" w:lineRule="auto"/>
        <w:rPr>
          <w:rFonts w:cstheme="minorHAnsi"/>
          <w:b/>
        </w:rPr>
      </w:pPr>
    </w:p>
    <w:p w14:paraId="225EFDDE" w14:textId="77777777" w:rsidR="00D8660C" w:rsidRPr="0079238F" w:rsidRDefault="00D8660C" w:rsidP="0079238F">
      <w:pPr>
        <w:spacing w:after="0" w:line="240" w:lineRule="auto"/>
        <w:rPr>
          <w:rFonts w:cstheme="minorHAnsi"/>
          <w:b/>
          <w:bCs/>
        </w:rPr>
      </w:pPr>
      <w:r w:rsidRPr="0079238F">
        <w:rPr>
          <w:rFonts w:cstheme="minorHAnsi"/>
          <w:b/>
          <w:bCs/>
        </w:rPr>
        <w:t xml:space="preserve">Risk Management </w:t>
      </w:r>
    </w:p>
    <w:p w14:paraId="313E034B" w14:textId="77777777" w:rsidR="00D8660C" w:rsidRPr="0079238F" w:rsidRDefault="00D8660C" w:rsidP="0079238F">
      <w:pPr>
        <w:spacing w:after="0" w:line="240" w:lineRule="auto"/>
        <w:rPr>
          <w:rFonts w:cstheme="minorHAnsi"/>
          <w:b/>
          <w:bCs/>
        </w:rPr>
      </w:pPr>
    </w:p>
    <w:p w14:paraId="33111F53" w14:textId="77777777" w:rsidR="00D8660C" w:rsidRPr="0079238F" w:rsidRDefault="00D8660C" w:rsidP="0079238F">
      <w:pPr>
        <w:spacing w:after="0" w:line="240" w:lineRule="auto"/>
        <w:jc w:val="both"/>
        <w:rPr>
          <w:rFonts w:cstheme="minorHAnsi"/>
        </w:rPr>
      </w:pPr>
      <w:r w:rsidRPr="0079238F">
        <w:rPr>
          <w:rFonts w:cstheme="minorHAnsi"/>
        </w:rPr>
        <w:t>You will be required to ensure that you implement systems and proced</w:t>
      </w:r>
      <w:r w:rsidR="00933C06" w:rsidRPr="0079238F">
        <w:rPr>
          <w:rFonts w:cstheme="minorHAnsi"/>
        </w:rPr>
        <w:t>ures at a local level to fulfil</w:t>
      </w:r>
      <w:r w:rsidRPr="0079238F">
        <w:rPr>
          <w:rFonts w:cstheme="minorHAnsi"/>
        </w:rPr>
        <w:t xml:space="preserve"> the requirements of the organisation’s Risk Management Strategy including local management and resolution of complaints and concerns, management of SUIs/incidents and near misses. Your </w:t>
      </w:r>
      <w:proofErr w:type="gramStart"/>
      <w:r w:rsidRPr="0079238F">
        <w:rPr>
          <w:rFonts w:cstheme="minorHAnsi"/>
        </w:rPr>
        <w:t>specific responsibility for risk management will be clarified to you by your manager at your local induction</w:t>
      </w:r>
      <w:proofErr w:type="gramEnd"/>
      <w:r w:rsidRPr="0079238F">
        <w:rPr>
          <w:rFonts w:cstheme="minorHAnsi"/>
        </w:rPr>
        <w:t>.</w:t>
      </w:r>
    </w:p>
    <w:p w14:paraId="32EB8D24" w14:textId="77777777" w:rsidR="00BE2A6B" w:rsidRPr="0079238F" w:rsidRDefault="00D8660C" w:rsidP="0079238F">
      <w:pPr>
        <w:tabs>
          <w:tab w:val="left" w:pos="1942"/>
        </w:tabs>
        <w:spacing w:after="0" w:line="240" w:lineRule="auto"/>
        <w:rPr>
          <w:rFonts w:cstheme="minorHAnsi"/>
        </w:rPr>
      </w:pPr>
      <w:r w:rsidRPr="0079238F">
        <w:rPr>
          <w:rFonts w:cstheme="minorHAnsi"/>
        </w:rPr>
        <w:tab/>
      </w:r>
    </w:p>
    <w:p w14:paraId="11927DB1" w14:textId="77777777" w:rsidR="00D8660C" w:rsidRPr="0079238F" w:rsidRDefault="00D8660C" w:rsidP="0079238F">
      <w:pPr>
        <w:spacing w:after="0" w:line="240" w:lineRule="auto"/>
        <w:rPr>
          <w:rFonts w:cstheme="minorHAnsi"/>
          <w:b/>
          <w:bCs/>
        </w:rPr>
      </w:pPr>
      <w:r w:rsidRPr="0079238F">
        <w:rPr>
          <w:rFonts w:cstheme="minorHAnsi"/>
          <w:b/>
          <w:bCs/>
        </w:rPr>
        <w:t xml:space="preserve">Emergency Planning </w:t>
      </w:r>
    </w:p>
    <w:p w14:paraId="3BEC9A16" w14:textId="77777777" w:rsidR="00D8660C" w:rsidRPr="0079238F" w:rsidRDefault="00D8660C" w:rsidP="0079238F">
      <w:pPr>
        <w:spacing w:after="0" w:line="240" w:lineRule="auto"/>
        <w:rPr>
          <w:rFonts w:cstheme="minorHAnsi"/>
          <w:b/>
          <w:bCs/>
        </w:rPr>
      </w:pPr>
    </w:p>
    <w:p w14:paraId="7EE00CF7" w14:textId="77777777" w:rsidR="00D8660C" w:rsidRPr="0079238F" w:rsidRDefault="00D8660C" w:rsidP="0079238F">
      <w:pPr>
        <w:spacing w:after="0" w:line="240" w:lineRule="auto"/>
        <w:jc w:val="both"/>
        <w:rPr>
          <w:rFonts w:cstheme="minorHAnsi"/>
        </w:rPr>
      </w:pPr>
      <w:r w:rsidRPr="0079238F">
        <w:rPr>
          <w:rFonts w:cstheme="minorHAnsi"/>
        </w:rPr>
        <w:t xml:space="preserve">In accordance with the organisations responsibilities under the Civil Contingencies Act 2004, you may be required to undertake alternative duties as is reasonable directed at alternative locations in the event of and for the duration of a significant internal incident, major incident or flu pandemic. </w:t>
      </w:r>
    </w:p>
    <w:p w14:paraId="745E4ACD" w14:textId="77777777" w:rsidR="00D8660C" w:rsidRPr="0079238F" w:rsidRDefault="00D8660C" w:rsidP="0079238F">
      <w:pPr>
        <w:spacing w:after="0" w:line="240" w:lineRule="auto"/>
        <w:ind w:left="720" w:hanging="720"/>
        <w:rPr>
          <w:rFonts w:cstheme="minorHAnsi"/>
        </w:rPr>
      </w:pPr>
    </w:p>
    <w:p w14:paraId="60688A0A" w14:textId="77777777" w:rsidR="00D8660C" w:rsidRPr="0079238F" w:rsidRDefault="00D8660C" w:rsidP="0079238F">
      <w:pPr>
        <w:spacing w:after="0" w:line="240" w:lineRule="auto"/>
        <w:ind w:left="720" w:hanging="720"/>
        <w:rPr>
          <w:rFonts w:cstheme="minorHAnsi"/>
          <w:b/>
        </w:rPr>
      </w:pPr>
      <w:r w:rsidRPr="0079238F">
        <w:rPr>
          <w:rFonts w:cstheme="minorHAnsi"/>
          <w:b/>
        </w:rPr>
        <w:t xml:space="preserve">Human Rights </w:t>
      </w:r>
    </w:p>
    <w:p w14:paraId="25848D4F" w14:textId="77777777" w:rsidR="00D8660C" w:rsidRPr="0079238F" w:rsidRDefault="00D8660C" w:rsidP="0079238F">
      <w:pPr>
        <w:spacing w:after="0" w:line="240" w:lineRule="auto"/>
        <w:ind w:left="720" w:hanging="720"/>
        <w:rPr>
          <w:rFonts w:cstheme="minorHAnsi"/>
          <w:b/>
        </w:rPr>
      </w:pPr>
    </w:p>
    <w:p w14:paraId="692DC3D9" w14:textId="77777777" w:rsidR="00D8660C" w:rsidRPr="0079238F" w:rsidRDefault="00D8660C" w:rsidP="0079238F">
      <w:pPr>
        <w:spacing w:after="0" w:line="240" w:lineRule="auto"/>
        <w:jc w:val="both"/>
        <w:rPr>
          <w:rFonts w:cstheme="minorHAnsi"/>
        </w:rPr>
      </w:pPr>
      <w:r w:rsidRPr="0079238F">
        <w:rPr>
          <w:rFonts w:cstheme="minorHAnsi"/>
        </w:rPr>
        <w:t xml:space="preserve">You are required to comply with the regulations of the Human Rights Act 1998 during the course of your employment.  </w:t>
      </w:r>
    </w:p>
    <w:p w14:paraId="1BBF45DC" w14:textId="77777777" w:rsidR="00D8660C" w:rsidRPr="0079238F" w:rsidRDefault="00D8660C" w:rsidP="0079238F">
      <w:pPr>
        <w:spacing w:after="0" w:line="240" w:lineRule="auto"/>
        <w:rPr>
          <w:rFonts w:cstheme="minorHAnsi"/>
        </w:rPr>
      </w:pPr>
    </w:p>
    <w:p w14:paraId="13E7BD3A" w14:textId="77777777" w:rsidR="00D8660C" w:rsidRPr="0079238F" w:rsidRDefault="00D8660C" w:rsidP="0079238F">
      <w:pPr>
        <w:spacing w:after="0" w:line="240" w:lineRule="auto"/>
        <w:rPr>
          <w:rFonts w:cstheme="minorHAnsi"/>
          <w:b/>
        </w:rPr>
      </w:pPr>
      <w:r w:rsidRPr="0079238F">
        <w:rPr>
          <w:rFonts w:cstheme="minorHAnsi"/>
          <w:b/>
        </w:rPr>
        <w:t>Sustainable Development</w:t>
      </w:r>
    </w:p>
    <w:p w14:paraId="3C53054E" w14:textId="77777777" w:rsidR="00D8660C" w:rsidRPr="0079238F" w:rsidRDefault="00D8660C" w:rsidP="0079238F">
      <w:pPr>
        <w:spacing w:after="0" w:line="240" w:lineRule="auto"/>
        <w:rPr>
          <w:rFonts w:cstheme="minorHAnsi"/>
          <w:b/>
        </w:rPr>
      </w:pPr>
    </w:p>
    <w:p w14:paraId="57FF53C2" w14:textId="77777777" w:rsidR="00F824CD" w:rsidRPr="0079238F" w:rsidRDefault="00D8660C" w:rsidP="00862A66">
      <w:pPr>
        <w:spacing w:after="0" w:line="240" w:lineRule="auto"/>
        <w:jc w:val="both"/>
        <w:rPr>
          <w:rFonts w:cstheme="minorHAnsi"/>
        </w:rPr>
      </w:pPr>
      <w:r w:rsidRPr="0079238F">
        <w:rPr>
          <w:rFonts w:cstheme="minorHAnsi"/>
        </w:rPr>
        <w:lastRenderedPageBreak/>
        <w:t xml:space="preserve">You will be required to demonstrate a personal commitment to the Trust’s Sustainable Development Plan and to take personal responsibility for carrying-out your work duties in a </w:t>
      </w:r>
      <w:proofErr w:type="gramStart"/>
      <w:r w:rsidRPr="0079238F">
        <w:rPr>
          <w:rFonts w:cstheme="minorHAnsi"/>
        </w:rPr>
        <w:t>way which</w:t>
      </w:r>
      <w:proofErr w:type="gramEnd"/>
      <w:r w:rsidRPr="0079238F">
        <w:rPr>
          <w:rFonts w:cstheme="minorHAnsi"/>
        </w:rPr>
        <w:t xml:space="preserve"> is compliant with this Plan.   </w:t>
      </w:r>
    </w:p>
    <w:p w14:paraId="793D0BD2" w14:textId="77777777" w:rsidR="00A6503E" w:rsidRPr="00D8660C" w:rsidRDefault="00A6503E">
      <w:pPr>
        <w:rPr>
          <w:rFonts w:cstheme="minorHAnsi"/>
        </w:rPr>
        <w:sectPr w:rsidR="00A6503E" w:rsidRPr="00D8660C" w:rsidSect="003E32DF">
          <w:headerReference w:type="default" r:id="rId16"/>
          <w:pgSz w:w="11906" w:h="16838"/>
          <w:pgMar w:top="1134" w:right="1134" w:bottom="1134" w:left="1134" w:header="284" w:footer="709" w:gutter="0"/>
          <w:cols w:space="708"/>
          <w:docGrid w:linePitch="360"/>
        </w:sectPr>
      </w:pPr>
    </w:p>
    <w:p w14:paraId="78FBD18F" w14:textId="2215B911" w:rsidR="005E3402" w:rsidRDefault="005E3402" w:rsidP="005E3402">
      <w:pPr>
        <w:pStyle w:val="Header"/>
      </w:pPr>
      <w:r w:rsidRPr="00D8660C">
        <w:rPr>
          <w:rFonts w:cstheme="minorHAnsi"/>
          <w:b/>
          <w:noProof/>
          <w:lang w:eastAsia="en-GB"/>
        </w:rPr>
        <w:lastRenderedPageBreak/>
        <mc:AlternateContent>
          <mc:Choice Requires="wps">
            <w:drawing>
              <wp:anchor distT="0" distB="0" distL="114300" distR="114300" simplePos="0" relativeHeight="251576832" behindDoc="0" locked="0" layoutInCell="1" allowOverlap="1" wp14:anchorId="37D3B3A3" wp14:editId="7EAA5FDC">
                <wp:simplePos x="0" y="0"/>
                <wp:positionH relativeFrom="column">
                  <wp:posOffset>-945515</wp:posOffset>
                </wp:positionH>
                <wp:positionV relativeFrom="paragraph">
                  <wp:posOffset>289560</wp:posOffset>
                </wp:positionV>
                <wp:extent cx="7416800" cy="772795"/>
                <wp:effectExtent l="0" t="0" r="0" b="8255"/>
                <wp:wrapNone/>
                <wp:docPr id="17" name="Rectangle 17"/>
                <wp:cNvGraphicFramePr/>
                <a:graphic xmlns:a="http://schemas.openxmlformats.org/drawingml/2006/main">
                  <a:graphicData uri="http://schemas.microsoft.com/office/word/2010/wordprocessingShape">
                    <wps:wsp>
                      <wps:cNvSpPr/>
                      <wps:spPr>
                        <a:xfrm>
                          <a:off x="0" y="0"/>
                          <a:ext cx="7416800" cy="77279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E67F2F" w14:textId="77777777" w:rsidR="00A6503E" w:rsidRDefault="00A6503E" w:rsidP="00A650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3B3A3" id="Rectangle 17" o:spid="_x0000_s1029" style="position:absolute;margin-left:-74.45pt;margin-top:22.8pt;width:584pt;height:60.8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" fillcolor="#5a5a5a [2109]" stroked="f" strokeweight="2pt">
                <v:textbox>
                  <w:txbxContent>
                    <w:p w14:paraId="77E67F2F" w14:textId="77777777" w:rsidR="00A6503E" w:rsidRDefault="00A6503E" w:rsidP="00A6503E">
                      <w:pPr>
                        <w:jc w:val="center"/>
                      </w:pPr>
                    </w:p>
                  </w:txbxContent>
                </v:textbox>
              </v:rect>
            </w:pict>
          </mc:Fallback>
        </mc:AlternateContent>
      </w:r>
      <w:r>
        <w:rPr>
          <w:noProof/>
          <w:lang w:eastAsia="en-GB"/>
        </w:rPr>
        <w:drawing>
          <wp:anchor distT="0" distB="0" distL="114300" distR="114300" simplePos="0" relativeHeight="251724288" behindDoc="1" locked="0" layoutInCell="1" allowOverlap="1" wp14:anchorId="6FA36484" wp14:editId="1A001D93">
            <wp:simplePos x="0" y="0"/>
            <wp:positionH relativeFrom="column">
              <wp:posOffset>3524250</wp:posOffset>
            </wp:positionH>
            <wp:positionV relativeFrom="paragraph">
              <wp:posOffset>-556260</wp:posOffset>
            </wp:positionV>
            <wp:extent cx="6181725" cy="817880"/>
            <wp:effectExtent l="0" t="0" r="9525" b="1270"/>
            <wp:wrapNone/>
            <wp:docPr id="3" name="Picture 3" descr="Description: 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terheads Jpeg template-2head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172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60C">
        <w:rPr>
          <w:rFonts w:cstheme="minorHAnsi"/>
          <w:b/>
          <w:noProof/>
          <w:lang w:eastAsia="en-GB"/>
        </w:rPr>
        <w:drawing>
          <wp:anchor distT="0" distB="0" distL="114300" distR="114300" simplePos="0" relativeHeight="251739648" behindDoc="0" locked="0" layoutInCell="1" allowOverlap="1" wp14:anchorId="34DD9DE7" wp14:editId="58524326">
            <wp:simplePos x="0" y="0"/>
            <wp:positionH relativeFrom="column">
              <wp:posOffset>-542925</wp:posOffset>
            </wp:positionH>
            <wp:positionV relativeFrom="paragraph">
              <wp:posOffset>-390525</wp:posOffset>
            </wp:positionV>
            <wp:extent cx="2222767" cy="542925"/>
            <wp:effectExtent l="0" t="0" r="6350" b="0"/>
            <wp:wrapNone/>
            <wp:docPr id="4" name="Picture 4" descr="GOSH 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H FT_CO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2767"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9408" behindDoc="0" locked="0" layoutInCell="1" allowOverlap="1" wp14:anchorId="498DFD8D" wp14:editId="607B51DE">
            <wp:simplePos x="0" y="0"/>
            <wp:positionH relativeFrom="column">
              <wp:posOffset>1905000</wp:posOffset>
            </wp:positionH>
            <wp:positionV relativeFrom="paragraph">
              <wp:posOffset>-476250</wp:posOffset>
            </wp:positionV>
            <wp:extent cx="2500678" cy="723900"/>
            <wp:effectExtent l="0" t="0" r="0" b="0"/>
            <wp:wrapNone/>
            <wp:docPr id="5" name="Picture 5" descr="PGMC_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MC_Educ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0678"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4528" behindDoc="0" locked="0" layoutInCell="1" allowOverlap="1" wp14:anchorId="5BDC49BB" wp14:editId="17E244B3">
            <wp:simplePos x="0" y="0"/>
            <wp:positionH relativeFrom="column">
              <wp:posOffset>4781550</wp:posOffset>
            </wp:positionH>
            <wp:positionV relativeFrom="paragraph">
              <wp:posOffset>-638175</wp:posOffset>
            </wp:positionV>
            <wp:extent cx="1560331" cy="84645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0331"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15F05" w14:textId="77777777" w:rsidR="005E3402" w:rsidRDefault="005E3402" w:rsidP="00A6503E">
      <w:pPr>
        <w:rPr>
          <w:rFonts w:cstheme="minorHAnsi"/>
        </w:rPr>
      </w:pPr>
      <w:bookmarkStart w:id="18" w:name="_GoBack"/>
      <w:bookmarkEnd w:id="18"/>
    </w:p>
    <w:p w14:paraId="147DAC75" w14:textId="77777777" w:rsidR="005E3402" w:rsidRDefault="005E3402" w:rsidP="00A6503E">
      <w:pPr>
        <w:rPr>
          <w:rFonts w:cstheme="minorHAnsi"/>
        </w:rPr>
      </w:pPr>
    </w:p>
    <w:p w14:paraId="35FB6908" w14:textId="1F79E367" w:rsidR="003568BE" w:rsidRPr="00D8660C" w:rsidRDefault="00482260" w:rsidP="00A6503E">
      <w:pPr>
        <w:rPr>
          <w:rFonts w:cstheme="minorHAnsi"/>
        </w:rPr>
      </w:pPr>
      <w:r w:rsidRPr="00D8660C">
        <w:rPr>
          <w:rFonts w:cstheme="minorHAnsi"/>
          <w:noProof/>
          <w:lang w:eastAsia="en-GB"/>
        </w:rPr>
        <mc:AlternateContent>
          <mc:Choice Requires="wps">
            <w:drawing>
              <wp:anchor distT="0" distB="0" distL="114300" distR="114300" simplePos="0" relativeHeight="251689472" behindDoc="0" locked="0" layoutInCell="1" allowOverlap="1" wp14:anchorId="41160AB6" wp14:editId="05A5D105">
                <wp:simplePos x="0" y="0"/>
                <wp:positionH relativeFrom="column">
                  <wp:posOffset>-337351</wp:posOffset>
                </wp:positionH>
                <wp:positionV relativeFrom="paragraph">
                  <wp:posOffset>-328474</wp:posOffset>
                </wp:positionV>
                <wp:extent cx="6249879" cy="586814"/>
                <wp:effectExtent l="0" t="0" r="0" b="381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879" cy="586814"/>
                        </a:xfrm>
                        <a:prstGeom prst="rect">
                          <a:avLst/>
                        </a:prstGeom>
                        <a:noFill/>
                        <a:ln w="9525">
                          <a:noFill/>
                          <a:miter lim="800000"/>
                          <a:headEnd/>
                          <a:tailEnd/>
                        </a:ln>
                      </wps:spPr>
                      <wps:txbx>
                        <w:txbxContent>
                          <w:p w14:paraId="1038D5D0" w14:textId="77777777" w:rsidR="00A6503E" w:rsidRPr="00076714" w:rsidRDefault="00076714" w:rsidP="00482260">
                            <w:pPr>
                              <w:spacing w:after="0"/>
                              <w:jc w:val="right"/>
                              <w:rPr>
                                <w:rFonts w:ascii="Segoe UI" w:hAnsi="Segoe UI" w:cs="Segoe UI"/>
                                <w:b/>
                                <w:color w:val="F2F2F2" w:themeColor="background1" w:themeShade="F2"/>
                                <w:sz w:val="28"/>
                                <w:szCs w:val="28"/>
                              </w:rPr>
                            </w:pPr>
                            <w:r w:rsidRPr="00076714">
                              <w:rPr>
                                <w:rFonts w:ascii="Segoe UI" w:hAnsi="Segoe UI" w:cs="Segoe UI"/>
                                <w:color w:val="F2F2F2" w:themeColor="background1" w:themeShade="F2"/>
                                <w:sz w:val="28"/>
                                <w:szCs w:val="28"/>
                              </w:rPr>
                              <w:t>PERSON</w:t>
                            </w:r>
                            <w:r w:rsidRPr="00076714">
                              <w:rPr>
                                <w:rFonts w:ascii="Segoe UI" w:hAnsi="Segoe UI" w:cs="Segoe UI"/>
                                <w:b/>
                                <w:color w:val="F2F2F2" w:themeColor="background1" w:themeShade="F2"/>
                                <w:sz w:val="28"/>
                                <w:szCs w:val="28"/>
                              </w:rPr>
                              <w:t xml:space="preserve">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60AB6" id="_x0000_s1030" type="#_x0000_t202" style="position:absolute;margin-left:-26.55pt;margin-top:-25.85pt;width:492.1pt;height:46.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" filled="f" stroked="f">
                <v:textbox>
                  <w:txbxContent>
                    <w:p w14:paraId="1038D5D0" w14:textId="77777777" w:rsidR="00A6503E" w:rsidRPr="00076714" w:rsidRDefault="00076714" w:rsidP="00482260">
                      <w:pPr>
                        <w:spacing w:after="0"/>
                        <w:jc w:val="right"/>
                        <w:rPr>
                          <w:rFonts w:ascii="Segoe UI" w:hAnsi="Segoe UI" w:cs="Segoe UI"/>
                          <w:b/>
                          <w:color w:val="F2F2F2" w:themeColor="background1" w:themeShade="F2"/>
                          <w:sz w:val="28"/>
                          <w:szCs w:val="28"/>
                        </w:rPr>
                      </w:pPr>
                      <w:r w:rsidRPr="00076714">
                        <w:rPr>
                          <w:rFonts w:ascii="Segoe UI" w:hAnsi="Segoe UI" w:cs="Segoe UI"/>
                          <w:color w:val="F2F2F2" w:themeColor="background1" w:themeShade="F2"/>
                          <w:sz w:val="28"/>
                          <w:szCs w:val="28"/>
                        </w:rPr>
                        <w:t>PERSON</w:t>
                      </w:r>
                      <w:r w:rsidRPr="00076714">
                        <w:rPr>
                          <w:rFonts w:ascii="Segoe UI" w:hAnsi="Segoe UI" w:cs="Segoe UI"/>
                          <w:b/>
                          <w:color w:val="F2F2F2" w:themeColor="background1" w:themeShade="F2"/>
                          <w:sz w:val="28"/>
                          <w:szCs w:val="28"/>
                        </w:rPr>
                        <w:t xml:space="preserve"> SPECIFICATION</w:t>
                      </w:r>
                    </w:p>
                  </w:txbxContent>
                </v:textbox>
              </v:shape>
            </w:pict>
          </mc:Fallback>
        </mc:AlternateContent>
      </w:r>
      <w:r w:rsidR="000B5AED" w:rsidRPr="00D8660C">
        <w:rPr>
          <w:rFonts w:cstheme="minorHAnsi"/>
          <w:noProof/>
          <w:lang w:eastAsia="en-GB"/>
        </w:rPr>
        <mc:AlternateContent>
          <mc:Choice Requires="wps">
            <w:drawing>
              <wp:anchor distT="0" distB="0" distL="114300" distR="114300" simplePos="0" relativeHeight="251698688" behindDoc="0" locked="0" layoutInCell="1" allowOverlap="1" wp14:anchorId="45506BAE" wp14:editId="393FDB43">
                <wp:simplePos x="0" y="0"/>
                <wp:positionH relativeFrom="column">
                  <wp:posOffset>6158230</wp:posOffset>
                </wp:positionH>
                <wp:positionV relativeFrom="paragraph">
                  <wp:posOffset>-526415</wp:posOffset>
                </wp:positionV>
                <wp:extent cx="624840" cy="773430"/>
                <wp:effectExtent l="0" t="0" r="3810" b="7620"/>
                <wp:wrapNone/>
                <wp:docPr id="12" name="Parallelogram 12"/>
                <wp:cNvGraphicFramePr/>
                <a:graphic xmlns:a="http://schemas.openxmlformats.org/drawingml/2006/main">
                  <a:graphicData uri="http://schemas.microsoft.com/office/word/2010/wordprocessingShape">
                    <wps:wsp>
                      <wps:cNvSpPr/>
                      <wps:spPr>
                        <a:xfrm>
                          <a:off x="0" y="0"/>
                          <a:ext cx="624840" cy="773430"/>
                        </a:xfrm>
                        <a:prstGeom prst="parallelogram">
                          <a:avLst/>
                        </a:prstGeom>
                        <a:gradFill>
                          <a:gsLst>
                            <a:gs pos="0">
                              <a:schemeClr val="accent1">
                                <a:tint val="66000"/>
                                <a:satMod val="160000"/>
                              </a:schemeClr>
                            </a:gs>
                            <a:gs pos="67000">
                              <a:schemeClr val="accent4">
                                <a:lumMod val="40000"/>
                                <a:lumOff val="60000"/>
                              </a:schemeClr>
                            </a:gs>
                            <a:gs pos="100000">
                              <a:schemeClr val="accent4">
                                <a:lumMod val="40000"/>
                                <a:lumOff val="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0C11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26" type="#_x0000_t7" style="position:absolute;margin-left:484.9pt;margin-top:-41.45pt;width:49.2pt;height:60.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" fillcolor="#8aabd3 [2132]" stroked="f" strokeweight="2pt">
                <v:fill color2="#ccc0d9 [1303]" colors="0 #9ab5e4;43909f #ccc1da;1 #ccc1da" focus="100%" type="gradient">
                  <o:fill v:ext="view" type="gradientUnscaled"/>
                </v:fill>
              </v:shape>
            </w:pict>
          </mc:Fallback>
        </mc:AlternateContent>
      </w:r>
      <w:r w:rsidR="000B5AED" w:rsidRPr="00D8660C">
        <w:rPr>
          <w:rFonts w:cstheme="minorHAnsi"/>
          <w:noProof/>
          <w:lang w:eastAsia="en-GB"/>
        </w:rPr>
        <mc:AlternateContent>
          <mc:Choice Requires="wps">
            <w:drawing>
              <wp:anchor distT="0" distB="0" distL="114300" distR="114300" simplePos="0" relativeHeight="251699712" behindDoc="0" locked="0" layoutInCell="1" allowOverlap="1" wp14:anchorId="61CB6624" wp14:editId="531A53E2">
                <wp:simplePos x="0" y="0"/>
                <wp:positionH relativeFrom="column">
                  <wp:posOffset>6096000</wp:posOffset>
                </wp:positionH>
                <wp:positionV relativeFrom="paragraph">
                  <wp:posOffset>-526220</wp:posOffset>
                </wp:positionV>
                <wp:extent cx="624840" cy="773430"/>
                <wp:effectExtent l="0" t="0" r="3810" b="7620"/>
                <wp:wrapNone/>
                <wp:docPr id="24" name="Parallelogram 24"/>
                <wp:cNvGraphicFramePr/>
                <a:graphic xmlns:a="http://schemas.openxmlformats.org/drawingml/2006/main">
                  <a:graphicData uri="http://schemas.microsoft.com/office/word/2010/wordprocessingShape">
                    <wps:wsp>
                      <wps:cNvSpPr/>
                      <wps:spPr>
                        <a:xfrm>
                          <a:off x="0" y="0"/>
                          <a:ext cx="624840" cy="773430"/>
                        </a:xfrm>
                        <a:prstGeom prst="parallelogram">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A99B" id="Parallelogram 24" o:spid="_x0000_s1026" type="#_x0000_t7" style="position:absolute;margin-left:480pt;margin-top:-41.45pt;width:49.2pt;height:60.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" fillcolor="#f2f2f2 [3052]" stroked="f" strokeweight="2pt"/>
            </w:pict>
          </mc:Fallback>
        </mc:AlternateContent>
      </w:r>
      <w:r w:rsidR="000B5AED" w:rsidRPr="00D8660C">
        <w:rPr>
          <w:rFonts w:cstheme="minorHAnsi"/>
          <w:noProof/>
          <w:lang w:eastAsia="en-GB"/>
        </w:rPr>
        <mc:AlternateContent>
          <mc:Choice Requires="wps">
            <w:drawing>
              <wp:anchor distT="0" distB="0" distL="114300" distR="114300" simplePos="0" relativeHeight="251700736" behindDoc="0" locked="0" layoutInCell="1" allowOverlap="1" wp14:anchorId="3410F904" wp14:editId="0A2DE839">
                <wp:simplePos x="0" y="0"/>
                <wp:positionH relativeFrom="column">
                  <wp:posOffset>5994400</wp:posOffset>
                </wp:positionH>
                <wp:positionV relativeFrom="paragraph">
                  <wp:posOffset>-526415</wp:posOffset>
                </wp:positionV>
                <wp:extent cx="647700" cy="773430"/>
                <wp:effectExtent l="0" t="0" r="0" b="7620"/>
                <wp:wrapNone/>
                <wp:docPr id="449" name="Parallelogram 449"/>
                <wp:cNvGraphicFramePr/>
                <a:graphic xmlns:a="http://schemas.openxmlformats.org/drawingml/2006/main">
                  <a:graphicData uri="http://schemas.microsoft.com/office/word/2010/wordprocessingShape">
                    <wps:wsp>
                      <wps:cNvSpPr/>
                      <wps:spPr>
                        <a:xfrm>
                          <a:off x="0" y="0"/>
                          <a:ext cx="647700" cy="773430"/>
                        </a:xfrm>
                        <a:prstGeom prst="parallelogram">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DFEE" id="Parallelogram 449" o:spid="_x0000_s1026" type="#_x0000_t7" style="position:absolute;margin-left:472pt;margin-top:-41.45pt;width:51pt;height:60.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" fillcolor="#5a5a5a [2109]" stroked="f" strokeweight="2pt"/>
            </w:pict>
          </mc:Fallback>
        </mc:AlternateContent>
      </w:r>
      <w:r w:rsidR="000B5AED" w:rsidRPr="00D8660C">
        <w:rPr>
          <w:rFonts w:cstheme="minorHAnsi"/>
          <w:b/>
          <w:noProof/>
          <w:lang w:eastAsia="en-GB"/>
        </w:rPr>
        <mc:AlternateContent>
          <mc:Choice Requires="wps">
            <w:drawing>
              <wp:anchor distT="0" distB="0" distL="114300" distR="114300" simplePos="0" relativeHeight="251575808" behindDoc="0" locked="0" layoutInCell="1" allowOverlap="1" wp14:anchorId="5D120CDC" wp14:editId="43831AC0">
                <wp:simplePos x="0" y="0"/>
                <wp:positionH relativeFrom="column">
                  <wp:posOffset>-1047750</wp:posOffset>
                </wp:positionH>
                <wp:positionV relativeFrom="paragraph">
                  <wp:posOffset>234315</wp:posOffset>
                </wp:positionV>
                <wp:extent cx="4162425" cy="200025"/>
                <wp:effectExtent l="0" t="0" r="9525" b="9525"/>
                <wp:wrapNone/>
                <wp:docPr id="450" name="Parallelogram 450"/>
                <wp:cNvGraphicFramePr/>
                <a:graphic xmlns:a="http://schemas.openxmlformats.org/drawingml/2006/main">
                  <a:graphicData uri="http://schemas.microsoft.com/office/word/2010/wordprocessingShape">
                    <wps:wsp>
                      <wps:cNvSpPr/>
                      <wps:spPr>
                        <a:xfrm>
                          <a:off x="0" y="0"/>
                          <a:ext cx="4162425" cy="200025"/>
                        </a:xfrm>
                        <a:prstGeom prst="parallelogram">
                          <a:avLst/>
                        </a:prstGeom>
                        <a:solidFill>
                          <a:srgbClr val="E6E0EC">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C3998F" id="Parallelogram 450" o:spid="_x0000_s1026" type="#_x0000_t7" style="position:absolute;margin-left:-82.5pt;margin-top:18.45pt;width:327.75pt;height:15.75pt;z-index:25157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" adj="259" fillcolor="#e6e0ec" stroked="f" strokeweight="2pt">
                <v:fill opacity="45746f"/>
              </v:shape>
            </w:pict>
          </mc:Fallback>
        </mc:AlternateContent>
      </w:r>
      <w:r w:rsidR="000B5AED" w:rsidRPr="00D8660C">
        <w:rPr>
          <w:rFonts w:cstheme="minorHAnsi"/>
          <w:b/>
          <w:noProof/>
          <w:lang w:eastAsia="en-GB"/>
        </w:rPr>
        <mc:AlternateContent>
          <mc:Choice Requires="wps">
            <w:drawing>
              <wp:anchor distT="0" distB="0" distL="114300" distR="114300" simplePos="0" relativeHeight="251697664" behindDoc="0" locked="0" layoutInCell="1" allowOverlap="1" wp14:anchorId="2606D389" wp14:editId="36698211">
                <wp:simplePos x="0" y="0"/>
                <wp:positionH relativeFrom="column">
                  <wp:posOffset>-276225</wp:posOffset>
                </wp:positionH>
                <wp:positionV relativeFrom="paragraph">
                  <wp:posOffset>185420</wp:posOffset>
                </wp:positionV>
                <wp:extent cx="3486150" cy="304800"/>
                <wp:effectExtent l="0" t="0" r="0" b="0"/>
                <wp:wrapNone/>
                <wp:docPr id="451" name="Text Box 451"/>
                <wp:cNvGraphicFramePr/>
                <a:graphic xmlns:a="http://schemas.openxmlformats.org/drawingml/2006/main">
                  <a:graphicData uri="http://schemas.microsoft.com/office/word/2010/wordprocessingShape">
                    <wps:wsp>
                      <wps:cNvSpPr txBox="1"/>
                      <wps:spPr>
                        <a:xfrm>
                          <a:off x="0" y="0"/>
                          <a:ext cx="34861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5C63E" w14:textId="77777777" w:rsidR="00F061B4" w:rsidRPr="00851A1E" w:rsidRDefault="00AE034F">
                            <w:pPr>
                              <w:rPr>
                                <w:rFonts w:ascii="Segoe UI" w:hAnsi="Segoe UI" w:cs="Segoe UI"/>
                                <w:i/>
                                <w:color w:val="808080" w:themeColor="background1" w:themeShade="80"/>
                                <w:sz w:val="20"/>
                              </w:rPr>
                            </w:pPr>
                            <w:r w:rsidRPr="00851A1E">
                              <w:rPr>
                                <w:rFonts w:ascii="Segoe UI" w:hAnsi="Segoe UI" w:cs="Segoe UI"/>
                                <w:i/>
                                <w:color w:val="808080" w:themeColor="background1" w:themeShade="80"/>
                                <w:sz w:val="19"/>
                                <w:szCs w:val="19"/>
                              </w:rPr>
                              <w:t>Essential:</w:t>
                            </w:r>
                            <w:r w:rsidR="00F061B4" w:rsidRPr="00851A1E">
                              <w:rPr>
                                <w:rFonts w:ascii="Segoe UI" w:hAnsi="Segoe UI" w:cs="Segoe UI"/>
                                <w:i/>
                                <w:color w:val="808080" w:themeColor="background1" w:themeShade="80"/>
                                <w:sz w:val="20"/>
                              </w:rPr>
                              <w:t xml:space="preserve"> </w:t>
                            </w:r>
                            <w:r w:rsidR="00F061B4" w:rsidRPr="00851A1E">
                              <w:rPr>
                                <w:rFonts w:ascii="Segoe UI" w:hAnsi="Segoe UI" w:cs="Segoe UI"/>
                                <w:b/>
                                <w:i/>
                                <w:color w:val="5F497A" w:themeColor="accent4" w:themeShade="BF"/>
                                <w:sz w:val="20"/>
                              </w:rPr>
                              <w:t>E</w:t>
                            </w:r>
                            <w:r w:rsidR="00F061B4" w:rsidRPr="00851A1E">
                              <w:rPr>
                                <w:rFonts w:ascii="Segoe UI" w:hAnsi="Segoe UI" w:cs="Segoe UI"/>
                                <w:i/>
                                <w:color w:val="808080" w:themeColor="background1" w:themeShade="80"/>
                                <w:sz w:val="20"/>
                              </w:rPr>
                              <w:tab/>
                            </w:r>
                            <w:r w:rsidRPr="00851A1E">
                              <w:rPr>
                                <w:rFonts w:ascii="Segoe UI" w:hAnsi="Segoe UI" w:cs="Segoe UI"/>
                                <w:i/>
                                <w:color w:val="808080" w:themeColor="background1" w:themeShade="80"/>
                                <w:sz w:val="19"/>
                                <w:szCs w:val="19"/>
                              </w:rPr>
                              <w:t>Desirable:</w:t>
                            </w:r>
                            <w:r w:rsidR="00F061B4" w:rsidRPr="00851A1E">
                              <w:rPr>
                                <w:rFonts w:ascii="Segoe UI" w:hAnsi="Segoe UI" w:cs="Segoe UI"/>
                                <w:i/>
                                <w:color w:val="808080" w:themeColor="background1" w:themeShade="80"/>
                                <w:sz w:val="20"/>
                              </w:rPr>
                              <w:t xml:space="preserve"> </w:t>
                            </w:r>
                            <w:r w:rsidR="00F061B4" w:rsidRPr="00851A1E">
                              <w:rPr>
                                <w:rFonts w:ascii="Segoe UI" w:hAnsi="Segoe UI" w:cs="Segoe UI"/>
                                <w:b/>
                                <w:i/>
                                <w:color w:val="5F497A" w:themeColor="accent4" w:themeShade="BF"/>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6D389" id="Text Box 451" o:spid="_x0000_s1031" type="#_x0000_t202" style="position:absolute;margin-left:-21.75pt;margin-top:14.6pt;width:274.5pt;height:24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" filled="f" stroked="f" strokeweight=".5pt">
                <v:textbox>
                  <w:txbxContent>
                    <w:p w14:paraId="1DB5C63E" w14:textId="77777777" w:rsidR="00F061B4" w:rsidRPr="00851A1E" w:rsidRDefault="00AE034F">
                      <w:pPr>
                        <w:rPr>
                          <w:rFonts w:ascii="Segoe UI" w:hAnsi="Segoe UI" w:cs="Segoe UI"/>
                          <w:i/>
                          <w:color w:val="808080" w:themeColor="background1" w:themeShade="80"/>
                          <w:sz w:val="20"/>
                        </w:rPr>
                      </w:pPr>
                      <w:r w:rsidRPr="00851A1E">
                        <w:rPr>
                          <w:rFonts w:ascii="Segoe UI" w:hAnsi="Segoe UI" w:cs="Segoe UI"/>
                          <w:i/>
                          <w:color w:val="808080" w:themeColor="background1" w:themeShade="80"/>
                          <w:sz w:val="19"/>
                          <w:szCs w:val="19"/>
                        </w:rPr>
                        <w:t>Essential:</w:t>
                      </w:r>
                      <w:r w:rsidR="00F061B4" w:rsidRPr="00851A1E">
                        <w:rPr>
                          <w:rFonts w:ascii="Segoe UI" w:hAnsi="Segoe UI" w:cs="Segoe UI"/>
                          <w:i/>
                          <w:color w:val="808080" w:themeColor="background1" w:themeShade="80"/>
                          <w:sz w:val="20"/>
                        </w:rPr>
                        <w:t xml:space="preserve"> </w:t>
                      </w:r>
                      <w:r w:rsidR="00F061B4" w:rsidRPr="00851A1E">
                        <w:rPr>
                          <w:rFonts w:ascii="Segoe UI" w:hAnsi="Segoe UI" w:cs="Segoe UI"/>
                          <w:b/>
                          <w:i/>
                          <w:color w:val="5F497A" w:themeColor="accent4" w:themeShade="BF"/>
                          <w:sz w:val="20"/>
                        </w:rPr>
                        <w:t>E</w:t>
                      </w:r>
                      <w:r w:rsidR="00F061B4" w:rsidRPr="00851A1E">
                        <w:rPr>
                          <w:rFonts w:ascii="Segoe UI" w:hAnsi="Segoe UI" w:cs="Segoe UI"/>
                          <w:i/>
                          <w:color w:val="808080" w:themeColor="background1" w:themeShade="80"/>
                          <w:sz w:val="20"/>
                        </w:rPr>
                        <w:tab/>
                      </w:r>
                      <w:r w:rsidRPr="00851A1E">
                        <w:rPr>
                          <w:rFonts w:ascii="Segoe UI" w:hAnsi="Segoe UI" w:cs="Segoe UI"/>
                          <w:i/>
                          <w:color w:val="808080" w:themeColor="background1" w:themeShade="80"/>
                          <w:sz w:val="19"/>
                          <w:szCs w:val="19"/>
                        </w:rPr>
                        <w:t>Desirable:</w:t>
                      </w:r>
                      <w:r w:rsidR="00F061B4" w:rsidRPr="00851A1E">
                        <w:rPr>
                          <w:rFonts w:ascii="Segoe UI" w:hAnsi="Segoe UI" w:cs="Segoe UI"/>
                          <w:i/>
                          <w:color w:val="808080" w:themeColor="background1" w:themeShade="80"/>
                          <w:sz w:val="20"/>
                        </w:rPr>
                        <w:t xml:space="preserve"> </w:t>
                      </w:r>
                      <w:r w:rsidR="00F061B4" w:rsidRPr="00851A1E">
                        <w:rPr>
                          <w:rFonts w:ascii="Segoe UI" w:hAnsi="Segoe UI" w:cs="Segoe UI"/>
                          <w:b/>
                          <w:i/>
                          <w:color w:val="5F497A" w:themeColor="accent4" w:themeShade="BF"/>
                          <w:sz w:val="20"/>
                        </w:rPr>
                        <w:t>D</w:t>
                      </w:r>
                    </w:p>
                  </w:txbxContent>
                </v:textbox>
              </v:shape>
            </w:pict>
          </mc:Fallback>
        </mc:AlternateContent>
      </w:r>
    </w:p>
    <w:p w14:paraId="08F9278F" w14:textId="692C7833" w:rsidR="00A6503E" w:rsidRPr="005E3402" w:rsidRDefault="00A6503E" w:rsidP="00076714">
      <w:pPr>
        <w:spacing w:after="0"/>
        <w:rPr>
          <w:rFonts w:cstheme="minorHAnsi"/>
          <w:sz w:val="16"/>
        </w:rPr>
      </w:pPr>
      <w:r w:rsidRPr="005E3402">
        <w:rPr>
          <w:rFonts w:cstheme="minorHAnsi"/>
          <w:b/>
          <w:noProof/>
          <w:sz w:val="16"/>
          <w:lang w:eastAsia="en-GB"/>
        </w:rPr>
        <mc:AlternateContent>
          <mc:Choice Requires="wps">
            <w:drawing>
              <wp:anchor distT="0" distB="0" distL="114300" distR="114300" simplePos="0" relativeHeight="251667968" behindDoc="0" locked="0" layoutInCell="1" allowOverlap="1" wp14:anchorId="7ADDFF29" wp14:editId="6A0C3157">
                <wp:simplePos x="0" y="0"/>
                <wp:positionH relativeFrom="column">
                  <wp:posOffset>-504825</wp:posOffset>
                </wp:positionH>
                <wp:positionV relativeFrom="paragraph">
                  <wp:posOffset>7764780</wp:posOffset>
                </wp:positionV>
                <wp:extent cx="6734175" cy="30480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4800"/>
                        </a:xfrm>
                        <a:prstGeom prst="rect">
                          <a:avLst/>
                        </a:prstGeom>
                        <a:noFill/>
                        <a:ln w="9525">
                          <a:noFill/>
                          <a:miter lim="800000"/>
                          <a:headEnd/>
                          <a:tailEnd/>
                        </a:ln>
                      </wps:spPr>
                      <wps:txbx>
                        <w:txbxContent>
                          <w:p w14:paraId="7B7EEE62"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DFF29" id="_x0000_s1032" type="#_x0000_t202" style="position:absolute;margin-left:-39.75pt;margin-top:611.4pt;width:530.2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" filled="f" stroked="f">
                <v:textbox>
                  <w:txbxContent>
                    <w:p w14:paraId="7B7EEE62"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71040" behindDoc="0" locked="0" layoutInCell="1" allowOverlap="1" wp14:anchorId="66E53AE5" wp14:editId="03115F20">
                <wp:simplePos x="0" y="0"/>
                <wp:positionH relativeFrom="column">
                  <wp:posOffset>-504825</wp:posOffset>
                </wp:positionH>
                <wp:positionV relativeFrom="paragraph">
                  <wp:posOffset>8088630</wp:posOffset>
                </wp:positionV>
                <wp:extent cx="6734175" cy="304800"/>
                <wp:effectExtent l="0" t="0" r="9525"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4800"/>
                        </a:xfrm>
                        <a:prstGeom prst="rect">
                          <a:avLst/>
                        </a:prstGeom>
                        <a:solidFill>
                          <a:schemeClr val="bg1">
                            <a:lumMod val="95000"/>
                            <a:alpha val="39000"/>
                          </a:schemeClr>
                        </a:solidFill>
                        <a:ln w="9525">
                          <a:noFill/>
                          <a:miter lim="800000"/>
                          <a:headEnd/>
                          <a:tailEnd/>
                        </a:ln>
                      </wps:spPr>
                      <wps:txbx>
                        <w:txbxContent>
                          <w:p w14:paraId="4BE4206B"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53AE5" id="_x0000_s1033" type="#_x0000_t202" style="position:absolute;margin-left:-39.75pt;margin-top:636.9pt;width:530.2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" fillcolor="#f2f2f2 [3052]" stroked="f">
                <v:fill opacity="25443f"/>
                <v:textbox>
                  <w:txbxContent>
                    <w:p w14:paraId="4BE4206B"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74112" behindDoc="0" locked="0" layoutInCell="1" allowOverlap="1" wp14:anchorId="4C7B12BC" wp14:editId="288A9469">
                <wp:simplePos x="0" y="0"/>
                <wp:positionH relativeFrom="column">
                  <wp:posOffset>-495300</wp:posOffset>
                </wp:positionH>
                <wp:positionV relativeFrom="paragraph">
                  <wp:posOffset>8393430</wp:posOffset>
                </wp:positionV>
                <wp:extent cx="6734175" cy="30480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4800"/>
                        </a:xfrm>
                        <a:prstGeom prst="rect">
                          <a:avLst/>
                        </a:prstGeom>
                        <a:noFill/>
                        <a:ln w="9525">
                          <a:noFill/>
                          <a:miter lim="800000"/>
                          <a:headEnd/>
                          <a:tailEnd/>
                        </a:ln>
                      </wps:spPr>
                      <wps:txbx>
                        <w:txbxContent>
                          <w:p w14:paraId="1DFE082A"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B12BC" id="_x0000_s1034" type="#_x0000_t202" style="position:absolute;margin-left:-39pt;margin-top:660.9pt;width:530.25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" filled="f" stroked="f">
                <v:textbox>
                  <w:txbxContent>
                    <w:p w14:paraId="1DFE082A"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77184" behindDoc="0" locked="0" layoutInCell="1" allowOverlap="1" wp14:anchorId="676C5004" wp14:editId="41469B6B">
                <wp:simplePos x="0" y="0"/>
                <wp:positionH relativeFrom="column">
                  <wp:posOffset>-504825</wp:posOffset>
                </wp:positionH>
                <wp:positionV relativeFrom="paragraph">
                  <wp:posOffset>8716645</wp:posOffset>
                </wp:positionV>
                <wp:extent cx="6734175" cy="304800"/>
                <wp:effectExtent l="0" t="0" r="9525"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4800"/>
                        </a:xfrm>
                        <a:prstGeom prst="rect">
                          <a:avLst/>
                        </a:prstGeom>
                        <a:solidFill>
                          <a:schemeClr val="bg1">
                            <a:lumMod val="95000"/>
                            <a:alpha val="39000"/>
                          </a:schemeClr>
                        </a:solidFill>
                        <a:ln w="9525">
                          <a:noFill/>
                          <a:miter lim="800000"/>
                          <a:headEnd/>
                          <a:tailEnd/>
                        </a:ln>
                      </wps:spPr>
                      <wps:txbx>
                        <w:txbxContent>
                          <w:p w14:paraId="5669C613"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C5004" id="_x0000_s1035" type="#_x0000_t202" style="position:absolute;margin-left:-39.75pt;margin-top:686.35pt;width:530.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" fillcolor="#f2f2f2 [3052]" stroked="f">
                <v:fill opacity="25443f"/>
                <v:textbox>
                  <w:txbxContent>
                    <w:p w14:paraId="5669C613"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80256" behindDoc="0" locked="0" layoutInCell="1" allowOverlap="1" wp14:anchorId="4CC53C46" wp14:editId="45A6328E">
                <wp:simplePos x="0" y="0"/>
                <wp:positionH relativeFrom="column">
                  <wp:posOffset>-495300</wp:posOffset>
                </wp:positionH>
                <wp:positionV relativeFrom="paragraph">
                  <wp:posOffset>9022080</wp:posOffset>
                </wp:positionV>
                <wp:extent cx="6734175" cy="30480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4800"/>
                        </a:xfrm>
                        <a:prstGeom prst="rect">
                          <a:avLst/>
                        </a:prstGeom>
                        <a:noFill/>
                        <a:ln w="9525">
                          <a:noFill/>
                          <a:miter lim="800000"/>
                          <a:headEnd/>
                          <a:tailEnd/>
                        </a:ln>
                      </wps:spPr>
                      <wps:txbx>
                        <w:txbxContent>
                          <w:p w14:paraId="717768AE"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3C46" id="_x0000_s1036" type="#_x0000_t202" style="position:absolute;margin-left:-39pt;margin-top:710.4pt;width:530.2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" filled="f" stroked="f">
                <v:textbox>
                  <w:txbxContent>
                    <w:p w14:paraId="717768AE"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83328" behindDoc="0" locked="0" layoutInCell="1" allowOverlap="1" wp14:anchorId="13EE455C" wp14:editId="36E790BF">
                <wp:simplePos x="0" y="0"/>
                <wp:positionH relativeFrom="column">
                  <wp:posOffset>-495300</wp:posOffset>
                </wp:positionH>
                <wp:positionV relativeFrom="paragraph">
                  <wp:posOffset>9345930</wp:posOffset>
                </wp:positionV>
                <wp:extent cx="6734175" cy="304800"/>
                <wp:effectExtent l="0" t="0" r="9525"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4800"/>
                        </a:xfrm>
                        <a:prstGeom prst="rect">
                          <a:avLst/>
                        </a:prstGeom>
                        <a:solidFill>
                          <a:schemeClr val="bg1">
                            <a:lumMod val="95000"/>
                            <a:alpha val="39000"/>
                          </a:schemeClr>
                        </a:solidFill>
                        <a:ln w="9525">
                          <a:noFill/>
                          <a:miter lim="800000"/>
                          <a:headEnd/>
                          <a:tailEnd/>
                        </a:ln>
                      </wps:spPr>
                      <wps:txbx>
                        <w:txbxContent>
                          <w:p w14:paraId="1A2534A4"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E455C" id="_x0000_s1037" type="#_x0000_t202" style="position:absolute;margin-left:-39pt;margin-top:735.9pt;width:530.25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" fillcolor="#f2f2f2 [3052]" stroked="f">
                <v:fill opacity="25443f"/>
                <v:textbox>
                  <w:txbxContent>
                    <w:p w14:paraId="1A2534A4"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64896" behindDoc="0" locked="0" layoutInCell="1" allowOverlap="1" wp14:anchorId="6CA8BD4F" wp14:editId="20737C4F">
                <wp:simplePos x="0" y="0"/>
                <wp:positionH relativeFrom="column">
                  <wp:posOffset>-495300</wp:posOffset>
                </wp:positionH>
                <wp:positionV relativeFrom="paragraph">
                  <wp:posOffset>6983730</wp:posOffset>
                </wp:positionV>
                <wp:extent cx="6734175" cy="30480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4800"/>
                        </a:xfrm>
                        <a:prstGeom prst="rect">
                          <a:avLst/>
                        </a:prstGeom>
                        <a:noFill/>
                        <a:ln w="9525">
                          <a:noFill/>
                          <a:miter lim="800000"/>
                          <a:headEnd/>
                          <a:tailEnd/>
                        </a:ln>
                      </wps:spPr>
                      <wps:txbx>
                        <w:txbxContent>
                          <w:p w14:paraId="4D8F094C"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8BD4F" id="_x0000_s1038" type="#_x0000_t202" style="position:absolute;margin-left:-39pt;margin-top:549.9pt;width:530.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" filled="f" stroked="f">
                <v:textbox>
                  <w:txbxContent>
                    <w:p w14:paraId="4D8F094C"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61824" behindDoc="0" locked="0" layoutInCell="1" allowOverlap="1" wp14:anchorId="097498E0" wp14:editId="5919895D">
                <wp:simplePos x="0" y="0"/>
                <wp:positionH relativeFrom="column">
                  <wp:posOffset>-485775</wp:posOffset>
                </wp:positionH>
                <wp:positionV relativeFrom="paragraph">
                  <wp:posOffset>6678930</wp:posOffset>
                </wp:positionV>
                <wp:extent cx="6734175" cy="304800"/>
                <wp:effectExtent l="0" t="0" r="9525"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4800"/>
                        </a:xfrm>
                        <a:prstGeom prst="rect">
                          <a:avLst/>
                        </a:prstGeom>
                        <a:solidFill>
                          <a:schemeClr val="bg1">
                            <a:lumMod val="95000"/>
                            <a:alpha val="39000"/>
                          </a:schemeClr>
                        </a:solidFill>
                        <a:ln w="9525">
                          <a:noFill/>
                          <a:miter lim="800000"/>
                          <a:headEnd/>
                          <a:tailEnd/>
                        </a:ln>
                      </wps:spPr>
                      <wps:txbx>
                        <w:txbxContent>
                          <w:p w14:paraId="4212A5C5"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498E0" id="_x0000_s1039" type="#_x0000_t202" style="position:absolute;margin-left:-38.25pt;margin-top:525.9pt;width:530.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" fillcolor="#f2f2f2 [3052]" stroked="f">
                <v:fill opacity="25443f"/>
                <v:textbox>
                  <w:txbxContent>
                    <w:p w14:paraId="4212A5C5" w14:textId="77777777" w:rsidR="00A6503E" w:rsidRPr="003F4DEA" w:rsidRDefault="00A6503E" w:rsidP="00A6503E">
                      <w:pPr>
                        <w:spacing w:after="0"/>
                        <w:rPr>
                          <w:rFonts w:ascii="Century Gothic" w:hAnsi="Century Gothic" w:cs="Aharoni"/>
                          <w:color w:val="595959" w:themeColor="text1" w:themeTint="A6"/>
                          <w:sz w:val="20"/>
                          <w:szCs w:val="20"/>
                        </w:rPr>
                      </w:pPr>
                      <w:r w:rsidRPr="003F4DEA">
                        <w:rPr>
                          <w:rFonts w:ascii="Gill Sans MT" w:hAnsi="Gill Sans MT" w:cs="Aharoni"/>
                          <w:color w:val="595959" w:themeColor="text1" w:themeTint="A6"/>
                          <w:sz w:val="20"/>
                          <w:szCs w:val="20"/>
                        </w:rPr>
                        <w:t>Degree or equivalent qualification in</w:t>
                      </w:r>
                      <w:r>
                        <w:rPr>
                          <w:rFonts w:ascii="Gill Sans MT" w:hAnsi="Gill Sans MT" w:cs="Aharoni"/>
                          <w:color w:val="595959" w:themeColor="text1" w:themeTint="A6"/>
                          <w:sz w:val="20"/>
                          <w:szCs w:val="20"/>
                        </w:rPr>
                        <w:t xml:space="preserve"> </w:t>
                      </w:r>
                      <w:r w:rsidRPr="003F4DEA">
                        <w:rPr>
                          <w:rFonts w:ascii="Gill Sans MT" w:hAnsi="Gill Sans MT" w:cs="Aharoni"/>
                          <w:color w:val="595959" w:themeColor="text1" w:themeTint="A6"/>
                          <w:sz w:val="20"/>
                          <w:szCs w:val="20"/>
                        </w:rPr>
                        <w:t>Physiotherapy</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21888" behindDoc="0" locked="0" layoutInCell="1" allowOverlap="1" wp14:anchorId="43B79345" wp14:editId="749999C7">
                <wp:simplePos x="0" y="0"/>
                <wp:positionH relativeFrom="column">
                  <wp:posOffset>5394960</wp:posOffset>
                </wp:positionH>
                <wp:positionV relativeFrom="paragraph">
                  <wp:posOffset>7761605</wp:posOffset>
                </wp:positionV>
                <wp:extent cx="838200" cy="2086610"/>
                <wp:effectExtent l="0" t="0" r="0" b="8890"/>
                <wp:wrapNone/>
                <wp:docPr id="29" name="Rectangle 29"/>
                <wp:cNvGraphicFramePr/>
                <a:graphic xmlns:a="http://schemas.openxmlformats.org/drawingml/2006/main">
                  <a:graphicData uri="http://schemas.microsoft.com/office/word/2010/wordprocessingShape">
                    <wps:wsp>
                      <wps:cNvSpPr/>
                      <wps:spPr>
                        <a:xfrm>
                          <a:off x="0" y="0"/>
                          <a:ext cx="838200" cy="208661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1148C" id="Rectangle 29" o:spid="_x0000_s1026" style="position:absolute;margin-left:424.8pt;margin-top:611.15pt;width:66pt;height:164.3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" fillcolor="#ccc0d9 [1303]" stroked="f" strokeweight="2pt"/>
            </w:pict>
          </mc:Fallback>
        </mc:AlternateContent>
      </w:r>
      <w:r w:rsidRPr="005E3402">
        <w:rPr>
          <w:rFonts w:cstheme="minorHAnsi"/>
          <w:b/>
          <w:noProof/>
          <w:sz w:val="16"/>
          <w:lang w:eastAsia="en-GB"/>
        </w:rPr>
        <mc:AlternateContent>
          <mc:Choice Requires="wps">
            <w:drawing>
              <wp:anchor distT="0" distB="0" distL="114300" distR="114300" simplePos="0" relativeHeight="251618816" behindDoc="0" locked="0" layoutInCell="1" allowOverlap="1" wp14:anchorId="43AD4DB8" wp14:editId="6A8B715F">
                <wp:simplePos x="0" y="0"/>
                <wp:positionH relativeFrom="column">
                  <wp:posOffset>4556760</wp:posOffset>
                </wp:positionH>
                <wp:positionV relativeFrom="paragraph">
                  <wp:posOffset>7761605</wp:posOffset>
                </wp:positionV>
                <wp:extent cx="838200" cy="2086610"/>
                <wp:effectExtent l="0" t="0" r="0" b="8890"/>
                <wp:wrapNone/>
                <wp:docPr id="26" name="Rectangle 26"/>
                <wp:cNvGraphicFramePr/>
                <a:graphic xmlns:a="http://schemas.openxmlformats.org/drawingml/2006/main">
                  <a:graphicData uri="http://schemas.microsoft.com/office/word/2010/wordprocessingShape">
                    <wps:wsp>
                      <wps:cNvSpPr/>
                      <wps:spPr>
                        <a:xfrm>
                          <a:off x="0" y="0"/>
                          <a:ext cx="838200" cy="20866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08A8E" id="Rectangle 26" o:spid="_x0000_s1026" style="position:absolute;margin-left:358.8pt;margin-top:611.15pt;width:66pt;height:164.3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" fillcolor="#d8d8d8 [2732]" stroked="f" strokeweight="2pt"/>
            </w:pict>
          </mc:Fallback>
        </mc:AlternateContent>
      </w:r>
      <w:r w:rsidRPr="005E3402">
        <w:rPr>
          <w:rFonts w:cstheme="minorHAnsi"/>
          <w:b/>
          <w:noProof/>
          <w:sz w:val="16"/>
          <w:lang w:eastAsia="en-GB"/>
        </w:rPr>
        <mc:AlternateContent>
          <mc:Choice Requires="wps">
            <w:drawing>
              <wp:anchor distT="0" distB="0" distL="114300" distR="114300" simplePos="0" relativeHeight="251649536" behindDoc="0" locked="0" layoutInCell="1" allowOverlap="1" wp14:anchorId="02892813" wp14:editId="62D31D38">
                <wp:simplePos x="0" y="0"/>
                <wp:positionH relativeFrom="column">
                  <wp:posOffset>5372100</wp:posOffset>
                </wp:positionH>
                <wp:positionV relativeFrom="paragraph">
                  <wp:posOffset>7455535</wp:posOffset>
                </wp:positionV>
                <wp:extent cx="45085" cy="45085"/>
                <wp:effectExtent l="0" t="0" r="0" b="0"/>
                <wp:wrapNone/>
                <wp:docPr id="303" name="Oval 303"/>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7074E2" id="Oval 303" o:spid="_x0000_s1026" style="position:absolute;margin-left:423pt;margin-top:587.05pt;width:3.55pt;height:3.55pt;flip:y;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" fillcolor="#b6dde8 [1304]" stroked="f" strokeweight="2pt"/>
            </w:pict>
          </mc:Fallback>
        </mc:AlternateContent>
      </w:r>
      <w:r w:rsidRPr="005E3402">
        <w:rPr>
          <w:rFonts w:cstheme="minorHAnsi"/>
          <w:b/>
          <w:noProof/>
          <w:sz w:val="16"/>
          <w:lang w:eastAsia="en-GB"/>
        </w:rPr>
        <mc:AlternateContent>
          <mc:Choice Requires="wps">
            <w:drawing>
              <wp:anchor distT="0" distB="0" distL="114300" distR="114300" simplePos="0" relativeHeight="251652608" behindDoc="0" locked="0" layoutInCell="1" allowOverlap="1" wp14:anchorId="5814CFA7" wp14:editId="316F1023">
                <wp:simplePos x="0" y="0"/>
                <wp:positionH relativeFrom="column">
                  <wp:posOffset>5372100</wp:posOffset>
                </wp:positionH>
                <wp:positionV relativeFrom="paragraph">
                  <wp:posOffset>7607935</wp:posOffset>
                </wp:positionV>
                <wp:extent cx="45085" cy="45085"/>
                <wp:effectExtent l="0" t="0" r="0" b="0"/>
                <wp:wrapNone/>
                <wp:docPr id="304" name="Oval 304"/>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A1C69D" id="Oval 304" o:spid="_x0000_s1026" style="position:absolute;margin-left:423pt;margin-top:599.05pt;width:3.55pt;height:3.55pt;flip:y;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" fillcolor="#b6dde8 [1304]" stroked="f" strokeweight="2pt"/>
            </w:pict>
          </mc:Fallback>
        </mc:AlternateContent>
      </w:r>
      <w:r w:rsidRPr="005E3402">
        <w:rPr>
          <w:rFonts w:cstheme="minorHAnsi"/>
          <w:b/>
          <w:noProof/>
          <w:sz w:val="16"/>
          <w:lang w:eastAsia="en-GB"/>
        </w:rPr>
        <mc:AlternateContent>
          <mc:Choice Requires="wps">
            <w:drawing>
              <wp:anchor distT="0" distB="0" distL="114300" distR="114300" simplePos="0" relativeHeight="251655680" behindDoc="0" locked="0" layoutInCell="1" allowOverlap="1" wp14:anchorId="0CCAD9B9" wp14:editId="5D0F3ADD">
                <wp:simplePos x="0" y="0"/>
                <wp:positionH relativeFrom="column">
                  <wp:posOffset>4552950</wp:posOffset>
                </wp:positionH>
                <wp:positionV relativeFrom="paragraph">
                  <wp:posOffset>7455535</wp:posOffset>
                </wp:positionV>
                <wp:extent cx="45085" cy="45085"/>
                <wp:effectExtent l="0" t="0" r="0" b="0"/>
                <wp:wrapNone/>
                <wp:docPr id="305" name="Oval 305"/>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D30BE7" id="Oval 305" o:spid="_x0000_s1026" style="position:absolute;margin-left:358.5pt;margin-top:587.05pt;width:3.55pt;height:3.55pt;flip:y;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" fillcolor="#b6dde8 [1304]" stroked="f" strokeweight="2pt"/>
            </w:pict>
          </mc:Fallback>
        </mc:AlternateContent>
      </w:r>
      <w:r w:rsidRPr="005E3402">
        <w:rPr>
          <w:rFonts w:cstheme="minorHAnsi"/>
          <w:b/>
          <w:noProof/>
          <w:sz w:val="16"/>
          <w:lang w:eastAsia="en-GB"/>
        </w:rPr>
        <mc:AlternateContent>
          <mc:Choice Requires="wps">
            <w:drawing>
              <wp:anchor distT="0" distB="0" distL="114300" distR="114300" simplePos="0" relativeHeight="251658752" behindDoc="0" locked="0" layoutInCell="1" allowOverlap="1" wp14:anchorId="2C521404" wp14:editId="63D6AE39">
                <wp:simplePos x="0" y="0"/>
                <wp:positionH relativeFrom="column">
                  <wp:posOffset>4552950</wp:posOffset>
                </wp:positionH>
                <wp:positionV relativeFrom="paragraph">
                  <wp:posOffset>7607935</wp:posOffset>
                </wp:positionV>
                <wp:extent cx="45085" cy="45085"/>
                <wp:effectExtent l="0" t="0" r="0" b="0"/>
                <wp:wrapNone/>
                <wp:docPr id="306" name="Oval 306"/>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32A923" id="Oval 306" o:spid="_x0000_s1026" style="position:absolute;margin-left:358.5pt;margin-top:599.05pt;width:3.55pt;height:3.55pt;flip:y;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" fillcolor="#b6dde8 [1304]" stroked="f" strokeweight="2pt"/>
            </w:pict>
          </mc:Fallback>
        </mc:AlternateContent>
      </w:r>
      <w:r w:rsidRPr="005E3402">
        <w:rPr>
          <w:rFonts w:cstheme="minorHAnsi"/>
          <w:b/>
          <w:noProof/>
          <w:sz w:val="16"/>
          <w:lang w:eastAsia="en-GB"/>
        </w:rPr>
        <mc:AlternateContent>
          <mc:Choice Requires="wps">
            <w:drawing>
              <wp:anchor distT="0" distB="0" distL="114300" distR="114300" simplePos="0" relativeHeight="251615744" behindDoc="0" locked="0" layoutInCell="1" allowOverlap="1" wp14:anchorId="3DE6B991" wp14:editId="5769C8FD">
                <wp:simplePos x="0" y="0"/>
                <wp:positionH relativeFrom="column">
                  <wp:posOffset>-502920</wp:posOffset>
                </wp:positionH>
                <wp:positionV relativeFrom="paragraph">
                  <wp:posOffset>7498080</wp:posOffset>
                </wp:positionV>
                <wp:extent cx="5486400" cy="2590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9080"/>
                        </a:xfrm>
                        <a:prstGeom prst="rect">
                          <a:avLst/>
                        </a:prstGeom>
                        <a:noFill/>
                        <a:ln w="9525">
                          <a:noFill/>
                          <a:miter lim="800000"/>
                          <a:headEnd/>
                          <a:tailEnd/>
                        </a:ln>
                      </wps:spPr>
                      <wps:txbx>
                        <w:txbxContent>
                          <w:p w14:paraId="00B6B27D" w14:textId="77777777" w:rsidR="00A6503E" w:rsidRPr="003F4DEA" w:rsidRDefault="00A6503E" w:rsidP="00A6503E">
                            <w:pPr>
                              <w:spacing w:after="0"/>
                              <w:rPr>
                                <w:rFonts w:ascii="Gill Sans MT" w:hAnsi="Gill Sans MT" w:cstheme="minorHAnsi"/>
                                <w:b/>
                                <w:color w:val="595959" w:themeColor="text1" w:themeTint="A6"/>
                                <w:sz w:val="18"/>
                                <w:szCs w:val="24"/>
                              </w:rPr>
                            </w:pPr>
                            <w:r w:rsidRPr="003F4DEA">
                              <w:rPr>
                                <w:rFonts w:ascii="Gill Sans MT" w:hAnsi="Gill Sans MT" w:cstheme="minorHAnsi"/>
                                <w:b/>
                                <w:color w:val="595959" w:themeColor="text1" w:themeTint="A6"/>
                                <w:sz w:val="18"/>
                                <w:szCs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6B991" id="_x0000_s1040" type="#_x0000_t202" style="position:absolute;margin-left:-39.6pt;margin-top:590.4pt;width:6in;height:20.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" filled="f" stroked="f">
                <v:textbox>
                  <w:txbxContent>
                    <w:p w14:paraId="00B6B27D" w14:textId="77777777" w:rsidR="00A6503E" w:rsidRPr="003F4DEA" w:rsidRDefault="00A6503E" w:rsidP="00A6503E">
                      <w:pPr>
                        <w:spacing w:after="0"/>
                        <w:rPr>
                          <w:rFonts w:ascii="Gill Sans MT" w:hAnsi="Gill Sans MT" w:cstheme="minorHAnsi"/>
                          <w:b/>
                          <w:color w:val="595959" w:themeColor="text1" w:themeTint="A6"/>
                          <w:sz w:val="18"/>
                          <w:szCs w:val="24"/>
                        </w:rPr>
                      </w:pPr>
                      <w:r w:rsidRPr="003F4DEA">
                        <w:rPr>
                          <w:rFonts w:ascii="Gill Sans MT" w:hAnsi="Gill Sans MT" w:cstheme="minorHAnsi"/>
                          <w:b/>
                          <w:color w:val="595959" w:themeColor="text1" w:themeTint="A6"/>
                          <w:sz w:val="18"/>
                          <w:szCs w:val="24"/>
                        </w:rPr>
                        <w:t>EXPERIENCE</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24960" behindDoc="0" locked="0" layoutInCell="1" allowOverlap="1" wp14:anchorId="10507F89" wp14:editId="7B395447">
                <wp:simplePos x="0" y="0"/>
                <wp:positionH relativeFrom="column">
                  <wp:posOffset>4556760</wp:posOffset>
                </wp:positionH>
                <wp:positionV relativeFrom="paragraph">
                  <wp:posOffset>7360920</wp:posOffset>
                </wp:positionV>
                <wp:extent cx="838200" cy="3810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noFill/>
                          <a:miter lim="800000"/>
                          <a:headEnd/>
                          <a:tailEnd/>
                        </a:ln>
                      </wps:spPr>
                      <wps:txbx>
                        <w:txbxContent>
                          <w:p w14:paraId="5B909341" w14:textId="77777777" w:rsidR="00A6503E" w:rsidRPr="00540507" w:rsidRDefault="00A6503E" w:rsidP="00A6503E">
                            <w:pPr>
                              <w:spacing w:after="0" w:line="240" w:lineRule="auto"/>
                              <w:jc w:val="center"/>
                              <w:rPr>
                                <w:rFonts w:cstheme="minorHAnsi"/>
                                <w:color w:val="595959" w:themeColor="text1" w:themeTint="A6"/>
                                <w:sz w:val="20"/>
                                <w:szCs w:val="24"/>
                              </w:rPr>
                            </w:pPr>
                            <w:r w:rsidRPr="00540507">
                              <w:rPr>
                                <w:rFonts w:cstheme="minorHAnsi"/>
                                <w:color w:val="595959" w:themeColor="text1" w:themeTint="A6"/>
                                <w:sz w:val="20"/>
                                <w:szCs w:val="24"/>
                              </w:rPr>
                              <w:t>Essential/</w:t>
                            </w:r>
                          </w:p>
                          <w:p w14:paraId="546E0319" w14:textId="77777777" w:rsidR="00A6503E" w:rsidRPr="00540507" w:rsidRDefault="00A6503E" w:rsidP="00A6503E">
                            <w:pPr>
                              <w:spacing w:after="0" w:line="240" w:lineRule="auto"/>
                              <w:jc w:val="center"/>
                              <w:rPr>
                                <w:rFonts w:cstheme="minorHAnsi"/>
                                <w:color w:val="595959" w:themeColor="text1" w:themeTint="A6"/>
                                <w:sz w:val="20"/>
                                <w:szCs w:val="24"/>
                              </w:rPr>
                            </w:pPr>
                            <w:r w:rsidRPr="00540507">
                              <w:rPr>
                                <w:rFonts w:cstheme="minorHAnsi"/>
                                <w:color w:val="595959" w:themeColor="text1" w:themeTint="A6"/>
                                <w:sz w:val="20"/>
                                <w:szCs w:val="24"/>
                              </w:rPr>
                              <w:t>Desirable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07F89" id="_x0000_s1041" type="#_x0000_t202" style="position:absolute;margin-left:358.8pt;margin-top:579.6pt;width:66pt;height:3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" filled="f" stroked="f">
                <v:textbox>
                  <w:txbxContent>
                    <w:p w14:paraId="5B909341" w14:textId="77777777" w:rsidR="00A6503E" w:rsidRPr="00540507" w:rsidRDefault="00A6503E" w:rsidP="00A6503E">
                      <w:pPr>
                        <w:spacing w:after="0" w:line="240" w:lineRule="auto"/>
                        <w:jc w:val="center"/>
                        <w:rPr>
                          <w:rFonts w:cstheme="minorHAnsi"/>
                          <w:color w:val="595959" w:themeColor="text1" w:themeTint="A6"/>
                          <w:sz w:val="20"/>
                          <w:szCs w:val="24"/>
                        </w:rPr>
                      </w:pPr>
                      <w:r w:rsidRPr="00540507">
                        <w:rPr>
                          <w:rFonts w:cstheme="minorHAnsi"/>
                          <w:color w:val="595959" w:themeColor="text1" w:themeTint="A6"/>
                          <w:sz w:val="20"/>
                          <w:szCs w:val="24"/>
                        </w:rPr>
                        <w:t>Essential/</w:t>
                      </w:r>
                    </w:p>
                    <w:p w14:paraId="546E0319" w14:textId="77777777" w:rsidR="00A6503E" w:rsidRPr="00540507" w:rsidRDefault="00A6503E" w:rsidP="00A6503E">
                      <w:pPr>
                        <w:spacing w:after="0" w:line="240" w:lineRule="auto"/>
                        <w:jc w:val="center"/>
                        <w:rPr>
                          <w:rFonts w:cstheme="minorHAnsi"/>
                          <w:color w:val="595959" w:themeColor="text1" w:themeTint="A6"/>
                          <w:sz w:val="20"/>
                          <w:szCs w:val="24"/>
                        </w:rPr>
                      </w:pPr>
                      <w:r w:rsidRPr="00540507">
                        <w:rPr>
                          <w:rFonts w:cstheme="minorHAnsi"/>
                          <w:color w:val="595959" w:themeColor="text1" w:themeTint="A6"/>
                          <w:sz w:val="20"/>
                          <w:szCs w:val="24"/>
                        </w:rPr>
                        <w:t>Desirable</w:t>
                      </w: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646464" behindDoc="0" locked="0" layoutInCell="1" allowOverlap="1" wp14:anchorId="616319C2" wp14:editId="31E00BF5">
                <wp:simplePos x="0" y="0"/>
                <wp:positionH relativeFrom="column">
                  <wp:posOffset>5394960</wp:posOffset>
                </wp:positionH>
                <wp:positionV relativeFrom="paragraph">
                  <wp:posOffset>7360920</wp:posOffset>
                </wp:positionV>
                <wp:extent cx="838200" cy="3810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noFill/>
                          <a:miter lim="800000"/>
                          <a:headEnd/>
                          <a:tailEnd/>
                        </a:ln>
                      </wps:spPr>
                      <wps:txbx>
                        <w:txbxContent>
                          <w:p w14:paraId="26A69F2D" w14:textId="77777777" w:rsidR="00A6503E" w:rsidRDefault="00A6503E" w:rsidP="00A6503E">
                            <w:pPr>
                              <w:spacing w:after="0" w:line="240" w:lineRule="auto"/>
                              <w:jc w:val="center"/>
                              <w:rPr>
                                <w:rFonts w:cstheme="minorHAnsi"/>
                                <w:color w:val="595959" w:themeColor="text1" w:themeTint="A6"/>
                                <w:sz w:val="20"/>
                                <w:szCs w:val="24"/>
                              </w:rPr>
                            </w:pPr>
                            <w:r>
                              <w:rPr>
                                <w:rFonts w:cstheme="minorHAnsi"/>
                                <w:color w:val="595959" w:themeColor="text1" w:themeTint="A6"/>
                                <w:sz w:val="20"/>
                                <w:szCs w:val="24"/>
                              </w:rPr>
                              <w:t>How</w:t>
                            </w:r>
                          </w:p>
                          <w:p w14:paraId="61354070" w14:textId="77777777" w:rsidR="00A6503E" w:rsidRPr="00540507" w:rsidRDefault="00A6503E" w:rsidP="00A6503E">
                            <w:pPr>
                              <w:spacing w:after="0" w:line="240" w:lineRule="auto"/>
                              <w:jc w:val="center"/>
                              <w:rPr>
                                <w:rFonts w:cstheme="minorHAnsi"/>
                                <w:color w:val="595959" w:themeColor="text1" w:themeTint="A6"/>
                                <w:sz w:val="20"/>
                                <w:szCs w:val="24"/>
                              </w:rPr>
                            </w:pPr>
                            <w:proofErr w:type="gramStart"/>
                            <w:r>
                              <w:rPr>
                                <w:rFonts w:cstheme="minorHAnsi"/>
                                <w:color w:val="595959" w:themeColor="text1" w:themeTint="A6"/>
                                <w:sz w:val="20"/>
                                <w:szCs w:val="24"/>
                              </w:rPr>
                              <w:t>Assessed?</w:t>
                            </w:r>
                            <w:proofErr w:type="gramEnd"/>
                          </w:p>
                          <w:p w14:paraId="52F5E047" w14:textId="77777777" w:rsidR="00A6503E" w:rsidRPr="00540507" w:rsidRDefault="00A6503E" w:rsidP="00A6503E">
                            <w:pPr>
                              <w:spacing w:after="0" w:line="240" w:lineRule="auto"/>
                              <w:jc w:val="center"/>
                              <w:rPr>
                                <w:rFonts w:cstheme="minorHAnsi"/>
                                <w:color w:val="595959" w:themeColor="text1" w:themeTint="A6"/>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319C2" id="_x0000_s1042" type="#_x0000_t202" style="position:absolute;margin-left:424.8pt;margin-top:579.6pt;width:66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" filled="f" stroked="f">
                <v:textbox>
                  <w:txbxContent>
                    <w:p w14:paraId="26A69F2D" w14:textId="77777777" w:rsidR="00A6503E" w:rsidRDefault="00A6503E" w:rsidP="00A6503E">
                      <w:pPr>
                        <w:spacing w:after="0" w:line="240" w:lineRule="auto"/>
                        <w:jc w:val="center"/>
                        <w:rPr>
                          <w:rFonts w:cstheme="minorHAnsi"/>
                          <w:color w:val="595959" w:themeColor="text1" w:themeTint="A6"/>
                          <w:sz w:val="20"/>
                          <w:szCs w:val="24"/>
                        </w:rPr>
                      </w:pPr>
                      <w:r>
                        <w:rPr>
                          <w:rFonts w:cstheme="minorHAnsi"/>
                          <w:color w:val="595959" w:themeColor="text1" w:themeTint="A6"/>
                          <w:sz w:val="20"/>
                          <w:szCs w:val="24"/>
                        </w:rPr>
                        <w:t>How</w:t>
                      </w:r>
                    </w:p>
                    <w:p w14:paraId="61354070" w14:textId="77777777" w:rsidR="00A6503E" w:rsidRPr="00540507" w:rsidRDefault="00A6503E" w:rsidP="00A6503E">
                      <w:pPr>
                        <w:spacing w:after="0" w:line="240" w:lineRule="auto"/>
                        <w:jc w:val="center"/>
                        <w:rPr>
                          <w:rFonts w:cstheme="minorHAnsi"/>
                          <w:color w:val="595959" w:themeColor="text1" w:themeTint="A6"/>
                          <w:sz w:val="20"/>
                          <w:szCs w:val="24"/>
                        </w:rPr>
                      </w:pPr>
                      <w:proofErr w:type="gramStart"/>
                      <w:r>
                        <w:rPr>
                          <w:rFonts w:cstheme="minorHAnsi"/>
                          <w:color w:val="595959" w:themeColor="text1" w:themeTint="A6"/>
                          <w:sz w:val="20"/>
                          <w:szCs w:val="24"/>
                        </w:rPr>
                        <w:t>Assessed?</w:t>
                      </w:r>
                      <w:proofErr w:type="gramEnd"/>
                    </w:p>
                    <w:p w14:paraId="52F5E047" w14:textId="77777777" w:rsidR="00A6503E" w:rsidRPr="00540507" w:rsidRDefault="00A6503E" w:rsidP="00A6503E">
                      <w:pPr>
                        <w:spacing w:after="0" w:line="240" w:lineRule="auto"/>
                        <w:jc w:val="center"/>
                        <w:rPr>
                          <w:rFonts w:cstheme="minorHAnsi"/>
                          <w:color w:val="595959" w:themeColor="text1" w:themeTint="A6"/>
                          <w:sz w:val="20"/>
                          <w:szCs w:val="24"/>
                        </w:rPr>
                      </w:pPr>
                    </w:p>
                  </w:txbxContent>
                </v:textbox>
              </v:shape>
            </w:pict>
          </mc:Fallback>
        </mc:AlternateContent>
      </w:r>
      <w:r w:rsidRPr="005E3402">
        <w:rPr>
          <w:rFonts w:cstheme="minorHAnsi"/>
          <w:b/>
          <w:noProof/>
          <w:sz w:val="16"/>
          <w:lang w:eastAsia="en-GB"/>
        </w:rPr>
        <mc:AlternateContent>
          <mc:Choice Requires="wps">
            <w:drawing>
              <wp:anchor distT="0" distB="0" distL="114300" distR="114300" simplePos="0" relativeHeight="251596288" behindDoc="0" locked="0" layoutInCell="1" allowOverlap="1" wp14:anchorId="7B377FBB" wp14:editId="1B2C1EF3">
                <wp:simplePos x="0" y="0"/>
                <wp:positionH relativeFrom="column">
                  <wp:posOffset>-502920</wp:posOffset>
                </wp:positionH>
                <wp:positionV relativeFrom="paragraph">
                  <wp:posOffset>7757160</wp:posOffset>
                </wp:positionV>
                <wp:extent cx="6736080" cy="2000250"/>
                <wp:effectExtent l="0" t="0" r="7620" b="0"/>
                <wp:wrapNone/>
                <wp:docPr id="20" name="Rectangle 20"/>
                <wp:cNvGraphicFramePr/>
                <a:graphic xmlns:a="http://schemas.openxmlformats.org/drawingml/2006/main">
                  <a:graphicData uri="http://schemas.microsoft.com/office/word/2010/wordprocessingShape">
                    <wps:wsp>
                      <wps:cNvSpPr/>
                      <wps:spPr>
                        <a:xfrm>
                          <a:off x="0" y="0"/>
                          <a:ext cx="6736080" cy="20002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4C4FF" id="Rectangle 20" o:spid="_x0000_s1026" style="position:absolute;margin-left:-39.6pt;margin-top:610.8pt;width:530.4pt;height:15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" fillcolor="#e5dfec [663]" stroked="f" strokeweight="2pt"/>
            </w:pict>
          </mc:Fallback>
        </mc:AlternateContent>
      </w:r>
      <w:r w:rsidR="005E3402" w:rsidRPr="005E3402">
        <w:rPr>
          <w:rFonts w:cstheme="minorHAnsi"/>
          <w:sz w:val="16"/>
        </w:rPr>
        <w:t xml:space="preserve"> </w:t>
      </w:r>
    </w:p>
    <w:tbl>
      <w:tblPr>
        <w:tblStyle w:val="LightGrid-Accent5"/>
        <w:tblW w:w="13858" w:type="dxa"/>
        <w:tblLook w:val="04A0" w:firstRow="1" w:lastRow="0" w:firstColumn="1" w:lastColumn="0" w:noHBand="0" w:noVBand="1"/>
      </w:tblPr>
      <w:tblGrid>
        <w:gridCol w:w="392"/>
        <w:gridCol w:w="6379"/>
        <w:gridCol w:w="283"/>
        <w:gridCol w:w="425"/>
        <w:gridCol w:w="6379"/>
      </w:tblGrid>
      <w:tr w:rsidR="00D8660C" w:rsidRPr="00D8660C" w14:paraId="2DC8FEE5" w14:textId="77777777" w:rsidTr="008D499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2" w:type="dxa"/>
            <w:tcBorders>
              <w:top w:val="nil"/>
              <w:left w:val="nil"/>
              <w:bottom w:val="single" w:sz="4" w:space="0" w:color="D9D9D9" w:themeColor="background1" w:themeShade="D9"/>
              <w:right w:val="nil"/>
            </w:tcBorders>
          </w:tcPr>
          <w:p w14:paraId="596F4FA5" w14:textId="77777777" w:rsidR="003568BE" w:rsidRPr="00D8660C" w:rsidRDefault="003568BE" w:rsidP="002D301E">
            <w:pPr>
              <w:rPr>
                <w:rFonts w:asciiTheme="minorHAnsi" w:hAnsiTheme="minorHAnsi" w:cstheme="minorHAnsi"/>
              </w:rPr>
            </w:pPr>
          </w:p>
        </w:tc>
        <w:tc>
          <w:tcPr>
            <w:tcW w:w="6379" w:type="dxa"/>
            <w:tcBorders>
              <w:top w:val="nil"/>
              <w:left w:val="nil"/>
              <w:bottom w:val="single" w:sz="4" w:space="0" w:color="D9D9D9" w:themeColor="background1" w:themeShade="D9"/>
              <w:right w:val="nil"/>
            </w:tcBorders>
          </w:tcPr>
          <w:p w14:paraId="1E4F5DB6" w14:textId="77777777" w:rsidR="003568BE" w:rsidRPr="008D4991" w:rsidRDefault="008D4991" w:rsidP="002D30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rPr>
              <w:t>Our always values</w:t>
            </w:r>
          </w:p>
        </w:tc>
        <w:tc>
          <w:tcPr>
            <w:tcW w:w="283" w:type="dxa"/>
            <w:tcBorders>
              <w:top w:val="nil"/>
              <w:left w:val="nil"/>
              <w:bottom w:val="nil"/>
              <w:right w:val="nil"/>
            </w:tcBorders>
            <w:shd w:val="clear" w:color="auto" w:fill="FFFFFF" w:themeFill="background1"/>
          </w:tcPr>
          <w:p w14:paraId="65CAD0C1" w14:textId="77777777" w:rsidR="003568BE" w:rsidRPr="00D8660C" w:rsidRDefault="003568BE" w:rsidP="002D30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 w:type="dxa"/>
            <w:tcBorders>
              <w:top w:val="nil"/>
              <w:left w:val="nil"/>
              <w:bottom w:val="nil"/>
              <w:right w:val="nil"/>
            </w:tcBorders>
          </w:tcPr>
          <w:p w14:paraId="30B75A73" w14:textId="77777777" w:rsidR="003568BE" w:rsidRPr="00D8660C" w:rsidRDefault="003568BE" w:rsidP="002D30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6379" w:type="dxa"/>
            <w:tcBorders>
              <w:top w:val="nil"/>
              <w:left w:val="nil"/>
              <w:bottom w:val="single" w:sz="4" w:space="0" w:color="D9D9D9" w:themeColor="background1" w:themeShade="D9"/>
              <w:right w:val="nil"/>
            </w:tcBorders>
          </w:tcPr>
          <w:p w14:paraId="0515BB8F" w14:textId="77777777" w:rsidR="003568BE" w:rsidRPr="008D4991" w:rsidRDefault="00BD6C37" w:rsidP="002D30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rPr>
              <w:t>Educat</w:t>
            </w:r>
            <w:r w:rsidR="008D4991">
              <w:rPr>
                <w:rFonts w:asciiTheme="minorHAnsi" w:hAnsiTheme="minorHAnsi" w:cstheme="minorHAnsi"/>
              </w:rPr>
              <w:t>ion, training and qualifications</w:t>
            </w:r>
          </w:p>
        </w:tc>
      </w:tr>
      <w:tr w:rsidR="00BD6C37" w:rsidRPr="001907B7" w14:paraId="657A6E9E"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vAlign w:val="center"/>
          </w:tcPr>
          <w:p w14:paraId="12E75589" w14:textId="77777777" w:rsidR="00BD6C37" w:rsidRPr="001907B7" w:rsidRDefault="00BD6C37" w:rsidP="001907B7">
            <w:pPr>
              <w:rPr>
                <w:rFonts w:asciiTheme="minorHAnsi" w:hAnsiTheme="minorHAnsi" w:cstheme="minorHAnsi"/>
                <w:b w:val="0"/>
              </w:rPr>
            </w:pPr>
            <w:r>
              <w:rPr>
                <w:rFonts w:asciiTheme="minorHAnsi" w:hAnsiTheme="minorHAnsi" w:cstheme="minorHAnsi"/>
                <w:b w:val="0"/>
              </w:rPr>
              <w:t>E</w:t>
            </w:r>
          </w:p>
        </w:tc>
        <w:tc>
          <w:tcPr>
            <w:tcW w:w="63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vAlign w:val="center"/>
          </w:tcPr>
          <w:p w14:paraId="4FC9210A" w14:textId="77777777" w:rsidR="00BD6C37" w:rsidRPr="001907B7" w:rsidRDefault="00BD6C37" w:rsidP="00EF675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Always welcoming </w:t>
            </w:r>
            <w:r w:rsidR="00EF675F">
              <w:rPr>
                <w:rFonts w:cstheme="minorHAnsi"/>
              </w:rPr>
              <w:t>– open, positive, polite, prompt, thoughtful</w:t>
            </w:r>
          </w:p>
        </w:tc>
        <w:tc>
          <w:tcPr>
            <w:tcW w:w="283" w:type="dxa"/>
            <w:tcBorders>
              <w:top w:val="nil"/>
              <w:left w:val="single" w:sz="4" w:space="0" w:color="D9D9D9" w:themeColor="background1" w:themeShade="D9"/>
              <w:bottom w:val="nil"/>
              <w:right w:val="single" w:sz="4" w:space="0" w:color="D9D9D9" w:themeColor="background1" w:themeShade="D9"/>
            </w:tcBorders>
            <w:vAlign w:val="center"/>
          </w:tcPr>
          <w:p w14:paraId="72056647" w14:textId="77777777" w:rsidR="00BD6C37" w:rsidRPr="001907B7" w:rsidRDefault="00BD6C37"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DBDB" w:themeFill="accent2" w:themeFillTint="33"/>
            <w:vAlign w:val="center"/>
          </w:tcPr>
          <w:p w14:paraId="5431B657" w14:textId="77777777" w:rsidR="00BD6C37" w:rsidRPr="001907B7" w:rsidRDefault="00BD6C37"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63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DBDB" w:themeFill="accent2" w:themeFillTint="33"/>
            <w:vAlign w:val="center"/>
          </w:tcPr>
          <w:p w14:paraId="122D0DE3" w14:textId="77777777" w:rsidR="00BD6C37" w:rsidRPr="001907B7" w:rsidRDefault="00BD6C37" w:rsidP="00405F30">
            <w:pPr>
              <w:cnfStyle w:val="000000000000" w:firstRow="0" w:lastRow="0" w:firstColumn="0" w:lastColumn="0" w:oddVBand="0" w:evenVBand="0" w:oddHBand="0" w:evenHBand="0" w:firstRowFirstColumn="0" w:firstRowLastColumn="0" w:lastRowFirstColumn="0" w:lastRowLastColumn="0"/>
              <w:rPr>
                <w:rFonts w:cstheme="minorHAnsi"/>
              </w:rPr>
            </w:pPr>
            <w:r w:rsidRPr="001907B7">
              <w:rPr>
                <w:rFonts w:cstheme="minorHAnsi"/>
              </w:rPr>
              <w:t xml:space="preserve">Primary </w:t>
            </w:r>
            <w:r>
              <w:rPr>
                <w:rFonts w:cstheme="minorHAnsi"/>
              </w:rPr>
              <w:t xml:space="preserve">medical qualification - MBBS </w:t>
            </w:r>
            <w:r w:rsidR="00AA2975">
              <w:rPr>
                <w:rFonts w:cstheme="minorHAnsi"/>
              </w:rPr>
              <w:t>(</w:t>
            </w:r>
            <w:r>
              <w:rPr>
                <w:rFonts w:cstheme="minorHAnsi"/>
              </w:rPr>
              <w:t>or equivalent</w:t>
            </w:r>
            <w:r w:rsidR="00AA2975">
              <w:rPr>
                <w:rFonts w:cstheme="minorHAnsi"/>
              </w:rPr>
              <w:t>)</w:t>
            </w:r>
            <w:r>
              <w:rPr>
                <w:rFonts w:cstheme="minorHAnsi"/>
              </w:rPr>
              <w:t xml:space="preserve"> </w:t>
            </w:r>
          </w:p>
        </w:tc>
      </w:tr>
      <w:tr w:rsidR="00BD6C37" w:rsidRPr="001907B7" w14:paraId="623D9AFE"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D9D9D9" w:themeColor="background1" w:themeShade="D9"/>
            </w:tcBorders>
            <w:vAlign w:val="center"/>
          </w:tcPr>
          <w:p w14:paraId="24F2833C" w14:textId="77777777" w:rsidR="00BD6C37" w:rsidRPr="001907B7" w:rsidRDefault="00EF675F" w:rsidP="001907B7">
            <w:pPr>
              <w:rPr>
                <w:rFonts w:asciiTheme="minorHAnsi" w:hAnsiTheme="minorHAnsi" w:cstheme="minorHAnsi"/>
                <w:b w:val="0"/>
              </w:rPr>
            </w:pPr>
            <w:r>
              <w:rPr>
                <w:rFonts w:asciiTheme="minorHAnsi" w:hAnsiTheme="minorHAnsi" w:cstheme="minorHAnsi"/>
                <w:b w:val="0"/>
              </w:rPr>
              <w:t>E</w:t>
            </w:r>
          </w:p>
        </w:tc>
        <w:tc>
          <w:tcPr>
            <w:tcW w:w="6379" w:type="dxa"/>
            <w:tcBorders>
              <w:top w:val="single" w:sz="4" w:space="0" w:color="D9D9D9" w:themeColor="background1" w:themeShade="D9"/>
            </w:tcBorders>
            <w:vAlign w:val="center"/>
          </w:tcPr>
          <w:p w14:paraId="06A1547D" w14:textId="77777777" w:rsidR="00BD6C37" w:rsidRPr="001907B7" w:rsidRDefault="00EF675F"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Always helpful – respectful, caring, supportive, patient, flexible </w:t>
            </w:r>
          </w:p>
        </w:tc>
        <w:tc>
          <w:tcPr>
            <w:tcW w:w="283" w:type="dxa"/>
            <w:tcBorders>
              <w:top w:val="nil"/>
              <w:bottom w:val="nil"/>
            </w:tcBorders>
            <w:vAlign w:val="center"/>
          </w:tcPr>
          <w:p w14:paraId="76330205" w14:textId="77777777" w:rsidR="00BD6C37" w:rsidRPr="001907B7" w:rsidRDefault="00BD6C37"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tcBorders>
              <w:top w:val="single" w:sz="4" w:space="0" w:color="D9D9D9" w:themeColor="background1" w:themeShade="D9"/>
            </w:tcBorders>
            <w:vAlign w:val="center"/>
          </w:tcPr>
          <w:p w14:paraId="1DE16604" w14:textId="77777777" w:rsidR="00BD6C37" w:rsidRPr="001907B7" w:rsidRDefault="00BD6C37"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6379" w:type="dxa"/>
            <w:tcBorders>
              <w:top w:val="single" w:sz="4" w:space="0" w:color="D9D9D9" w:themeColor="background1" w:themeShade="D9"/>
            </w:tcBorders>
            <w:vAlign w:val="center"/>
          </w:tcPr>
          <w:p w14:paraId="6B136604" w14:textId="77777777" w:rsidR="00BD6C37" w:rsidRPr="001907B7" w:rsidRDefault="00BD6C37" w:rsidP="00405F3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Full GMC registration (obtained by designated start date)</w:t>
            </w:r>
          </w:p>
        </w:tc>
      </w:tr>
      <w:tr w:rsidR="00BD6C37" w:rsidRPr="001907B7" w14:paraId="2D0B33C5"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vAlign w:val="center"/>
          </w:tcPr>
          <w:p w14:paraId="706FDFB5" w14:textId="77777777" w:rsidR="00BD6C37" w:rsidRPr="001907B7" w:rsidRDefault="00EF675F" w:rsidP="001907B7">
            <w:pPr>
              <w:rPr>
                <w:rFonts w:asciiTheme="minorHAnsi" w:hAnsiTheme="minorHAnsi" w:cstheme="minorHAnsi"/>
                <w:b w:val="0"/>
              </w:rPr>
            </w:pPr>
            <w:r>
              <w:rPr>
                <w:rFonts w:asciiTheme="minorHAnsi" w:hAnsiTheme="minorHAnsi" w:cstheme="minorHAnsi"/>
                <w:b w:val="0"/>
              </w:rPr>
              <w:t>E</w:t>
            </w:r>
          </w:p>
        </w:tc>
        <w:tc>
          <w:tcPr>
            <w:tcW w:w="6379" w:type="dxa"/>
            <w:shd w:val="clear" w:color="auto" w:fill="DBE5F1" w:themeFill="accent1" w:themeFillTint="33"/>
            <w:vAlign w:val="center"/>
          </w:tcPr>
          <w:p w14:paraId="0EE61001" w14:textId="77777777" w:rsidR="00BD6C37" w:rsidRPr="001907B7" w:rsidRDefault="00EF675F"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Always expert – role model, vigilant, striving for quality, proactive </w:t>
            </w:r>
          </w:p>
        </w:tc>
        <w:tc>
          <w:tcPr>
            <w:tcW w:w="283" w:type="dxa"/>
            <w:tcBorders>
              <w:top w:val="nil"/>
              <w:bottom w:val="nil"/>
            </w:tcBorders>
            <w:vAlign w:val="center"/>
          </w:tcPr>
          <w:p w14:paraId="2B00A38C" w14:textId="77777777" w:rsidR="00BD6C37" w:rsidRPr="001907B7" w:rsidRDefault="00BD6C37"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shd w:val="clear" w:color="auto" w:fill="F2DBDB" w:themeFill="accent2" w:themeFillTint="33"/>
            <w:vAlign w:val="center"/>
          </w:tcPr>
          <w:p w14:paraId="528EF9A4" w14:textId="77777777" w:rsidR="00BD6C37" w:rsidRPr="001907B7" w:rsidRDefault="00BD6C37"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6379" w:type="dxa"/>
            <w:shd w:val="clear" w:color="auto" w:fill="F2DBDB" w:themeFill="accent2" w:themeFillTint="33"/>
            <w:vAlign w:val="center"/>
          </w:tcPr>
          <w:p w14:paraId="520BE2DE" w14:textId="77777777" w:rsidR="00BD6C37" w:rsidRPr="001907B7" w:rsidRDefault="00AA2975" w:rsidP="00405F3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FRCA (or equivalent level of knowledge)</w:t>
            </w:r>
          </w:p>
        </w:tc>
      </w:tr>
      <w:tr w:rsidR="00BD6C37" w:rsidRPr="001907B7" w14:paraId="48ED3C9D" w14:textId="77777777" w:rsidTr="001907B7">
        <w:trPr>
          <w:trHeight w:val="376"/>
        </w:trPr>
        <w:tc>
          <w:tcPr>
            <w:cnfStyle w:val="001000000000" w:firstRow="0" w:lastRow="0" w:firstColumn="1" w:lastColumn="0" w:oddVBand="0" w:evenVBand="0" w:oddHBand="0" w:evenHBand="0" w:firstRowFirstColumn="0" w:firstRowLastColumn="0" w:lastRowFirstColumn="0" w:lastRowLastColumn="0"/>
            <w:tcW w:w="392" w:type="dxa"/>
            <w:vAlign w:val="center"/>
          </w:tcPr>
          <w:p w14:paraId="21CDCD3B" w14:textId="77777777" w:rsidR="00BD6C37" w:rsidRPr="001907B7" w:rsidRDefault="00EF675F" w:rsidP="001907B7">
            <w:pPr>
              <w:rPr>
                <w:rFonts w:asciiTheme="minorHAnsi" w:hAnsiTheme="minorHAnsi" w:cstheme="minorHAnsi"/>
                <w:b w:val="0"/>
              </w:rPr>
            </w:pPr>
            <w:r>
              <w:rPr>
                <w:rFonts w:asciiTheme="minorHAnsi" w:hAnsiTheme="minorHAnsi" w:cstheme="minorHAnsi"/>
                <w:b w:val="0"/>
              </w:rPr>
              <w:t>E</w:t>
            </w:r>
          </w:p>
        </w:tc>
        <w:tc>
          <w:tcPr>
            <w:tcW w:w="6379" w:type="dxa"/>
            <w:vAlign w:val="center"/>
          </w:tcPr>
          <w:p w14:paraId="6F4720E7" w14:textId="77777777" w:rsidR="00BD6C37" w:rsidRPr="001907B7" w:rsidRDefault="00EF675F"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Always one team – informative, mindful, appreciative, open, honest</w:t>
            </w:r>
          </w:p>
        </w:tc>
        <w:tc>
          <w:tcPr>
            <w:tcW w:w="283" w:type="dxa"/>
            <w:tcBorders>
              <w:top w:val="nil"/>
              <w:bottom w:val="nil"/>
            </w:tcBorders>
            <w:vAlign w:val="center"/>
          </w:tcPr>
          <w:p w14:paraId="16C64145" w14:textId="77777777" w:rsidR="00BD6C37" w:rsidRPr="001907B7" w:rsidRDefault="00BD6C37"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vAlign w:val="center"/>
          </w:tcPr>
          <w:p w14:paraId="4EC2B794" w14:textId="77777777" w:rsidR="00BD6C37" w:rsidRPr="001907B7" w:rsidRDefault="00AA2975"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w:t>
            </w:r>
          </w:p>
        </w:tc>
        <w:tc>
          <w:tcPr>
            <w:tcW w:w="6379" w:type="dxa"/>
            <w:vAlign w:val="center"/>
          </w:tcPr>
          <w:p w14:paraId="1F09757F" w14:textId="77777777" w:rsidR="00BD6C37" w:rsidRPr="001907B7" w:rsidRDefault="00AA2975" w:rsidP="00405F3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MRCP, MRCPCH or equivalent</w:t>
            </w:r>
          </w:p>
        </w:tc>
      </w:tr>
      <w:tr w:rsidR="005845ED" w:rsidRPr="001907B7" w14:paraId="25D16373"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vAlign w:val="center"/>
          </w:tcPr>
          <w:p w14:paraId="503B24B5" w14:textId="77777777" w:rsidR="005845ED" w:rsidRPr="001907B7" w:rsidRDefault="005845ED" w:rsidP="001907B7">
            <w:pPr>
              <w:rPr>
                <w:rFonts w:asciiTheme="minorHAnsi" w:hAnsiTheme="minorHAnsi" w:cstheme="minorHAnsi"/>
                <w:b w:val="0"/>
              </w:rPr>
            </w:pPr>
          </w:p>
        </w:tc>
        <w:tc>
          <w:tcPr>
            <w:tcW w:w="6379" w:type="dxa"/>
            <w:shd w:val="clear" w:color="auto" w:fill="DBE5F1" w:themeFill="accent1" w:themeFillTint="33"/>
            <w:vAlign w:val="center"/>
          </w:tcPr>
          <w:p w14:paraId="07FC0D26"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283" w:type="dxa"/>
            <w:tcBorders>
              <w:top w:val="nil"/>
              <w:bottom w:val="nil"/>
            </w:tcBorders>
            <w:vAlign w:val="center"/>
          </w:tcPr>
          <w:p w14:paraId="6B9112AA"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shd w:val="clear" w:color="auto" w:fill="F2DBDB" w:themeFill="accent2" w:themeFillTint="33"/>
            <w:vAlign w:val="center"/>
          </w:tcPr>
          <w:p w14:paraId="3785F5E0" w14:textId="77777777" w:rsidR="005845ED" w:rsidRPr="001907B7" w:rsidRDefault="005845ED" w:rsidP="00DA254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w:t>
            </w:r>
          </w:p>
        </w:tc>
        <w:tc>
          <w:tcPr>
            <w:tcW w:w="6379" w:type="dxa"/>
            <w:shd w:val="clear" w:color="auto" w:fill="F2DBDB" w:themeFill="accent2" w:themeFillTint="33"/>
            <w:vAlign w:val="center"/>
          </w:tcPr>
          <w:p w14:paraId="29365E6E" w14:textId="77777777" w:rsidR="005845ED" w:rsidRPr="001907B7" w:rsidRDefault="00C4448B" w:rsidP="00C4448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Higher degree – MSc, MPhil</w:t>
            </w:r>
          </w:p>
        </w:tc>
      </w:tr>
      <w:tr w:rsidR="005845ED" w:rsidRPr="001907B7" w14:paraId="7E07BD23"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6CE1032C" w14:textId="77777777" w:rsidR="005845ED" w:rsidRPr="001907B7" w:rsidRDefault="005845ED" w:rsidP="001907B7">
            <w:pPr>
              <w:rPr>
                <w:rFonts w:asciiTheme="minorHAnsi" w:hAnsiTheme="minorHAnsi" w:cstheme="minorHAnsi"/>
                <w:b w:val="0"/>
              </w:rPr>
            </w:pPr>
          </w:p>
        </w:tc>
        <w:tc>
          <w:tcPr>
            <w:tcW w:w="6379" w:type="dxa"/>
            <w:vAlign w:val="center"/>
          </w:tcPr>
          <w:p w14:paraId="0F43AB5E"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283" w:type="dxa"/>
            <w:tcBorders>
              <w:top w:val="nil"/>
              <w:bottom w:val="nil"/>
            </w:tcBorders>
            <w:vAlign w:val="center"/>
          </w:tcPr>
          <w:p w14:paraId="3211FCB5"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vAlign w:val="center"/>
          </w:tcPr>
          <w:p w14:paraId="77187122" w14:textId="77777777" w:rsidR="005845ED" w:rsidRPr="001907B7" w:rsidRDefault="005845ED" w:rsidP="00DA254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w:t>
            </w:r>
          </w:p>
        </w:tc>
        <w:tc>
          <w:tcPr>
            <w:tcW w:w="6379" w:type="dxa"/>
            <w:vAlign w:val="center"/>
          </w:tcPr>
          <w:p w14:paraId="7FB92D31" w14:textId="77777777" w:rsidR="005845ED" w:rsidRPr="001907B7" w:rsidRDefault="005845ED" w:rsidP="00DA254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Paediatric simulator training</w:t>
            </w:r>
          </w:p>
        </w:tc>
      </w:tr>
      <w:tr w:rsidR="005845ED" w:rsidRPr="001907B7" w14:paraId="2E11D4CB" w14:textId="77777777" w:rsidTr="001907B7">
        <w:trPr>
          <w:trHeight w:val="376"/>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vAlign w:val="center"/>
          </w:tcPr>
          <w:p w14:paraId="09EFF02A" w14:textId="77777777" w:rsidR="005845ED" w:rsidRPr="001907B7" w:rsidRDefault="005845ED" w:rsidP="001907B7">
            <w:pPr>
              <w:rPr>
                <w:rFonts w:asciiTheme="minorHAnsi" w:hAnsiTheme="minorHAnsi" w:cstheme="minorHAnsi"/>
                <w:b w:val="0"/>
              </w:rPr>
            </w:pPr>
          </w:p>
        </w:tc>
        <w:tc>
          <w:tcPr>
            <w:tcW w:w="6379" w:type="dxa"/>
            <w:shd w:val="clear" w:color="auto" w:fill="DBE5F1" w:themeFill="accent1" w:themeFillTint="33"/>
            <w:vAlign w:val="center"/>
          </w:tcPr>
          <w:p w14:paraId="54DD25E4"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283" w:type="dxa"/>
            <w:tcBorders>
              <w:top w:val="nil"/>
              <w:bottom w:val="nil"/>
            </w:tcBorders>
            <w:vAlign w:val="center"/>
          </w:tcPr>
          <w:p w14:paraId="4303833B"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shd w:val="clear" w:color="auto" w:fill="F2DBDB" w:themeFill="accent2" w:themeFillTint="33"/>
            <w:vAlign w:val="center"/>
          </w:tcPr>
          <w:p w14:paraId="78CE3B62" w14:textId="77777777" w:rsidR="005845ED" w:rsidRPr="001907B7" w:rsidRDefault="00AA2975"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w:t>
            </w:r>
          </w:p>
        </w:tc>
        <w:tc>
          <w:tcPr>
            <w:tcW w:w="6379" w:type="dxa"/>
            <w:shd w:val="clear" w:color="auto" w:fill="F2DBDB" w:themeFill="accent2" w:themeFillTint="33"/>
            <w:vAlign w:val="center"/>
          </w:tcPr>
          <w:p w14:paraId="1AC90D59" w14:textId="77777777" w:rsidR="005845ED" w:rsidRPr="001907B7" w:rsidRDefault="00AA2975"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APLS/EPLS/MEPA</w:t>
            </w:r>
          </w:p>
        </w:tc>
      </w:tr>
      <w:tr w:rsidR="005845ED" w:rsidRPr="00D8660C" w14:paraId="1845E486" w14:textId="77777777" w:rsidTr="003568BE">
        <w:trPr>
          <w:trHeight w:val="560"/>
        </w:trPr>
        <w:tc>
          <w:tcPr>
            <w:cnfStyle w:val="001000000000" w:firstRow="0" w:lastRow="0" w:firstColumn="1" w:lastColumn="0" w:oddVBand="0" w:evenVBand="0" w:oddHBand="0" w:evenHBand="0" w:firstRowFirstColumn="0" w:firstRowLastColumn="0" w:lastRowFirstColumn="0" w:lastRowLastColumn="0"/>
            <w:tcW w:w="392" w:type="dxa"/>
            <w:tcBorders>
              <w:left w:val="nil"/>
              <w:right w:val="nil"/>
            </w:tcBorders>
          </w:tcPr>
          <w:p w14:paraId="34092215" w14:textId="77777777" w:rsidR="005845ED" w:rsidRPr="00D8660C" w:rsidRDefault="005845ED" w:rsidP="00E46854">
            <w:pPr>
              <w:jc w:val="center"/>
              <w:rPr>
                <w:rFonts w:asciiTheme="minorHAnsi" w:hAnsiTheme="minorHAnsi" w:cstheme="minorHAnsi"/>
              </w:rPr>
            </w:pPr>
          </w:p>
        </w:tc>
        <w:tc>
          <w:tcPr>
            <w:tcW w:w="6379" w:type="dxa"/>
            <w:tcBorders>
              <w:left w:val="nil"/>
              <w:right w:val="nil"/>
            </w:tcBorders>
          </w:tcPr>
          <w:p w14:paraId="5D6D4F81" w14:textId="77777777" w:rsidR="005845ED" w:rsidRPr="008D4991" w:rsidRDefault="005845ED" w:rsidP="008D4991">
            <w:pPr>
              <w:spacing w:before="240"/>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Skills and abilities </w:t>
            </w:r>
          </w:p>
        </w:tc>
        <w:tc>
          <w:tcPr>
            <w:tcW w:w="283" w:type="dxa"/>
            <w:tcBorders>
              <w:top w:val="nil"/>
              <w:left w:val="nil"/>
              <w:bottom w:val="nil"/>
              <w:right w:val="nil"/>
            </w:tcBorders>
          </w:tcPr>
          <w:p w14:paraId="458FE1DA" w14:textId="77777777" w:rsidR="005845ED" w:rsidRPr="00D8660C" w:rsidRDefault="005845ED" w:rsidP="00E46854">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tcBorders>
              <w:left w:val="nil"/>
              <w:right w:val="nil"/>
            </w:tcBorders>
          </w:tcPr>
          <w:p w14:paraId="3BD847CE" w14:textId="77777777" w:rsidR="005845ED" w:rsidRPr="00D8660C" w:rsidRDefault="005845ED" w:rsidP="00E46854">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c>
          <w:tcPr>
            <w:tcW w:w="6379" w:type="dxa"/>
            <w:tcBorders>
              <w:left w:val="nil"/>
              <w:right w:val="nil"/>
            </w:tcBorders>
          </w:tcPr>
          <w:p w14:paraId="73477AFB" w14:textId="77777777" w:rsidR="005845ED" w:rsidRPr="008D4991" w:rsidRDefault="005845ED" w:rsidP="008D4991">
            <w:pPr>
              <w:spacing w:before="240"/>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Knowledge and experience </w:t>
            </w:r>
          </w:p>
        </w:tc>
      </w:tr>
      <w:tr w:rsidR="005845ED" w:rsidRPr="00BD6C37" w14:paraId="79A28854"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shd w:val="clear" w:color="auto" w:fill="EAF1DD" w:themeFill="accent3" w:themeFillTint="33"/>
            <w:vAlign w:val="center"/>
          </w:tcPr>
          <w:p w14:paraId="4C5CAD8A" w14:textId="77777777" w:rsidR="005845ED" w:rsidRPr="00BD6C37" w:rsidRDefault="005845ED" w:rsidP="00405F30">
            <w:pPr>
              <w:rPr>
                <w:rFonts w:asciiTheme="minorHAnsi" w:hAnsiTheme="minorHAnsi" w:cstheme="minorHAnsi"/>
                <w:b w:val="0"/>
              </w:rPr>
            </w:pPr>
            <w:r w:rsidRPr="00BD6C37">
              <w:rPr>
                <w:rFonts w:asciiTheme="minorHAnsi" w:hAnsiTheme="minorHAnsi" w:cstheme="minorHAnsi"/>
                <w:b w:val="0"/>
              </w:rPr>
              <w:t>E</w:t>
            </w:r>
          </w:p>
        </w:tc>
        <w:tc>
          <w:tcPr>
            <w:tcW w:w="6379" w:type="dxa"/>
            <w:shd w:val="clear" w:color="auto" w:fill="EAF1DD" w:themeFill="accent3" w:themeFillTint="33"/>
            <w:vAlign w:val="center"/>
          </w:tcPr>
          <w:p w14:paraId="1A7A5E34" w14:textId="77777777" w:rsidR="005845ED" w:rsidRPr="00BD6C37" w:rsidRDefault="005845ED" w:rsidP="00405F30">
            <w:pPr>
              <w:cnfStyle w:val="000000000000" w:firstRow="0" w:lastRow="0" w:firstColumn="0" w:lastColumn="0" w:oddVBand="0" w:evenVBand="0" w:oddHBand="0" w:evenHBand="0" w:firstRowFirstColumn="0" w:firstRowLastColumn="0" w:lastRowFirstColumn="0" w:lastRowLastColumn="0"/>
              <w:rPr>
                <w:rFonts w:cstheme="minorHAnsi"/>
              </w:rPr>
            </w:pPr>
            <w:r w:rsidRPr="00BD6C37">
              <w:rPr>
                <w:rFonts w:cstheme="minorHAnsi"/>
              </w:rPr>
              <w:t xml:space="preserve">Excellent written and oral communication skills </w:t>
            </w:r>
          </w:p>
        </w:tc>
        <w:tc>
          <w:tcPr>
            <w:tcW w:w="283" w:type="dxa"/>
            <w:tcBorders>
              <w:top w:val="nil"/>
              <w:bottom w:val="nil"/>
            </w:tcBorders>
            <w:vAlign w:val="center"/>
          </w:tcPr>
          <w:p w14:paraId="637CA6E9"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shd w:val="clear" w:color="auto" w:fill="FDE9D9" w:themeFill="accent6" w:themeFillTint="33"/>
            <w:vAlign w:val="center"/>
          </w:tcPr>
          <w:p w14:paraId="401C376C"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sidRPr="00BD6C37">
              <w:rPr>
                <w:rFonts w:cstheme="minorHAnsi"/>
              </w:rPr>
              <w:t>E</w:t>
            </w:r>
          </w:p>
        </w:tc>
        <w:tc>
          <w:tcPr>
            <w:tcW w:w="6379" w:type="dxa"/>
            <w:shd w:val="clear" w:color="auto" w:fill="FDE9D9" w:themeFill="accent6" w:themeFillTint="33"/>
            <w:vAlign w:val="center"/>
          </w:tcPr>
          <w:p w14:paraId="158710F7" w14:textId="77777777" w:rsidR="005845ED" w:rsidRPr="00BD6C37" w:rsidRDefault="0069478A" w:rsidP="0069478A">
            <w:pPr>
              <w:cnfStyle w:val="000000000000" w:firstRow="0" w:lastRow="0" w:firstColumn="0" w:lastColumn="0" w:oddVBand="0" w:evenVBand="0" w:oddHBand="0" w:evenHBand="0" w:firstRowFirstColumn="0" w:firstRowLastColumn="0" w:lastRowFirstColumn="0" w:lastRowLastColumn="0"/>
              <w:rPr>
                <w:rFonts w:cstheme="minorHAnsi"/>
              </w:rPr>
            </w:pPr>
            <w:ins w:id="19" w:author="Burnstein, Rowan" w:date="2018-07-12T09:24:00Z">
              <w:r>
                <w:rPr>
                  <w:rFonts w:cstheme="minorHAnsi"/>
                </w:rPr>
                <w:t xml:space="preserve">At the time of starting this post, completion of </w:t>
              </w:r>
            </w:ins>
            <w:ins w:id="20" w:author="Burnstein, Rowan" w:date="2018-07-12T09:26:00Z">
              <w:r>
                <w:rPr>
                  <w:rFonts w:cstheme="minorHAnsi"/>
                </w:rPr>
                <w:t xml:space="preserve">at least </w:t>
              </w:r>
            </w:ins>
            <w:ins w:id="21" w:author="Burnstein, Rowan" w:date="2018-07-12T09:24:00Z">
              <w:r>
                <w:rPr>
                  <w:rFonts w:cstheme="minorHAnsi"/>
                </w:rPr>
                <w:t>ST3-5 years in Anaesthesia. Outcome 1 at all ARCP</w:t>
              </w:r>
            </w:ins>
            <w:ins w:id="22" w:author="Burnstein, Rowan" w:date="2018-07-12T09:25:00Z">
              <w:r>
                <w:rPr>
                  <w:rFonts w:cstheme="minorHAnsi"/>
                </w:rPr>
                <w:t>’s</w:t>
              </w:r>
            </w:ins>
            <w:del w:id="23" w:author="Burnstein, Rowan" w:date="2018-07-12T09:25:00Z">
              <w:r w:rsidR="005845ED" w:rsidRPr="00BD6C37" w:rsidDel="0069478A">
                <w:rPr>
                  <w:rFonts w:cstheme="minorHAnsi"/>
                </w:rPr>
                <w:delText xml:space="preserve">At least </w:delText>
              </w:r>
              <w:r w:rsidR="005845ED" w:rsidDel="0069478A">
                <w:rPr>
                  <w:rFonts w:cstheme="minorHAnsi"/>
                </w:rPr>
                <w:delText>3</w:delText>
              </w:r>
              <w:r w:rsidR="005845ED" w:rsidRPr="00BD6C37" w:rsidDel="0069478A">
                <w:rPr>
                  <w:rFonts w:cstheme="minorHAnsi"/>
                </w:rPr>
                <w:delText xml:space="preserve"> years</w:delText>
              </w:r>
              <w:r w:rsidR="005845ED" w:rsidDel="0069478A">
                <w:rPr>
                  <w:rFonts w:cstheme="minorHAnsi"/>
                </w:rPr>
                <w:delText>’</w:delText>
              </w:r>
              <w:r w:rsidR="005845ED" w:rsidRPr="00BD6C37" w:rsidDel="0069478A">
                <w:rPr>
                  <w:rFonts w:cstheme="minorHAnsi"/>
                </w:rPr>
                <w:delText xml:space="preserve"> </w:delText>
              </w:r>
              <w:r w:rsidR="005845ED" w:rsidDel="0069478A">
                <w:rPr>
                  <w:rFonts w:cstheme="minorHAnsi"/>
                </w:rPr>
                <w:delText>higher specialist training in anaesthesia and within 2 years of completing or up to 2 years post completing a recognised training scheme.</w:delText>
              </w:r>
            </w:del>
            <w:r w:rsidR="005845ED" w:rsidRPr="00BD6C37">
              <w:rPr>
                <w:rFonts w:cstheme="minorHAnsi"/>
              </w:rPr>
              <w:t xml:space="preserve"> </w:t>
            </w:r>
          </w:p>
        </w:tc>
      </w:tr>
      <w:tr w:rsidR="005845ED" w:rsidRPr="00BD6C37" w14:paraId="553AB64F"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6B54EBFC" w14:textId="77777777" w:rsidR="005845ED" w:rsidRPr="00BD6C37" w:rsidRDefault="005845ED" w:rsidP="00405F30">
            <w:pPr>
              <w:rPr>
                <w:rFonts w:asciiTheme="minorHAnsi" w:hAnsiTheme="minorHAnsi" w:cstheme="minorHAnsi"/>
                <w:b w:val="0"/>
              </w:rPr>
            </w:pPr>
            <w:r w:rsidRPr="00BD6C37">
              <w:rPr>
                <w:rFonts w:asciiTheme="minorHAnsi" w:hAnsiTheme="minorHAnsi" w:cstheme="minorHAnsi"/>
                <w:b w:val="0"/>
              </w:rPr>
              <w:t>E</w:t>
            </w:r>
          </w:p>
        </w:tc>
        <w:tc>
          <w:tcPr>
            <w:tcW w:w="6379" w:type="dxa"/>
            <w:vAlign w:val="center"/>
          </w:tcPr>
          <w:p w14:paraId="33EE0AEC" w14:textId="77777777" w:rsidR="005845ED" w:rsidRPr="00BD6C37" w:rsidRDefault="005845ED" w:rsidP="00405F30">
            <w:pPr>
              <w:cnfStyle w:val="000000000000" w:firstRow="0" w:lastRow="0" w:firstColumn="0" w:lastColumn="0" w:oddVBand="0" w:evenVBand="0" w:oddHBand="0" w:evenHBand="0" w:firstRowFirstColumn="0" w:firstRowLastColumn="0" w:lastRowFirstColumn="0" w:lastRowLastColumn="0"/>
              <w:rPr>
                <w:rFonts w:cstheme="minorHAnsi"/>
              </w:rPr>
            </w:pPr>
            <w:r w:rsidRPr="00BD6C37">
              <w:rPr>
                <w:rFonts w:cstheme="minorHAnsi"/>
              </w:rPr>
              <w:t xml:space="preserve">Ability to organise and prioritise own workload </w:t>
            </w:r>
          </w:p>
        </w:tc>
        <w:tc>
          <w:tcPr>
            <w:tcW w:w="283" w:type="dxa"/>
            <w:tcBorders>
              <w:top w:val="nil"/>
              <w:bottom w:val="nil"/>
            </w:tcBorders>
            <w:vAlign w:val="center"/>
          </w:tcPr>
          <w:p w14:paraId="4E25DA9F"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vAlign w:val="center"/>
          </w:tcPr>
          <w:p w14:paraId="1D40EC44"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6379" w:type="dxa"/>
            <w:vAlign w:val="center"/>
          </w:tcPr>
          <w:p w14:paraId="5EB4B2C2"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Experience of teaching and presenting </w:t>
            </w:r>
          </w:p>
        </w:tc>
      </w:tr>
      <w:tr w:rsidR="005845ED" w:rsidRPr="00BD6C37" w14:paraId="0864C7DB" w14:textId="77777777" w:rsidTr="001907B7">
        <w:trPr>
          <w:trHeight w:val="376"/>
        </w:trPr>
        <w:tc>
          <w:tcPr>
            <w:cnfStyle w:val="001000000000" w:firstRow="0" w:lastRow="0" w:firstColumn="1" w:lastColumn="0" w:oddVBand="0" w:evenVBand="0" w:oddHBand="0" w:evenHBand="0" w:firstRowFirstColumn="0" w:firstRowLastColumn="0" w:lastRowFirstColumn="0" w:lastRowLastColumn="0"/>
            <w:tcW w:w="392" w:type="dxa"/>
            <w:shd w:val="clear" w:color="auto" w:fill="EAF1DD" w:themeFill="accent3" w:themeFillTint="33"/>
            <w:vAlign w:val="center"/>
          </w:tcPr>
          <w:p w14:paraId="4870DBE0" w14:textId="77777777" w:rsidR="005845ED" w:rsidRPr="00BD6C37" w:rsidRDefault="005845ED" w:rsidP="001907B7">
            <w:pPr>
              <w:rPr>
                <w:rFonts w:asciiTheme="minorHAnsi" w:hAnsiTheme="minorHAnsi" w:cstheme="minorHAnsi"/>
                <w:b w:val="0"/>
              </w:rPr>
            </w:pPr>
            <w:r>
              <w:rPr>
                <w:rFonts w:asciiTheme="minorHAnsi" w:hAnsiTheme="minorHAnsi" w:cstheme="minorHAnsi"/>
                <w:b w:val="0"/>
              </w:rPr>
              <w:t>E</w:t>
            </w:r>
          </w:p>
        </w:tc>
        <w:tc>
          <w:tcPr>
            <w:tcW w:w="6379" w:type="dxa"/>
            <w:shd w:val="clear" w:color="auto" w:fill="EAF1DD" w:themeFill="accent3" w:themeFillTint="33"/>
            <w:vAlign w:val="center"/>
          </w:tcPr>
          <w:p w14:paraId="2CAFFEC9"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Ability to work under pressure in a multi-disciplinary environment </w:t>
            </w:r>
          </w:p>
        </w:tc>
        <w:tc>
          <w:tcPr>
            <w:tcW w:w="283" w:type="dxa"/>
            <w:tcBorders>
              <w:top w:val="nil"/>
              <w:bottom w:val="nil"/>
            </w:tcBorders>
            <w:vAlign w:val="center"/>
          </w:tcPr>
          <w:p w14:paraId="76CE39C3"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shd w:val="clear" w:color="auto" w:fill="FDE9D9" w:themeFill="accent6" w:themeFillTint="33"/>
            <w:vAlign w:val="center"/>
          </w:tcPr>
          <w:p w14:paraId="608AD863"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6379" w:type="dxa"/>
            <w:shd w:val="clear" w:color="auto" w:fill="FDE9D9" w:themeFill="accent6" w:themeFillTint="33"/>
            <w:vAlign w:val="center"/>
          </w:tcPr>
          <w:p w14:paraId="499C3331"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Experience of audit</w:t>
            </w:r>
            <w:ins w:id="24" w:author="Burnstein, Rowan" w:date="2018-07-12T09:27:00Z">
              <w:r w:rsidR="0069478A">
                <w:rPr>
                  <w:rFonts w:cstheme="minorHAnsi"/>
                </w:rPr>
                <w:t>/Quality Improvement</w:t>
              </w:r>
            </w:ins>
            <w:r>
              <w:rPr>
                <w:rFonts w:cstheme="minorHAnsi"/>
              </w:rPr>
              <w:t xml:space="preserve"> activities </w:t>
            </w:r>
          </w:p>
        </w:tc>
      </w:tr>
      <w:tr w:rsidR="005845ED" w:rsidRPr="00BD6C37" w14:paraId="0A56AF9F"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vAlign w:val="center"/>
          </w:tcPr>
          <w:p w14:paraId="1D53C300" w14:textId="77777777" w:rsidR="005845ED" w:rsidRPr="00BD6C37" w:rsidRDefault="005845ED" w:rsidP="001907B7">
            <w:pPr>
              <w:rPr>
                <w:rFonts w:asciiTheme="minorHAnsi" w:hAnsiTheme="minorHAnsi" w:cstheme="minorHAnsi"/>
                <w:b w:val="0"/>
              </w:rPr>
            </w:pPr>
            <w:r>
              <w:rPr>
                <w:rFonts w:asciiTheme="minorHAnsi" w:hAnsiTheme="minorHAnsi" w:cstheme="minorHAnsi"/>
                <w:b w:val="0"/>
              </w:rPr>
              <w:t>E</w:t>
            </w:r>
          </w:p>
        </w:tc>
        <w:tc>
          <w:tcPr>
            <w:tcW w:w="6379" w:type="dxa"/>
            <w:vAlign w:val="center"/>
          </w:tcPr>
          <w:p w14:paraId="316C9172"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Ability to prioritise clinical needs</w:t>
            </w:r>
          </w:p>
        </w:tc>
        <w:tc>
          <w:tcPr>
            <w:tcW w:w="283" w:type="dxa"/>
            <w:tcBorders>
              <w:top w:val="nil"/>
              <w:bottom w:val="nil"/>
            </w:tcBorders>
            <w:vAlign w:val="center"/>
          </w:tcPr>
          <w:p w14:paraId="2D148FF7"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vAlign w:val="center"/>
          </w:tcPr>
          <w:p w14:paraId="08E3D080"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6379" w:type="dxa"/>
            <w:vAlign w:val="center"/>
          </w:tcPr>
          <w:p w14:paraId="26C262D8"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Understanding of principles of clinical governance </w:t>
            </w:r>
          </w:p>
        </w:tc>
      </w:tr>
      <w:tr w:rsidR="005845ED" w:rsidRPr="00BD6C37" w14:paraId="55B13A72"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shd w:val="clear" w:color="auto" w:fill="EAF1DD" w:themeFill="accent3" w:themeFillTint="33"/>
            <w:vAlign w:val="center"/>
          </w:tcPr>
          <w:p w14:paraId="3A9C0E40" w14:textId="77777777" w:rsidR="005845ED" w:rsidRPr="00BD6C37" w:rsidRDefault="005845ED" w:rsidP="001907B7">
            <w:pPr>
              <w:rPr>
                <w:rFonts w:asciiTheme="minorHAnsi" w:hAnsiTheme="minorHAnsi" w:cstheme="minorHAnsi"/>
                <w:b w:val="0"/>
              </w:rPr>
            </w:pPr>
          </w:p>
        </w:tc>
        <w:tc>
          <w:tcPr>
            <w:tcW w:w="6379" w:type="dxa"/>
            <w:shd w:val="clear" w:color="auto" w:fill="EAF1DD" w:themeFill="accent3" w:themeFillTint="33"/>
            <w:vAlign w:val="center"/>
          </w:tcPr>
          <w:p w14:paraId="0FDB7C87"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283" w:type="dxa"/>
            <w:tcBorders>
              <w:top w:val="nil"/>
              <w:bottom w:val="nil"/>
            </w:tcBorders>
            <w:vAlign w:val="center"/>
          </w:tcPr>
          <w:p w14:paraId="72450142" w14:textId="77777777" w:rsidR="005845ED" w:rsidRPr="00BD6C3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shd w:val="clear" w:color="auto" w:fill="FDE9D9" w:themeFill="accent6" w:themeFillTint="33"/>
            <w:vAlign w:val="center"/>
          </w:tcPr>
          <w:p w14:paraId="5C4E4659" w14:textId="77777777" w:rsidR="005845ED" w:rsidRPr="00BD6C37" w:rsidRDefault="005845ED" w:rsidP="00405F3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p>
        </w:tc>
        <w:tc>
          <w:tcPr>
            <w:tcW w:w="6379" w:type="dxa"/>
            <w:shd w:val="clear" w:color="auto" w:fill="FDE9D9" w:themeFill="accent6" w:themeFillTint="33"/>
            <w:vAlign w:val="center"/>
          </w:tcPr>
          <w:p w14:paraId="41EDAA76" w14:textId="77777777" w:rsidR="005845ED" w:rsidRPr="00BD6C37" w:rsidRDefault="005845ED" w:rsidP="00405F30">
            <w:pPr>
              <w:cnfStyle w:val="000000000000" w:firstRow="0" w:lastRow="0" w:firstColumn="0" w:lastColumn="0" w:oddVBand="0" w:evenVBand="0" w:oddHBand="0" w:evenHBand="0" w:firstRowFirstColumn="0" w:firstRowLastColumn="0" w:lastRowFirstColumn="0" w:lastRowLastColumn="0"/>
              <w:rPr>
                <w:rFonts w:cstheme="minorHAnsi"/>
              </w:rPr>
            </w:pPr>
            <w:del w:id="25" w:author="Burnstein, Rowan" w:date="2018-07-12T09:26:00Z">
              <w:r w:rsidDel="0069478A">
                <w:rPr>
                  <w:rFonts w:cstheme="minorHAnsi"/>
                </w:rPr>
                <w:delText>One year’s training in paediatric anaesthesia (or equivalent experience)</w:delText>
              </w:r>
            </w:del>
          </w:p>
        </w:tc>
      </w:tr>
      <w:tr w:rsidR="005845ED" w:rsidRPr="001907B7" w14:paraId="4E48827B" w14:textId="77777777" w:rsidTr="001907B7">
        <w:trPr>
          <w:trHeight w:val="376"/>
        </w:trPr>
        <w:tc>
          <w:tcPr>
            <w:cnfStyle w:val="001000000000" w:firstRow="0" w:lastRow="0" w:firstColumn="1" w:lastColumn="0" w:oddVBand="0" w:evenVBand="0" w:oddHBand="0" w:evenHBand="0" w:firstRowFirstColumn="0" w:firstRowLastColumn="0" w:lastRowFirstColumn="0" w:lastRowLastColumn="0"/>
            <w:tcW w:w="392" w:type="dxa"/>
            <w:vAlign w:val="center"/>
          </w:tcPr>
          <w:p w14:paraId="0B1C0F7E" w14:textId="77777777" w:rsidR="005845ED" w:rsidRPr="001907B7" w:rsidRDefault="005845ED" w:rsidP="001907B7">
            <w:pPr>
              <w:rPr>
                <w:rFonts w:asciiTheme="minorHAnsi" w:hAnsiTheme="minorHAnsi" w:cstheme="minorHAnsi"/>
                <w:b w:val="0"/>
              </w:rPr>
            </w:pPr>
          </w:p>
        </w:tc>
        <w:tc>
          <w:tcPr>
            <w:tcW w:w="6379" w:type="dxa"/>
            <w:vAlign w:val="center"/>
          </w:tcPr>
          <w:p w14:paraId="4E8B13B6"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283" w:type="dxa"/>
            <w:tcBorders>
              <w:top w:val="nil"/>
              <w:bottom w:val="nil"/>
            </w:tcBorders>
            <w:vAlign w:val="center"/>
          </w:tcPr>
          <w:p w14:paraId="48801D23"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vAlign w:val="center"/>
          </w:tcPr>
          <w:p w14:paraId="75EA9064" w14:textId="77777777" w:rsidR="005845ED" w:rsidRPr="00BD6C37" w:rsidRDefault="005845ED" w:rsidP="00DA2542">
            <w:pPr>
              <w:cnfStyle w:val="000000000000" w:firstRow="0" w:lastRow="0" w:firstColumn="0" w:lastColumn="0" w:oddVBand="0" w:evenVBand="0" w:oddHBand="0" w:evenHBand="0" w:firstRowFirstColumn="0" w:firstRowLastColumn="0" w:lastRowFirstColumn="0" w:lastRowLastColumn="0"/>
              <w:rPr>
                <w:rFonts w:cstheme="minorHAnsi"/>
              </w:rPr>
            </w:pPr>
            <w:r w:rsidRPr="00BD6C37">
              <w:rPr>
                <w:rFonts w:cstheme="minorHAnsi"/>
              </w:rPr>
              <w:t>D</w:t>
            </w:r>
          </w:p>
        </w:tc>
        <w:tc>
          <w:tcPr>
            <w:tcW w:w="6379" w:type="dxa"/>
            <w:vAlign w:val="center"/>
          </w:tcPr>
          <w:p w14:paraId="42B253E0" w14:textId="77777777" w:rsidR="005845ED" w:rsidRPr="00BD6C37" w:rsidRDefault="005845ED" w:rsidP="00DA2542">
            <w:pPr>
              <w:cnfStyle w:val="000000000000" w:firstRow="0" w:lastRow="0" w:firstColumn="0" w:lastColumn="0" w:oddVBand="0" w:evenVBand="0" w:oddHBand="0" w:evenHBand="0" w:firstRowFirstColumn="0" w:firstRowLastColumn="0" w:lastRowFirstColumn="0" w:lastRowLastColumn="0"/>
              <w:rPr>
                <w:rFonts w:cstheme="minorHAnsi"/>
              </w:rPr>
            </w:pPr>
            <w:del w:id="26" w:author="Burnstein, Rowan" w:date="2018-07-12T09:26:00Z">
              <w:r w:rsidRPr="00BD6C37" w:rsidDel="0069478A">
                <w:rPr>
                  <w:rFonts w:cstheme="minorHAnsi"/>
                </w:rPr>
                <w:delText xml:space="preserve">Clinical experience in related paediatric specialties </w:delText>
              </w:r>
            </w:del>
          </w:p>
        </w:tc>
      </w:tr>
      <w:tr w:rsidR="005845ED" w:rsidRPr="001907B7" w14:paraId="1B463F0E" w14:textId="77777777" w:rsidTr="001907B7">
        <w:trPr>
          <w:trHeight w:val="350"/>
        </w:trPr>
        <w:tc>
          <w:tcPr>
            <w:cnfStyle w:val="001000000000" w:firstRow="0" w:lastRow="0" w:firstColumn="1" w:lastColumn="0" w:oddVBand="0" w:evenVBand="0" w:oddHBand="0" w:evenHBand="0" w:firstRowFirstColumn="0" w:firstRowLastColumn="0" w:lastRowFirstColumn="0" w:lastRowLastColumn="0"/>
            <w:tcW w:w="392" w:type="dxa"/>
            <w:shd w:val="clear" w:color="auto" w:fill="EAF1DD" w:themeFill="accent3" w:themeFillTint="33"/>
            <w:vAlign w:val="center"/>
          </w:tcPr>
          <w:p w14:paraId="4EC274CF" w14:textId="77777777" w:rsidR="005845ED" w:rsidRPr="001907B7" w:rsidRDefault="005845ED" w:rsidP="001907B7">
            <w:pPr>
              <w:rPr>
                <w:rFonts w:asciiTheme="minorHAnsi" w:hAnsiTheme="minorHAnsi" w:cstheme="minorHAnsi"/>
                <w:b w:val="0"/>
              </w:rPr>
            </w:pPr>
          </w:p>
        </w:tc>
        <w:tc>
          <w:tcPr>
            <w:tcW w:w="6379" w:type="dxa"/>
            <w:shd w:val="clear" w:color="auto" w:fill="EAF1DD" w:themeFill="accent3" w:themeFillTint="33"/>
            <w:vAlign w:val="center"/>
          </w:tcPr>
          <w:p w14:paraId="15081805"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283" w:type="dxa"/>
            <w:tcBorders>
              <w:top w:val="nil"/>
              <w:bottom w:val="nil"/>
            </w:tcBorders>
            <w:vAlign w:val="center"/>
          </w:tcPr>
          <w:p w14:paraId="728E4417" w14:textId="77777777" w:rsidR="005845ED" w:rsidRPr="001907B7" w:rsidRDefault="005845ED" w:rsidP="00190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shd w:val="clear" w:color="auto" w:fill="FDE9D9" w:themeFill="accent6" w:themeFillTint="33"/>
            <w:vAlign w:val="center"/>
          </w:tcPr>
          <w:p w14:paraId="56D7231C" w14:textId="77777777" w:rsidR="005845ED" w:rsidRPr="001907B7" w:rsidRDefault="005845ED" w:rsidP="00DA254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w:t>
            </w:r>
          </w:p>
        </w:tc>
        <w:tc>
          <w:tcPr>
            <w:tcW w:w="6379" w:type="dxa"/>
            <w:shd w:val="clear" w:color="auto" w:fill="FDE9D9" w:themeFill="accent6" w:themeFillTint="33"/>
            <w:vAlign w:val="center"/>
          </w:tcPr>
          <w:p w14:paraId="166AD3A6" w14:textId="77777777" w:rsidR="005845ED" w:rsidRPr="001907B7" w:rsidRDefault="005845ED" w:rsidP="00DA254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Published research</w:t>
            </w:r>
            <w:ins w:id="27" w:author="Burnstein, Rowan" w:date="2018-07-12T09:28:00Z">
              <w:r w:rsidR="0069478A">
                <w:rPr>
                  <w:rFonts w:cstheme="minorHAnsi"/>
                </w:rPr>
                <w:t xml:space="preserve">/QI </w:t>
              </w:r>
            </w:ins>
            <w:r>
              <w:rPr>
                <w:rFonts w:cstheme="minorHAnsi"/>
              </w:rPr>
              <w:t xml:space="preserve"> in peer reviewed journals </w:t>
            </w:r>
          </w:p>
        </w:tc>
      </w:tr>
    </w:tbl>
    <w:p w14:paraId="4C9844A1" w14:textId="77777777" w:rsidR="009C19E8" w:rsidRPr="00D8660C" w:rsidRDefault="005E3402" w:rsidP="007E3B20">
      <w:pPr>
        <w:spacing w:after="0"/>
        <w:rPr>
          <w:rFonts w:cstheme="minorHAnsi"/>
        </w:rPr>
      </w:pPr>
    </w:p>
    <w:sectPr w:rsidR="009C19E8" w:rsidRPr="00D8660C" w:rsidSect="00076714">
      <w:pgSz w:w="16838" w:h="11906" w:orient="landscape"/>
      <w:pgMar w:top="1440" w:right="1440" w:bottom="993"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urnstein, Rowan" w:date="2018-07-12T09:17:00Z" w:initials="RMB">
    <w:p w14:paraId="10974F19" w14:textId="77777777" w:rsidR="005A56ED" w:rsidRDefault="003E32DF">
      <w:pPr>
        <w:pStyle w:val="CommentText"/>
      </w:pPr>
      <w:r>
        <w:rPr>
          <w:rStyle w:val="CommentReference"/>
        </w:rPr>
        <w:annotationRef/>
      </w:r>
      <w:r w:rsidR="005A56ED">
        <w:t xml:space="preserve">For Nicola: </w:t>
      </w:r>
    </w:p>
    <w:p w14:paraId="17C22F9A" w14:textId="77777777" w:rsidR="003E32DF" w:rsidRDefault="003E32DF">
      <w:pPr>
        <w:pStyle w:val="CommentText"/>
      </w:pPr>
      <w:r>
        <w:t>I just wonder if we need something here about accountability to our Deanery but not sure what the wording should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C22F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22F9A" w16cid:durableId="1F5743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D132" w14:textId="77777777" w:rsidR="00313048" w:rsidRDefault="00313048" w:rsidP="00AE034F">
      <w:pPr>
        <w:spacing w:after="0" w:line="240" w:lineRule="auto"/>
      </w:pPr>
      <w:r>
        <w:separator/>
      </w:r>
    </w:p>
  </w:endnote>
  <w:endnote w:type="continuationSeparator" w:id="0">
    <w:p w14:paraId="6200B618" w14:textId="77777777" w:rsidR="00313048" w:rsidRDefault="00313048" w:rsidP="00AE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haroni">
    <w:panose1 w:val="02010803020104030203"/>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5C3B1" w14:textId="77777777" w:rsidR="00313048" w:rsidRDefault="00313048" w:rsidP="00AE034F">
      <w:pPr>
        <w:spacing w:after="0" w:line="240" w:lineRule="auto"/>
      </w:pPr>
      <w:r>
        <w:separator/>
      </w:r>
    </w:p>
  </w:footnote>
  <w:footnote w:type="continuationSeparator" w:id="0">
    <w:p w14:paraId="761CB9B2" w14:textId="77777777" w:rsidR="00313048" w:rsidRDefault="00313048" w:rsidP="00AE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064F" w14:textId="77777777" w:rsidR="003E32DF" w:rsidRDefault="003E32DF">
    <w:pPr>
      <w:pStyle w:val="Header"/>
    </w:pPr>
  </w:p>
  <w:p w14:paraId="6862FE9B" w14:textId="23962D79" w:rsidR="003E32DF" w:rsidRDefault="009756B7" w:rsidP="003E32DF">
    <w:pPr>
      <w:pStyle w:val="Header"/>
      <w:tabs>
        <w:tab w:val="clear" w:pos="9026"/>
        <w:tab w:val="right" w:pos="9639"/>
      </w:tabs>
    </w:pPr>
    <w:r>
      <w:tab/>
    </w:r>
    <w:r w:rsidR="003E32DF">
      <w:tab/>
      <w:t xml:space="preserve">    </w:t>
    </w:r>
    <w:r w:rsidR="003E32DF" w:rsidRPr="003E32DF">
      <w:rPr>
        <w:i/>
      </w:rPr>
      <w:t>Job Description July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914"/>
    <w:multiLevelType w:val="hybridMultilevel"/>
    <w:tmpl w:val="107A83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52CE3"/>
    <w:multiLevelType w:val="hybridMultilevel"/>
    <w:tmpl w:val="7D52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67C6C"/>
    <w:multiLevelType w:val="hybridMultilevel"/>
    <w:tmpl w:val="2FD44A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E674D2"/>
    <w:multiLevelType w:val="hybridMultilevel"/>
    <w:tmpl w:val="E3CA81C8"/>
    <w:lvl w:ilvl="0" w:tplc="7EE6B506">
      <w:numFmt w:val="bullet"/>
      <w:lvlText w:val=""/>
      <w:lvlJc w:val="left"/>
      <w:pPr>
        <w:ind w:left="121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924ED"/>
    <w:multiLevelType w:val="hybridMultilevel"/>
    <w:tmpl w:val="8540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13E87"/>
    <w:multiLevelType w:val="hybridMultilevel"/>
    <w:tmpl w:val="F9B67ECE"/>
    <w:lvl w:ilvl="0" w:tplc="F70AEED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05187"/>
    <w:multiLevelType w:val="hybridMultilevel"/>
    <w:tmpl w:val="C94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697B"/>
    <w:multiLevelType w:val="hybridMultilevel"/>
    <w:tmpl w:val="6AF80C86"/>
    <w:lvl w:ilvl="0" w:tplc="F70AEEDC">
      <w:numFmt w:val="bullet"/>
      <w:lvlText w:val="•"/>
      <w:lvlJc w:val="left"/>
      <w:pPr>
        <w:ind w:left="360" w:hanging="360"/>
      </w:pPr>
      <w:rPr>
        <w:rFonts w:ascii="Segoe UI" w:eastAsiaTheme="minorHAns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C57CC0"/>
    <w:multiLevelType w:val="hybridMultilevel"/>
    <w:tmpl w:val="330EEBB4"/>
    <w:lvl w:ilvl="0" w:tplc="7EE6B506">
      <w:numFmt w:val="bullet"/>
      <w:lvlText w:val=""/>
      <w:lvlJc w:val="left"/>
      <w:pPr>
        <w:ind w:left="1211" w:hanging="360"/>
      </w:pPr>
      <w:rPr>
        <w:rFonts w:ascii="Calibri" w:eastAsiaTheme="minorHAnsi"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70D6034A"/>
    <w:multiLevelType w:val="hybridMultilevel"/>
    <w:tmpl w:val="68A29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603C3"/>
    <w:multiLevelType w:val="hybridMultilevel"/>
    <w:tmpl w:val="B29A7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3"/>
  </w:num>
  <w:num w:numId="7">
    <w:abstractNumId w:val="2"/>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3E"/>
    <w:rsid w:val="00013AE6"/>
    <w:rsid w:val="00042965"/>
    <w:rsid w:val="00076714"/>
    <w:rsid w:val="000802AC"/>
    <w:rsid w:val="000B5AED"/>
    <w:rsid w:val="000C4AF3"/>
    <w:rsid w:val="000E4449"/>
    <w:rsid w:val="00132724"/>
    <w:rsid w:val="00160151"/>
    <w:rsid w:val="0017354D"/>
    <w:rsid w:val="001907B7"/>
    <w:rsid w:val="002211F5"/>
    <w:rsid w:val="00232D7D"/>
    <w:rsid w:val="00232E59"/>
    <w:rsid w:val="00235AC1"/>
    <w:rsid w:val="00250AE6"/>
    <w:rsid w:val="002576D5"/>
    <w:rsid w:val="002855C8"/>
    <w:rsid w:val="002966F8"/>
    <w:rsid w:val="002B2180"/>
    <w:rsid w:val="002B33D9"/>
    <w:rsid w:val="002C0A48"/>
    <w:rsid w:val="002D301E"/>
    <w:rsid w:val="002F0437"/>
    <w:rsid w:val="002F4261"/>
    <w:rsid w:val="00313048"/>
    <w:rsid w:val="003252B2"/>
    <w:rsid w:val="00342B13"/>
    <w:rsid w:val="003568BE"/>
    <w:rsid w:val="00361CC5"/>
    <w:rsid w:val="00370D78"/>
    <w:rsid w:val="00380E0B"/>
    <w:rsid w:val="003B6102"/>
    <w:rsid w:val="003B7BAA"/>
    <w:rsid w:val="003E32DF"/>
    <w:rsid w:val="003E5972"/>
    <w:rsid w:val="003E6DAE"/>
    <w:rsid w:val="00480191"/>
    <w:rsid w:val="00482260"/>
    <w:rsid w:val="004933BA"/>
    <w:rsid w:val="004C1C17"/>
    <w:rsid w:val="004D6B02"/>
    <w:rsid w:val="004F2CAE"/>
    <w:rsid w:val="004F73CA"/>
    <w:rsid w:val="00512012"/>
    <w:rsid w:val="00522561"/>
    <w:rsid w:val="00533A51"/>
    <w:rsid w:val="00544860"/>
    <w:rsid w:val="00565536"/>
    <w:rsid w:val="00572089"/>
    <w:rsid w:val="005845ED"/>
    <w:rsid w:val="00595D83"/>
    <w:rsid w:val="005A3D84"/>
    <w:rsid w:val="005A56ED"/>
    <w:rsid w:val="005A6D45"/>
    <w:rsid w:val="005C2574"/>
    <w:rsid w:val="005C449A"/>
    <w:rsid w:val="005E3402"/>
    <w:rsid w:val="006010CF"/>
    <w:rsid w:val="00621B57"/>
    <w:rsid w:val="00626A29"/>
    <w:rsid w:val="0069478A"/>
    <w:rsid w:val="006E6C0D"/>
    <w:rsid w:val="0071140D"/>
    <w:rsid w:val="007647F4"/>
    <w:rsid w:val="00774371"/>
    <w:rsid w:val="007752D4"/>
    <w:rsid w:val="0079238F"/>
    <w:rsid w:val="007B74CA"/>
    <w:rsid w:val="007C6335"/>
    <w:rsid w:val="007E3B20"/>
    <w:rsid w:val="008060B2"/>
    <w:rsid w:val="0083170A"/>
    <w:rsid w:val="00834C6B"/>
    <w:rsid w:val="00850F39"/>
    <w:rsid w:val="00851A1E"/>
    <w:rsid w:val="00862A66"/>
    <w:rsid w:val="008B1CD7"/>
    <w:rsid w:val="008D4991"/>
    <w:rsid w:val="008F1479"/>
    <w:rsid w:val="008F5A16"/>
    <w:rsid w:val="009246B6"/>
    <w:rsid w:val="00931DCB"/>
    <w:rsid w:val="00933C06"/>
    <w:rsid w:val="00955622"/>
    <w:rsid w:val="00962F4B"/>
    <w:rsid w:val="009756B7"/>
    <w:rsid w:val="00986CF7"/>
    <w:rsid w:val="00987775"/>
    <w:rsid w:val="009A2920"/>
    <w:rsid w:val="009A4EC5"/>
    <w:rsid w:val="009A54B1"/>
    <w:rsid w:val="009D404D"/>
    <w:rsid w:val="009D47F1"/>
    <w:rsid w:val="00A12CDD"/>
    <w:rsid w:val="00A1405D"/>
    <w:rsid w:val="00A147B8"/>
    <w:rsid w:val="00A5059E"/>
    <w:rsid w:val="00A6503E"/>
    <w:rsid w:val="00AA2975"/>
    <w:rsid w:val="00AE034F"/>
    <w:rsid w:val="00AE525A"/>
    <w:rsid w:val="00B4125B"/>
    <w:rsid w:val="00B564F1"/>
    <w:rsid w:val="00B91853"/>
    <w:rsid w:val="00BA483B"/>
    <w:rsid w:val="00BD6C37"/>
    <w:rsid w:val="00BE2A6B"/>
    <w:rsid w:val="00BF29D8"/>
    <w:rsid w:val="00C22E7D"/>
    <w:rsid w:val="00C340CC"/>
    <w:rsid w:val="00C4448B"/>
    <w:rsid w:val="00C5436B"/>
    <w:rsid w:val="00C5702B"/>
    <w:rsid w:val="00C61676"/>
    <w:rsid w:val="00C63A80"/>
    <w:rsid w:val="00C70206"/>
    <w:rsid w:val="00CB238D"/>
    <w:rsid w:val="00CC57E4"/>
    <w:rsid w:val="00CE02EE"/>
    <w:rsid w:val="00D12EA6"/>
    <w:rsid w:val="00D33B63"/>
    <w:rsid w:val="00D60DBA"/>
    <w:rsid w:val="00D8660C"/>
    <w:rsid w:val="00DF256A"/>
    <w:rsid w:val="00E06C7B"/>
    <w:rsid w:val="00E2106E"/>
    <w:rsid w:val="00E23BDD"/>
    <w:rsid w:val="00E53A75"/>
    <w:rsid w:val="00E64275"/>
    <w:rsid w:val="00EB071E"/>
    <w:rsid w:val="00EC5C64"/>
    <w:rsid w:val="00EF675F"/>
    <w:rsid w:val="00F061B4"/>
    <w:rsid w:val="00F26F03"/>
    <w:rsid w:val="00F635D2"/>
    <w:rsid w:val="00F824CD"/>
    <w:rsid w:val="00FA6F2D"/>
    <w:rsid w:val="00FB654F"/>
    <w:rsid w:val="00FC5D6F"/>
    <w:rsid w:val="00FE7022"/>
    <w:rsid w:val="00FF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C43C7"/>
  <w15:docId w15:val="{62E005A3-E668-9340-954B-5A85EFAA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B1"/>
    <w:pPr>
      <w:ind w:left="720"/>
      <w:contextualSpacing/>
    </w:pPr>
  </w:style>
  <w:style w:type="paragraph" w:styleId="BalloonText">
    <w:name w:val="Balloon Text"/>
    <w:basedOn w:val="Normal"/>
    <w:link w:val="BalloonTextChar"/>
    <w:uiPriority w:val="99"/>
    <w:semiHidden/>
    <w:unhideWhenUsed/>
    <w:rsid w:val="00FF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DB"/>
    <w:rPr>
      <w:rFonts w:ascii="Tahoma" w:hAnsi="Tahoma" w:cs="Tahoma"/>
      <w:sz w:val="16"/>
      <w:szCs w:val="16"/>
    </w:rPr>
  </w:style>
  <w:style w:type="character" w:styleId="PlaceholderText">
    <w:name w:val="Placeholder Text"/>
    <w:basedOn w:val="DefaultParagraphFont"/>
    <w:uiPriority w:val="99"/>
    <w:semiHidden/>
    <w:rsid w:val="00CB238D"/>
    <w:rPr>
      <w:color w:val="808080"/>
    </w:rPr>
  </w:style>
  <w:style w:type="table" w:styleId="TableGrid">
    <w:name w:val="Table Grid"/>
    <w:basedOn w:val="TableNormal"/>
    <w:uiPriority w:val="59"/>
    <w:rsid w:val="005C2574"/>
    <w:pPr>
      <w:spacing w:after="0" w:line="240" w:lineRule="auto"/>
    </w:pPr>
    <w:tblPr/>
  </w:style>
  <w:style w:type="table" w:styleId="LightShading-Accent5">
    <w:name w:val="Light Shading Accent 5"/>
    <w:basedOn w:val="TableNormal"/>
    <w:uiPriority w:val="60"/>
    <w:rsid w:val="009246B6"/>
    <w:pPr>
      <w:spacing w:after="0" w:line="240" w:lineRule="auto"/>
    </w:pPr>
    <w:rPr>
      <w:color w:val="404040" w:themeColor="text1" w:themeTint="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pPr>
        <w:jc w:val="center"/>
      </w:pPr>
      <w:rPr>
        <w:b/>
        <w:bCs/>
      </w:rPr>
      <w:tblPr/>
      <w:tcPr>
        <w:tcBorders>
          <w:top w:val="nil"/>
          <w:left w:val="nil"/>
          <w:bottom w:val="nil"/>
          <w:right w:val="nil"/>
          <w:insideH w:val="nil"/>
          <w:insideV w:val="nil"/>
          <w:tl2br w:val="nil"/>
          <w:tr2bl w:val="nil"/>
        </w:tcBorders>
      </w:tcPr>
    </w:tblStylePr>
    <w:tblStylePr w:type="lastCol">
      <w:rPr>
        <w:b w:val="0"/>
        <w:bCs/>
        <w:sz w:val="18"/>
      </w:rPr>
      <w:tblPr/>
      <w:tcPr>
        <w:tcBorders>
          <w:top w:val="nil"/>
          <w:left w:val="nil"/>
          <w:bottom w:val="nil"/>
          <w:right w:val="nil"/>
          <w:insideH w:val="nil"/>
          <w:insideV w:val="nil"/>
          <w:tl2br w:val="nil"/>
          <w:tr2bl w:val="nil"/>
        </w:tcBorders>
      </w:tcPr>
    </w:tblStylePr>
    <w:tblStylePr w:type="band1Vert">
      <w:rPr>
        <w:color w:val="404040" w:themeColor="text1" w:themeTint="BF"/>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tblStylePr w:type="band2Horz">
      <w:tblPr/>
      <w:tcPr>
        <w:tcBorders>
          <w:top w:val="nil"/>
          <w:left w:val="nil"/>
          <w:bottom w:val="nil"/>
          <w:right w:val="nil"/>
          <w:insideH w:val="nil"/>
          <w:insideV w:val="nil"/>
          <w:tl2br w:val="nil"/>
          <w:tr2bl w:val="nil"/>
        </w:tcBorders>
      </w:tcPr>
    </w:tblStylePr>
    <w:tblStylePr w:type="nwCell">
      <w:rPr>
        <w:b/>
      </w:rPr>
    </w:tblStylePr>
    <w:tblStylePr w:type="swCell">
      <w:rPr>
        <w:b/>
      </w:rPr>
    </w:tblStylePr>
  </w:style>
  <w:style w:type="table" w:styleId="LightShading-Accent2">
    <w:name w:val="Light Shading Accent 2"/>
    <w:basedOn w:val="TableNormal"/>
    <w:uiPriority w:val="60"/>
    <w:rsid w:val="009246B6"/>
    <w:pPr>
      <w:spacing w:after="0" w:line="240" w:lineRule="auto"/>
    </w:pPr>
    <w:rPr>
      <w:color w:val="404040" w:themeColor="text1" w:themeTint="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val="0"/>
        <w:bCs/>
      </w:rPr>
    </w:tblStylePr>
    <w:tblStylePr w:type="band1Horz">
      <w:tblPr/>
      <w:tcPr>
        <w:shd w:val="clear" w:color="auto" w:fill="F2DBDB" w:themeFill="accent2" w:themeFillTint="33"/>
      </w:tcPr>
    </w:tblStylePr>
    <w:tblStylePr w:type="nwCell">
      <w:rPr>
        <w:b/>
      </w:rPr>
    </w:tblStylePr>
    <w:tblStylePr w:type="swCell">
      <w:rPr>
        <w:b/>
      </w:rPr>
    </w:tblStylePr>
  </w:style>
  <w:style w:type="table" w:styleId="LightShading-Accent3">
    <w:name w:val="Light Shading Accent 3"/>
    <w:basedOn w:val="TableNormal"/>
    <w:uiPriority w:val="60"/>
    <w:rsid w:val="00B91853"/>
    <w:pPr>
      <w:spacing w:after="0" w:line="240" w:lineRule="auto"/>
    </w:pPr>
    <w:rPr>
      <w:color w:val="404040" w:themeColor="text1" w:themeTint="BF"/>
      <w:sz w:val="18"/>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bCs/>
      </w:rPr>
    </w:tblStylePr>
    <w:tblStylePr w:type="lastCol">
      <w:rPr>
        <w:b w:val="0"/>
        <w:bCs/>
      </w:rPr>
    </w:tblStylePr>
    <w:tblStylePr w:type="band1Horz">
      <w:tblPr/>
      <w:tcPr>
        <w:tcBorders>
          <w:left w:val="nil"/>
          <w:right w:val="nil"/>
          <w:insideH w:val="nil"/>
          <w:insideV w:val="nil"/>
        </w:tcBorders>
        <w:shd w:val="clear" w:color="auto" w:fill="E6EED5" w:themeFill="accent3" w:themeFillTint="3F"/>
      </w:tcPr>
    </w:tblStylePr>
    <w:tblStylePr w:type="nwCell">
      <w:rPr>
        <w:b/>
      </w:rPr>
    </w:tblStylePr>
    <w:tblStylePr w:type="swCell">
      <w:rPr>
        <w:b/>
      </w:rPr>
    </w:tblStylePr>
  </w:style>
  <w:style w:type="table" w:styleId="LightShading-Accent4">
    <w:name w:val="Light Shading Accent 4"/>
    <w:basedOn w:val="TableNormal"/>
    <w:uiPriority w:val="60"/>
    <w:rsid w:val="00B91853"/>
    <w:pPr>
      <w:spacing w:after="0" w:line="240" w:lineRule="auto"/>
    </w:pPr>
    <w:rPr>
      <w:color w:val="404040" w:themeColor="text1" w:themeTint="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bCs/>
      </w:rPr>
    </w:tblStylePr>
    <w:tblStylePr w:type="lastCol">
      <w:rPr>
        <w:b w:val="0"/>
        <w:bCs/>
      </w:rPr>
    </w:tblStylePr>
    <w:tblStylePr w:type="band1Horz">
      <w:tblPr/>
      <w:tcPr>
        <w:shd w:val="clear" w:color="auto" w:fill="FDE9D9" w:themeFill="accent6" w:themeFillTint="33"/>
      </w:tcPr>
    </w:tblStylePr>
    <w:tblStylePr w:type="nwCell">
      <w:rPr>
        <w:b/>
      </w:rPr>
    </w:tblStylePr>
    <w:tblStylePr w:type="swCell">
      <w:rPr>
        <w:b/>
      </w:rPr>
    </w:tblStylePr>
  </w:style>
  <w:style w:type="table" w:styleId="LightShading">
    <w:name w:val="Light Shading"/>
    <w:basedOn w:val="TableNormal"/>
    <w:uiPriority w:val="60"/>
    <w:rsid w:val="000429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C61676"/>
    <w:pPr>
      <w:spacing w:after="0" w:line="240" w:lineRule="auto"/>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tblStylePr w:type="firstRow">
      <w:pPr>
        <w:spacing w:before="0" w:after="0" w:line="240" w:lineRule="auto"/>
      </w:pPr>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nil"/>
          <w:left w:val="nil"/>
          <w:bottom w:val="nil"/>
          <w:right w:val="nil"/>
          <w:insideH w:val="nil"/>
          <w:insideV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StylePr>
    <w:tblStylePr w:type="band1Vert">
      <w:tblPr/>
      <w:tcPr>
        <w:shd w:val="clear" w:color="auto" w:fill="C0504D" w:themeFill="accent2"/>
      </w:tcPr>
    </w:tblStylePr>
    <w:tblStylePr w:type="band2Vert">
      <w:tblPr/>
      <w:tcPr>
        <w:tcBorders>
          <w:top w:val="nil"/>
          <w:left w:val="nil"/>
          <w:bottom w:val="nil"/>
          <w:right w:val="nil"/>
          <w:insideH w:val="nil"/>
          <w:insideV w:val="nil"/>
        </w:tcBorders>
      </w:tcPr>
    </w:tblStylePr>
    <w:tblStylePr w:type="seCell">
      <w:tblPr/>
      <w:tcPr>
        <w:tcBorders>
          <w:top w:val="nil"/>
          <w:left w:val="nil"/>
          <w:bottom w:val="nil"/>
          <w:right w:val="nil"/>
          <w:insideH w:val="nil"/>
          <w:insideV w:val="nil"/>
        </w:tcBorders>
      </w:tcPr>
    </w:tblStylePr>
    <w:tblStylePr w:type="swCell">
      <w:tblPr/>
      <w:tcPr>
        <w:tcBorders>
          <w:top w:val="nil"/>
          <w:left w:val="nil"/>
          <w:bottom w:val="nil"/>
          <w:right w:val="nil"/>
          <w:insideH w:val="nil"/>
          <w:insideV w:val="nil"/>
        </w:tcBorders>
      </w:tcPr>
    </w:tblStylePr>
  </w:style>
  <w:style w:type="table" w:styleId="LightShading-Accent1">
    <w:name w:val="Light Shading Accent 1"/>
    <w:basedOn w:val="TableNormal"/>
    <w:uiPriority w:val="60"/>
    <w:rsid w:val="00AE03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4">
    <w:name w:val="Medium Shading 1 Accent 4"/>
    <w:basedOn w:val="TableNormal"/>
    <w:uiPriority w:val="63"/>
    <w:rsid w:val="00AE034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034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AE0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34F"/>
  </w:style>
  <w:style w:type="paragraph" w:styleId="Footer">
    <w:name w:val="footer"/>
    <w:basedOn w:val="Normal"/>
    <w:link w:val="FooterChar"/>
    <w:uiPriority w:val="99"/>
    <w:unhideWhenUsed/>
    <w:rsid w:val="00AE0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34F"/>
  </w:style>
  <w:style w:type="paragraph" w:styleId="NoSpacing">
    <w:name w:val="No Spacing"/>
    <w:uiPriority w:val="1"/>
    <w:qFormat/>
    <w:rsid w:val="00955622"/>
    <w:pPr>
      <w:spacing w:after="0" w:line="240" w:lineRule="auto"/>
    </w:pPr>
  </w:style>
  <w:style w:type="character" w:styleId="Hyperlink">
    <w:name w:val="Hyperlink"/>
    <w:basedOn w:val="DefaultParagraphFont"/>
    <w:uiPriority w:val="99"/>
    <w:unhideWhenUsed/>
    <w:rsid w:val="00565536"/>
    <w:rPr>
      <w:color w:val="0000FF" w:themeColor="hyperlink"/>
      <w:u w:val="single"/>
    </w:rPr>
  </w:style>
  <w:style w:type="character" w:styleId="CommentReference">
    <w:name w:val="annotation reference"/>
    <w:basedOn w:val="DefaultParagraphFont"/>
    <w:uiPriority w:val="99"/>
    <w:semiHidden/>
    <w:unhideWhenUsed/>
    <w:rsid w:val="003E32DF"/>
    <w:rPr>
      <w:sz w:val="16"/>
      <w:szCs w:val="16"/>
    </w:rPr>
  </w:style>
  <w:style w:type="paragraph" w:styleId="CommentText">
    <w:name w:val="annotation text"/>
    <w:basedOn w:val="Normal"/>
    <w:link w:val="CommentTextChar"/>
    <w:uiPriority w:val="99"/>
    <w:semiHidden/>
    <w:unhideWhenUsed/>
    <w:rsid w:val="003E32DF"/>
    <w:pPr>
      <w:spacing w:line="240" w:lineRule="auto"/>
    </w:pPr>
    <w:rPr>
      <w:sz w:val="20"/>
      <w:szCs w:val="20"/>
    </w:rPr>
  </w:style>
  <w:style w:type="character" w:customStyle="1" w:styleId="CommentTextChar">
    <w:name w:val="Comment Text Char"/>
    <w:basedOn w:val="DefaultParagraphFont"/>
    <w:link w:val="CommentText"/>
    <w:uiPriority w:val="99"/>
    <w:semiHidden/>
    <w:rsid w:val="003E32DF"/>
    <w:rPr>
      <w:sz w:val="20"/>
      <w:szCs w:val="20"/>
    </w:rPr>
  </w:style>
  <w:style w:type="paragraph" w:styleId="CommentSubject">
    <w:name w:val="annotation subject"/>
    <w:basedOn w:val="CommentText"/>
    <w:next w:val="CommentText"/>
    <w:link w:val="CommentSubjectChar"/>
    <w:uiPriority w:val="99"/>
    <w:semiHidden/>
    <w:unhideWhenUsed/>
    <w:rsid w:val="003E32DF"/>
    <w:rPr>
      <w:b/>
      <w:bCs/>
    </w:rPr>
  </w:style>
  <w:style w:type="character" w:customStyle="1" w:styleId="CommentSubjectChar">
    <w:name w:val="Comment Subject Char"/>
    <w:basedOn w:val="CommentTextChar"/>
    <w:link w:val="CommentSubject"/>
    <w:uiPriority w:val="99"/>
    <w:semiHidden/>
    <w:rsid w:val="003E3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2493">
      <w:bodyDiv w:val="1"/>
      <w:marLeft w:val="0"/>
      <w:marRight w:val="0"/>
      <w:marTop w:val="0"/>
      <w:marBottom w:val="0"/>
      <w:divBdr>
        <w:top w:val="none" w:sz="0" w:space="0" w:color="auto"/>
        <w:left w:val="none" w:sz="0" w:space="0" w:color="auto"/>
        <w:bottom w:val="none" w:sz="0" w:space="0" w:color="auto"/>
        <w:right w:val="none" w:sz="0" w:space="0" w:color="auto"/>
      </w:divBdr>
    </w:div>
    <w:div w:id="1303274136">
      <w:bodyDiv w:val="1"/>
      <w:marLeft w:val="0"/>
      <w:marRight w:val="0"/>
      <w:marTop w:val="0"/>
      <w:marBottom w:val="0"/>
      <w:divBdr>
        <w:top w:val="none" w:sz="0" w:space="0" w:color="auto"/>
        <w:left w:val="none" w:sz="0" w:space="0" w:color="auto"/>
        <w:bottom w:val="none" w:sz="0" w:space="0" w:color="auto"/>
        <w:right w:val="none" w:sz="0" w:space="0" w:color="auto"/>
      </w:divBdr>
    </w:div>
    <w:div w:id="1311860930">
      <w:bodyDiv w:val="1"/>
      <w:marLeft w:val="0"/>
      <w:marRight w:val="0"/>
      <w:marTop w:val="0"/>
      <w:marBottom w:val="0"/>
      <w:divBdr>
        <w:top w:val="none" w:sz="0" w:space="0" w:color="auto"/>
        <w:left w:val="none" w:sz="0" w:space="0" w:color="auto"/>
        <w:bottom w:val="none" w:sz="0" w:space="0" w:color="auto"/>
        <w:right w:val="none" w:sz="0" w:space="0" w:color="auto"/>
      </w:divBdr>
    </w:div>
    <w:div w:id="20301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lena.Fernandez@gosh.nhs.uk" TargetMode="External"/><Relationship Id="rId23"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adine.Dobby@gosh.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E825-8574-4E6A-AD15-55900C8A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Speakman</dc:creator>
  <cp:lastModifiedBy>Catherine Tarbet</cp:lastModifiedBy>
  <cp:revision>2</cp:revision>
  <cp:lastPrinted>2017-09-01T13:06:00Z</cp:lastPrinted>
  <dcterms:created xsi:type="dcterms:W3CDTF">2018-09-28T09:23:00Z</dcterms:created>
  <dcterms:modified xsi:type="dcterms:W3CDTF">2018-09-28T09:23:00Z</dcterms:modified>
</cp:coreProperties>
</file>