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FF" w:rsidRDefault="00861463" w:rsidP="00897834">
      <w:pPr>
        <w:jc w:val="right"/>
        <w:rPr>
          <w:ins w:id="0" w:author="Braddick Trina" w:date="2015-10-06T09:30:00Z"/>
          <w:sz w:val="36"/>
          <w:szCs w:val="36"/>
        </w:rPr>
      </w:pPr>
      <w:r>
        <w:rPr>
          <w:noProof/>
          <w:sz w:val="36"/>
          <w:szCs w:val="36"/>
        </w:rPr>
        <w:drawing>
          <wp:anchor distT="0" distB="0" distL="114300" distR="114300" simplePos="0" relativeHeight="251657728" behindDoc="1" locked="0" layoutInCell="1" allowOverlap="1" wp14:anchorId="2F27E898" wp14:editId="2912D774">
            <wp:simplePos x="0" y="0"/>
            <wp:positionH relativeFrom="column">
              <wp:posOffset>3462020</wp:posOffset>
            </wp:positionH>
            <wp:positionV relativeFrom="paragraph">
              <wp:posOffset>-452755</wp:posOffset>
            </wp:positionV>
            <wp:extent cx="2805430" cy="889635"/>
            <wp:effectExtent l="0" t="0" r="0" b="5715"/>
            <wp:wrapTight wrapText="bothSides">
              <wp:wrapPolygon edited="0">
                <wp:start x="0" y="0"/>
                <wp:lineTo x="0" y="21276"/>
                <wp:lineTo x="21414" y="21276"/>
                <wp:lineTo x="2141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43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AFF" w:rsidRDefault="001C3AFF" w:rsidP="001C3AFF">
      <w:pPr>
        <w:jc w:val="right"/>
        <w:rPr>
          <w:ins w:id="1" w:author="Braddick Trina" w:date="2015-10-06T09:30:00Z"/>
          <w:sz w:val="36"/>
          <w:szCs w:val="36"/>
        </w:rPr>
      </w:pPr>
    </w:p>
    <w:p w:rsidR="004C7AA9" w:rsidRDefault="004C7AA9">
      <w:pPr>
        <w:jc w:val="both"/>
        <w:rPr>
          <w:sz w:val="36"/>
          <w:szCs w:val="36"/>
        </w:rPr>
        <w:pPrChange w:id="2" w:author="Braddick Trina" w:date="2015-10-06T09:30:00Z">
          <w:pPr>
            <w:jc w:val="right"/>
          </w:pPr>
        </w:pPrChange>
      </w:pPr>
    </w:p>
    <w:p w:rsidR="006C21FE" w:rsidRDefault="006C21FE">
      <w:pPr>
        <w:rPr>
          <w:sz w:val="36"/>
          <w:szCs w:val="36"/>
        </w:rPr>
      </w:pPr>
    </w:p>
    <w:p w:rsidR="006C21FE" w:rsidRDefault="006C21FE">
      <w:pPr>
        <w:rPr>
          <w:sz w:val="36"/>
          <w:szCs w:val="36"/>
        </w:rPr>
      </w:pPr>
    </w:p>
    <w:p w:rsidR="006C21FE" w:rsidRDefault="006C21FE">
      <w:pPr>
        <w:rPr>
          <w:sz w:val="36"/>
          <w:szCs w:val="36"/>
        </w:rPr>
      </w:pPr>
    </w:p>
    <w:p w:rsidR="006C21FE" w:rsidRDefault="006C21FE">
      <w:pPr>
        <w:rPr>
          <w:sz w:val="36"/>
          <w:szCs w:val="36"/>
        </w:rPr>
      </w:pPr>
    </w:p>
    <w:p w:rsidR="006C21FE" w:rsidRDefault="006C21FE" w:rsidP="0092325A">
      <w:pPr>
        <w:pBdr>
          <w:top w:val="single" w:sz="6" w:space="1" w:color="auto"/>
          <w:left w:val="single" w:sz="6" w:space="31" w:color="auto"/>
          <w:bottom w:val="single" w:sz="6" w:space="1" w:color="auto"/>
          <w:right w:val="single" w:sz="6" w:space="31" w:color="auto"/>
        </w:pBdr>
        <w:shd w:val="pct5" w:color="auto" w:fill="auto"/>
        <w:spacing w:line="360" w:lineRule="auto"/>
        <w:ind w:left="1560" w:right="1757"/>
        <w:jc w:val="center"/>
        <w:rPr>
          <w:sz w:val="36"/>
          <w:szCs w:val="36"/>
        </w:rPr>
      </w:pPr>
    </w:p>
    <w:p w:rsidR="006C21FE" w:rsidRPr="0092325A" w:rsidRDefault="006C21FE" w:rsidP="0092325A">
      <w:pPr>
        <w:pBdr>
          <w:top w:val="single" w:sz="6" w:space="1" w:color="auto"/>
          <w:left w:val="single" w:sz="6" w:space="31" w:color="auto"/>
          <w:bottom w:val="single" w:sz="6" w:space="1" w:color="auto"/>
          <w:right w:val="single" w:sz="6" w:space="31" w:color="auto"/>
        </w:pBdr>
        <w:shd w:val="pct5" w:color="auto" w:fill="auto"/>
        <w:spacing w:line="360" w:lineRule="auto"/>
        <w:ind w:left="1560" w:right="1757"/>
        <w:jc w:val="center"/>
        <w:rPr>
          <w:b/>
          <w:sz w:val="28"/>
          <w:szCs w:val="36"/>
        </w:rPr>
      </w:pPr>
      <w:r w:rsidRPr="0092325A">
        <w:rPr>
          <w:b/>
          <w:sz w:val="28"/>
          <w:szCs w:val="36"/>
        </w:rPr>
        <w:t>Appointment of</w:t>
      </w:r>
    </w:p>
    <w:p w:rsidR="007F1213" w:rsidRPr="0092325A" w:rsidRDefault="0092325A" w:rsidP="0092325A">
      <w:pPr>
        <w:pBdr>
          <w:top w:val="single" w:sz="6" w:space="1" w:color="auto"/>
          <w:left w:val="single" w:sz="6" w:space="31" w:color="auto"/>
          <w:bottom w:val="single" w:sz="6" w:space="1" w:color="auto"/>
          <w:right w:val="single" w:sz="6" w:space="31" w:color="auto"/>
        </w:pBdr>
        <w:shd w:val="pct5" w:color="auto" w:fill="auto"/>
        <w:spacing w:line="360" w:lineRule="auto"/>
        <w:ind w:left="1560" w:right="1757"/>
        <w:jc w:val="center"/>
        <w:rPr>
          <w:b/>
          <w:sz w:val="28"/>
          <w:szCs w:val="36"/>
        </w:rPr>
      </w:pPr>
      <w:r w:rsidRPr="0092325A">
        <w:rPr>
          <w:b/>
          <w:sz w:val="28"/>
          <w:szCs w:val="36"/>
        </w:rPr>
        <w:t>Integrated Academic Training Programme</w:t>
      </w:r>
    </w:p>
    <w:p w:rsidR="0092325A" w:rsidRDefault="0092325A" w:rsidP="0092325A">
      <w:pPr>
        <w:pBdr>
          <w:top w:val="single" w:sz="6" w:space="1" w:color="auto"/>
          <w:left w:val="single" w:sz="6" w:space="31" w:color="auto"/>
          <w:bottom w:val="single" w:sz="6" w:space="1" w:color="auto"/>
          <w:right w:val="single" w:sz="6" w:space="31" w:color="auto"/>
        </w:pBdr>
        <w:shd w:val="pct5" w:color="auto" w:fill="auto"/>
        <w:spacing w:line="360" w:lineRule="auto"/>
        <w:ind w:left="1560" w:right="1757"/>
        <w:jc w:val="center"/>
        <w:rPr>
          <w:b/>
          <w:sz w:val="36"/>
          <w:szCs w:val="36"/>
        </w:rPr>
      </w:pPr>
      <w:r>
        <w:rPr>
          <w:b/>
          <w:sz w:val="36"/>
          <w:szCs w:val="36"/>
        </w:rPr>
        <w:t>Academic Clinical Fellow</w:t>
      </w:r>
      <w:r w:rsidR="007E3B98">
        <w:rPr>
          <w:b/>
          <w:sz w:val="36"/>
          <w:szCs w:val="36"/>
        </w:rPr>
        <w:t>ship</w:t>
      </w:r>
    </w:p>
    <w:p w:rsidR="007F1213" w:rsidRPr="007F1213" w:rsidRDefault="007F1213" w:rsidP="0092325A">
      <w:pPr>
        <w:pBdr>
          <w:top w:val="single" w:sz="6" w:space="1" w:color="auto"/>
          <w:left w:val="single" w:sz="6" w:space="31" w:color="auto"/>
          <w:bottom w:val="single" w:sz="6" w:space="1" w:color="auto"/>
          <w:right w:val="single" w:sz="6" w:space="31" w:color="auto"/>
        </w:pBdr>
        <w:shd w:val="pct5" w:color="auto" w:fill="auto"/>
        <w:spacing w:line="360" w:lineRule="auto"/>
        <w:ind w:left="1560" w:right="1757"/>
        <w:jc w:val="center"/>
        <w:rPr>
          <w:b/>
          <w:sz w:val="36"/>
          <w:szCs w:val="36"/>
        </w:rPr>
      </w:pPr>
      <w:r w:rsidRPr="006C21FE">
        <w:rPr>
          <w:b/>
          <w:sz w:val="36"/>
          <w:szCs w:val="36"/>
        </w:rPr>
        <w:t>I</w:t>
      </w:r>
      <w:r w:rsidR="006C21FE" w:rsidRPr="006C21FE">
        <w:rPr>
          <w:b/>
          <w:sz w:val="36"/>
          <w:szCs w:val="36"/>
        </w:rPr>
        <w:t>n</w:t>
      </w:r>
      <w:r w:rsidR="0092325A">
        <w:rPr>
          <w:b/>
          <w:sz w:val="36"/>
          <w:szCs w:val="36"/>
        </w:rPr>
        <w:t xml:space="preserve"> </w:t>
      </w:r>
      <w:r w:rsidR="0037303C">
        <w:rPr>
          <w:b/>
          <w:sz w:val="36"/>
          <w:szCs w:val="36"/>
        </w:rPr>
        <w:t>Clin</w:t>
      </w:r>
      <w:r>
        <w:rPr>
          <w:b/>
          <w:sz w:val="36"/>
          <w:szCs w:val="36"/>
        </w:rPr>
        <w:t>ical Oncology</w:t>
      </w:r>
      <w:r w:rsidR="005472EF">
        <w:rPr>
          <w:b/>
          <w:sz w:val="36"/>
          <w:szCs w:val="36"/>
        </w:rPr>
        <w:t xml:space="preserve"> ST3</w:t>
      </w:r>
    </w:p>
    <w:p w:rsidR="006C21FE" w:rsidRDefault="006C21FE" w:rsidP="0092325A">
      <w:pPr>
        <w:pBdr>
          <w:top w:val="single" w:sz="6" w:space="1" w:color="auto"/>
          <w:left w:val="single" w:sz="6" w:space="31" w:color="auto"/>
          <w:bottom w:val="single" w:sz="6" w:space="1" w:color="auto"/>
          <w:right w:val="single" w:sz="6" w:space="31" w:color="auto"/>
        </w:pBdr>
        <w:shd w:val="pct5" w:color="auto" w:fill="auto"/>
        <w:spacing w:line="360" w:lineRule="auto"/>
        <w:ind w:left="1560" w:right="1757"/>
        <w:jc w:val="center"/>
      </w:pPr>
    </w:p>
    <w:p w:rsidR="006C21FE" w:rsidRDefault="006C21FE" w:rsidP="006C21FE">
      <w:pPr>
        <w:jc w:val="center"/>
      </w:pPr>
    </w:p>
    <w:p w:rsidR="006C21FE" w:rsidRDefault="006C21FE" w:rsidP="006C21FE">
      <w:pPr>
        <w:jc w:val="center"/>
      </w:pPr>
    </w:p>
    <w:p w:rsidR="006C21FE" w:rsidRDefault="006C21FE" w:rsidP="006C21FE">
      <w:pPr>
        <w:jc w:val="center"/>
      </w:pPr>
    </w:p>
    <w:p w:rsidR="003D36A4" w:rsidRDefault="003D36A4" w:rsidP="006C21FE">
      <w:pPr>
        <w:jc w:val="center"/>
      </w:pPr>
      <w:r>
        <w:t>Further details may be obtained from the website of the</w:t>
      </w:r>
    </w:p>
    <w:p w:rsidR="006C21FE" w:rsidRDefault="003D36A4" w:rsidP="006C21FE">
      <w:pPr>
        <w:jc w:val="center"/>
      </w:pPr>
      <w:r>
        <w:t>National Coordinating Centre for Research Capacity Development (NCCRD)</w:t>
      </w:r>
    </w:p>
    <w:p w:rsidR="002B4FC8" w:rsidRPr="002B4FC8" w:rsidRDefault="00783C64" w:rsidP="002B4FC8">
      <w:pPr>
        <w:jc w:val="center"/>
        <w:rPr>
          <w:rFonts w:cs="Arial"/>
          <w:sz w:val="22"/>
          <w:szCs w:val="22"/>
        </w:rPr>
      </w:pPr>
      <w:hyperlink r:id="rId9" w:history="1">
        <w:r w:rsidR="002B4FC8" w:rsidRPr="002B4FC8">
          <w:rPr>
            <w:rFonts w:cs="Arial"/>
            <w:color w:val="0000FF"/>
            <w:sz w:val="22"/>
            <w:szCs w:val="22"/>
            <w:u w:val="single"/>
          </w:rPr>
          <w:t>NIHR TCC website</w:t>
        </w:r>
      </w:hyperlink>
    </w:p>
    <w:p w:rsidR="006C21FE" w:rsidRDefault="006C21FE" w:rsidP="006C21FE">
      <w:pPr>
        <w:jc w:val="center"/>
      </w:pPr>
    </w:p>
    <w:p w:rsidR="006C21FE" w:rsidRDefault="006C21FE" w:rsidP="006C21FE">
      <w:pPr>
        <w:jc w:val="center"/>
      </w:pPr>
    </w:p>
    <w:p w:rsidR="006C21FE" w:rsidRDefault="006C21FE" w:rsidP="006C21FE">
      <w:pPr>
        <w:jc w:val="center"/>
      </w:pPr>
    </w:p>
    <w:p w:rsidR="006C21FE" w:rsidRDefault="006C21FE" w:rsidP="006C21FE">
      <w:pPr>
        <w:jc w:val="center"/>
      </w:pPr>
    </w:p>
    <w:p w:rsidR="006C21FE" w:rsidRDefault="006C21FE" w:rsidP="006C21FE">
      <w:pPr>
        <w:jc w:val="center"/>
      </w:pPr>
    </w:p>
    <w:p w:rsidR="006C21FE" w:rsidRDefault="006C21FE" w:rsidP="006C21FE">
      <w:pPr>
        <w:jc w:val="center"/>
      </w:pPr>
    </w:p>
    <w:tbl>
      <w:tblPr>
        <w:tblpPr w:leftFromText="180" w:rightFromText="180" w:vertAnchor="text" w:horzAnchor="margin" w:tblpXSpec="center" w:tblpY="207"/>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512"/>
        <w:gridCol w:w="3050"/>
      </w:tblGrid>
      <w:tr w:rsidR="00861463" w:rsidTr="00861463">
        <w:trPr>
          <w:trHeight w:val="1634"/>
        </w:trPr>
        <w:tc>
          <w:tcPr>
            <w:tcW w:w="2975" w:type="dxa"/>
          </w:tcPr>
          <w:p w:rsidR="00861463" w:rsidRPr="007F1213" w:rsidRDefault="00861463" w:rsidP="00861463">
            <w:pPr>
              <w:pStyle w:val="Heading8"/>
              <w:rPr>
                <w:rFonts w:ascii="Arial" w:hAnsi="Arial" w:cs="Arial"/>
                <w:b/>
                <w:i w:val="0"/>
                <w:sz w:val="16"/>
                <w:szCs w:val="22"/>
              </w:rPr>
            </w:pPr>
            <w:r w:rsidRPr="007F1213">
              <w:rPr>
                <w:rFonts w:ascii="Arial" w:hAnsi="Arial" w:cs="Arial"/>
                <w:b/>
                <w:i w:val="0"/>
                <w:sz w:val="16"/>
                <w:szCs w:val="22"/>
              </w:rPr>
              <w:t>Cambridge University Hospitals NHS Foundation Trust</w:t>
            </w:r>
          </w:p>
          <w:p w:rsidR="00861463" w:rsidRPr="007F1213" w:rsidRDefault="00861463" w:rsidP="00861463">
            <w:pPr>
              <w:ind w:right="46"/>
              <w:jc w:val="both"/>
              <w:rPr>
                <w:b/>
                <w:sz w:val="16"/>
                <w:szCs w:val="22"/>
              </w:rPr>
            </w:pPr>
            <w:proofErr w:type="spellStart"/>
            <w:r w:rsidRPr="007F1213">
              <w:rPr>
                <w:b/>
                <w:sz w:val="16"/>
                <w:szCs w:val="22"/>
              </w:rPr>
              <w:t>Addenbrooke’s</w:t>
            </w:r>
            <w:proofErr w:type="spellEnd"/>
            <w:r w:rsidRPr="007F1213">
              <w:rPr>
                <w:b/>
                <w:sz w:val="16"/>
                <w:szCs w:val="22"/>
              </w:rPr>
              <w:t xml:space="preserve"> Hospital</w:t>
            </w:r>
          </w:p>
          <w:p w:rsidR="00861463" w:rsidRPr="007F1213" w:rsidRDefault="00861463" w:rsidP="00861463">
            <w:pPr>
              <w:ind w:right="46"/>
              <w:jc w:val="both"/>
              <w:rPr>
                <w:b/>
                <w:sz w:val="16"/>
                <w:szCs w:val="22"/>
              </w:rPr>
            </w:pPr>
            <w:r w:rsidRPr="007F1213">
              <w:rPr>
                <w:b/>
                <w:sz w:val="16"/>
                <w:szCs w:val="22"/>
              </w:rPr>
              <w:t xml:space="preserve">Hills Road, </w:t>
            </w:r>
            <w:smartTag w:uri="urn:schemas-microsoft-com:office:smarttags" w:element="place">
              <w:smartTag w:uri="urn:schemas-microsoft-com:office:smarttags" w:element="City">
                <w:r w:rsidRPr="007F1213">
                  <w:rPr>
                    <w:b/>
                    <w:sz w:val="16"/>
                    <w:szCs w:val="22"/>
                  </w:rPr>
                  <w:t>Cambridge</w:t>
                </w:r>
              </w:smartTag>
            </w:smartTag>
          </w:p>
          <w:p w:rsidR="00861463" w:rsidRPr="007F1213" w:rsidRDefault="00861463" w:rsidP="00861463">
            <w:pPr>
              <w:ind w:right="46"/>
              <w:jc w:val="both"/>
              <w:rPr>
                <w:b/>
                <w:sz w:val="16"/>
                <w:szCs w:val="22"/>
              </w:rPr>
            </w:pPr>
            <w:r w:rsidRPr="007F1213">
              <w:rPr>
                <w:b/>
                <w:sz w:val="16"/>
                <w:szCs w:val="22"/>
              </w:rPr>
              <w:t>CB2 2QQ</w:t>
            </w:r>
          </w:p>
          <w:p w:rsidR="00861463" w:rsidRPr="007F1213" w:rsidRDefault="00861463" w:rsidP="00861463">
            <w:pPr>
              <w:ind w:right="46"/>
              <w:jc w:val="both"/>
              <w:rPr>
                <w:b/>
                <w:sz w:val="16"/>
                <w:szCs w:val="22"/>
              </w:rPr>
            </w:pPr>
          </w:p>
          <w:p w:rsidR="00861463" w:rsidRPr="007F1213" w:rsidRDefault="00861463" w:rsidP="00861463">
            <w:pPr>
              <w:ind w:right="50"/>
              <w:jc w:val="both"/>
              <w:rPr>
                <w:b/>
                <w:sz w:val="16"/>
                <w:szCs w:val="22"/>
              </w:rPr>
            </w:pPr>
            <w:r w:rsidRPr="007F1213">
              <w:rPr>
                <w:b/>
                <w:sz w:val="16"/>
                <w:szCs w:val="22"/>
              </w:rPr>
              <w:t xml:space="preserve">Medical Staffing: </w:t>
            </w:r>
            <w:r w:rsidRPr="007F1213">
              <w:rPr>
                <w:b/>
                <w:sz w:val="16"/>
                <w:szCs w:val="22"/>
              </w:rPr>
              <w:sym w:font="Wingdings" w:char="F028"/>
            </w:r>
            <w:r w:rsidRPr="007F1213">
              <w:rPr>
                <w:b/>
                <w:sz w:val="16"/>
                <w:szCs w:val="22"/>
              </w:rPr>
              <w:t xml:space="preserve"> 01223 217760</w:t>
            </w:r>
          </w:p>
          <w:p w:rsidR="00861463" w:rsidRPr="00384FCB" w:rsidRDefault="00861463" w:rsidP="00861463">
            <w:pPr>
              <w:spacing w:line="360" w:lineRule="atLeast"/>
              <w:ind w:right="50"/>
              <w:jc w:val="both"/>
              <w:rPr>
                <w:b/>
                <w:sz w:val="22"/>
                <w:szCs w:val="22"/>
              </w:rPr>
            </w:pPr>
          </w:p>
        </w:tc>
        <w:tc>
          <w:tcPr>
            <w:tcW w:w="3512" w:type="dxa"/>
          </w:tcPr>
          <w:p w:rsidR="00861463" w:rsidRPr="00384FCB" w:rsidRDefault="00861463" w:rsidP="00861463">
            <w:pPr>
              <w:tabs>
                <w:tab w:val="left" w:pos="5760"/>
              </w:tabs>
              <w:ind w:left="994"/>
              <w:jc w:val="both"/>
              <w:rPr>
                <w:i/>
                <w:sz w:val="22"/>
                <w:szCs w:val="22"/>
              </w:rPr>
            </w:pPr>
          </w:p>
          <w:p w:rsidR="00861463" w:rsidRPr="007F1213" w:rsidRDefault="00861463" w:rsidP="00861463">
            <w:pPr>
              <w:tabs>
                <w:tab w:val="left" w:pos="5760"/>
              </w:tabs>
              <w:jc w:val="both"/>
              <w:rPr>
                <w:b/>
                <w:sz w:val="16"/>
                <w:szCs w:val="16"/>
              </w:rPr>
            </w:pPr>
            <w:smartTag w:uri="urn:schemas-microsoft-com:office:smarttags" w:element="place">
              <w:smartTag w:uri="urn:schemas-microsoft-com:office:smarttags" w:element="PlaceType">
                <w:r w:rsidRPr="007F1213">
                  <w:rPr>
                    <w:b/>
                    <w:sz w:val="16"/>
                    <w:szCs w:val="16"/>
                  </w:rPr>
                  <w:t>University</w:t>
                </w:r>
              </w:smartTag>
              <w:r w:rsidRPr="007F1213">
                <w:rPr>
                  <w:b/>
                  <w:sz w:val="16"/>
                  <w:szCs w:val="16"/>
                </w:rPr>
                <w:t xml:space="preserve"> of </w:t>
              </w:r>
              <w:smartTag w:uri="urn:schemas-microsoft-com:office:smarttags" w:element="PlaceName">
                <w:r w:rsidRPr="007F1213">
                  <w:rPr>
                    <w:b/>
                    <w:sz w:val="16"/>
                    <w:szCs w:val="16"/>
                  </w:rPr>
                  <w:t>Cambridge</w:t>
                </w:r>
              </w:smartTag>
            </w:smartTag>
          </w:p>
          <w:p w:rsidR="00861463" w:rsidRPr="007F1213" w:rsidRDefault="00861463" w:rsidP="00861463">
            <w:pPr>
              <w:tabs>
                <w:tab w:val="left" w:pos="5760"/>
              </w:tabs>
              <w:jc w:val="both"/>
              <w:rPr>
                <w:b/>
                <w:sz w:val="16"/>
                <w:szCs w:val="16"/>
              </w:rPr>
            </w:pPr>
            <w:r w:rsidRPr="007F1213">
              <w:rPr>
                <w:b/>
                <w:sz w:val="16"/>
                <w:szCs w:val="16"/>
              </w:rPr>
              <w:t>Department of Oncology (R4)</w:t>
            </w:r>
          </w:p>
          <w:p w:rsidR="00861463" w:rsidRPr="007F1213" w:rsidRDefault="00861463" w:rsidP="00861463">
            <w:pPr>
              <w:tabs>
                <w:tab w:val="left" w:pos="5760"/>
              </w:tabs>
              <w:jc w:val="both"/>
              <w:rPr>
                <w:b/>
                <w:sz w:val="16"/>
                <w:szCs w:val="16"/>
              </w:rPr>
            </w:pPr>
            <w:smartTag w:uri="urn:schemas-microsoft-com:office:smarttags" w:element="address">
              <w:smartTag w:uri="urn:schemas-microsoft-com:office:smarttags" w:element="Street">
                <w:r w:rsidRPr="007F1213">
                  <w:rPr>
                    <w:b/>
                    <w:sz w:val="16"/>
                    <w:szCs w:val="16"/>
                  </w:rPr>
                  <w:t>Box</w:t>
                </w:r>
              </w:smartTag>
              <w:r w:rsidRPr="007F1213">
                <w:rPr>
                  <w:b/>
                  <w:sz w:val="16"/>
                  <w:szCs w:val="16"/>
                </w:rPr>
                <w:t xml:space="preserve"> 193</w:t>
              </w:r>
            </w:smartTag>
          </w:p>
          <w:p w:rsidR="00861463" w:rsidRPr="007F1213" w:rsidRDefault="00861463" w:rsidP="00861463">
            <w:pPr>
              <w:ind w:right="46"/>
              <w:jc w:val="both"/>
              <w:rPr>
                <w:b/>
                <w:sz w:val="16"/>
                <w:szCs w:val="22"/>
              </w:rPr>
            </w:pPr>
            <w:proofErr w:type="spellStart"/>
            <w:r w:rsidRPr="007F1213">
              <w:rPr>
                <w:b/>
                <w:sz w:val="16"/>
                <w:szCs w:val="22"/>
              </w:rPr>
              <w:t>Addenbrooke’s</w:t>
            </w:r>
            <w:proofErr w:type="spellEnd"/>
            <w:r w:rsidRPr="007F1213">
              <w:rPr>
                <w:b/>
                <w:sz w:val="16"/>
                <w:szCs w:val="22"/>
              </w:rPr>
              <w:t xml:space="preserve"> Hospital</w:t>
            </w:r>
          </w:p>
          <w:p w:rsidR="00861463" w:rsidRPr="007F1213" w:rsidRDefault="00861463" w:rsidP="00861463">
            <w:pPr>
              <w:ind w:right="46"/>
              <w:jc w:val="both"/>
              <w:rPr>
                <w:b/>
                <w:sz w:val="16"/>
                <w:szCs w:val="22"/>
              </w:rPr>
            </w:pPr>
            <w:r w:rsidRPr="007F1213">
              <w:rPr>
                <w:b/>
                <w:sz w:val="16"/>
                <w:szCs w:val="22"/>
              </w:rPr>
              <w:t xml:space="preserve">Hills Road, </w:t>
            </w:r>
            <w:smartTag w:uri="urn:schemas-microsoft-com:office:smarttags" w:element="place">
              <w:smartTag w:uri="urn:schemas-microsoft-com:office:smarttags" w:element="City">
                <w:r w:rsidRPr="007F1213">
                  <w:rPr>
                    <w:b/>
                    <w:sz w:val="16"/>
                    <w:szCs w:val="22"/>
                  </w:rPr>
                  <w:t>Cambridge</w:t>
                </w:r>
              </w:smartTag>
            </w:smartTag>
          </w:p>
          <w:p w:rsidR="00861463" w:rsidRDefault="00861463" w:rsidP="00861463">
            <w:pPr>
              <w:tabs>
                <w:tab w:val="left" w:pos="5760"/>
              </w:tabs>
              <w:jc w:val="both"/>
              <w:rPr>
                <w:b/>
                <w:sz w:val="16"/>
                <w:szCs w:val="22"/>
              </w:rPr>
            </w:pPr>
            <w:r w:rsidRPr="007F1213">
              <w:rPr>
                <w:b/>
                <w:sz w:val="16"/>
                <w:szCs w:val="22"/>
              </w:rPr>
              <w:t>CB2 2QQ</w:t>
            </w:r>
          </w:p>
          <w:p w:rsidR="00861463" w:rsidRDefault="00861463" w:rsidP="00861463">
            <w:pPr>
              <w:tabs>
                <w:tab w:val="left" w:pos="5760"/>
              </w:tabs>
              <w:jc w:val="both"/>
              <w:rPr>
                <w:b/>
                <w:sz w:val="16"/>
                <w:szCs w:val="22"/>
              </w:rPr>
            </w:pPr>
          </w:p>
          <w:p w:rsidR="00861463" w:rsidRPr="007F1213" w:rsidRDefault="00861463" w:rsidP="00861463">
            <w:pPr>
              <w:tabs>
                <w:tab w:val="left" w:pos="5760"/>
              </w:tabs>
              <w:jc w:val="both"/>
              <w:rPr>
                <w:sz w:val="16"/>
                <w:szCs w:val="16"/>
              </w:rPr>
            </w:pPr>
            <w:r>
              <w:rPr>
                <w:b/>
                <w:sz w:val="16"/>
                <w:szCs w:val="22"/>
              </w:rPr>
              <w:t xml:space="preserve">Prof. Tim </w:t>
            </w:r>
            <w:proofErr w:type="spellStart"/>
            <w:r>
              <w:rPr>
                <w:b/>
                <w:sz w:val="16"/>
                <w:szCs w:val="22"/>
              </w:rPr>
              <w:t>Eisen</w:t>
            </w:r>
            <w:proofErr w:type="spellEnd"/>
            <w:r>
              <w:rPr>
                <w:b/>
                <w:sz w:val="16"/>
                <w:szCs w:val="22"/>
              </w:rPr>
              <w:t xml:space="preserve">: </w:t>
            </w:r>
            <w:r w:rsidRPr="007F1213">
              <w:rPr>
                <w:b/>
                <w:sz w:val="16"/>
                <w:szCs w:val="22"/>
              </w:rPr>
              <w:sym w:font="Wingdings" w:char="F028"/>
            </w:r>
            <w:r w:rsidRPr="007F1213">
              <w:rPr>
                <w:b/>
                <w:sz w:val="16"/>
                <w:szCs w:val="22"/>
              </w:rPr>
              <w:t xml:space="preserve"> 01223 </w:t>
            </w:r>
            <w:r>
              <w:rPr>
                <w:b/>
                <w:sz w:val="16"/>
                <w:szCs w:val="22"/>
              </w:rPr>
              <w:t>769312</w:t>
            </w:r>
          </w:p>
        </w:tc>
        <w:tc>
          <w:tcPr>
            <w:tcW w:w="3050" w:type="dxa"/>
          </w:tcPr>
          <w:p w:rsidR="00861463" w:rsidRDefault="00861463" w:rsidP="00861463">
            <w:pPr>
              <w:tabs>
                <w:tab w:val="left" w:pos="5760"/>
              </w:tabs>
              <w:ind w:left="994"/>
              <w:jc w:val="both"/>
              <w:rPr>
                <w:i/>
                <w:sz w:val="22"/>
                <w:szCs w:val="22"/>
              </w:rPr>
            </w:pPr>
          </w:p>
          <w:p w:rsidR="00861463" w:rsidRDefault="00861463" w:rsidP="00861463">
            <w:pPr>
              <w:tabs>
                <w:tab w:val="left" w:pos="5760"/>
              </w:tabs>
              <w:jc w:val="both"/>
              <w:rPr>
                <w:b/>
                <w:sz w:val="16"/>
                <w:szCs w:val="22"/>
              </w:rPr>
            </w:pPr>
            <w:r>
              <w:rPr>
                <w:b/>
                <w:sz w:val="16"/>
                <w:szCs w:val="16"/>
              </w:rPr>
              <w:t>Health Education East of England</w:t>
            </w:r>
          </w:p>
          <w:p w:rsidR="00861463" w:rsidRDefault="00861463" w:rsidP="00861463">
            <w:pPr>
              <w:tabs>
                <w:tab w:val="left" w:pos="5760"/>
              </w:tabs>
              <w:jc w:val="both"/>
              <w:rPr>
                <w:b/>
                <w:sz w:val="16"/>
                <w:szCs w:val="22"/>
              </w:rPr>
            </w:pPr>
          </w:p>
          <w:p w:rsidR="00861463" w:rsidRDefault="00861463" w:rsidP="00861463">
            <w:pPr>
              <w:tabs>
                <w:tab w:val="left" w:pos="5760"/>
              </w:tabs>
              <w:jc w:val="both"/>
              <w:rPr>
                <w:b/>
                <w:sz w:val="16"/>
                <w:szCs w:val="22"/>
              </w:rPr>
            </w:pPr>
            <w:r w:rsidRPr="007F1213">
              <w:rPr>
                <w:b/>
                <w:sz w:val="16"/>
                <w:szCs w:val="22"/>
              </w:rPr>
              <w:sym w:font="Wingdings" w:char="F028"/>
            </w:r>
            <w:r w:rsidRPr="007F1213">
              <w:rPr>
                <w:b/>
                <w:sz w:val="16"/>
                <w:szCs w:val="22"/>
              </w:rPr>
              <w:t xml:space="preserve"> </w:t>
            </w:r>
            <w:r>
              <w:rPr>
                <w:b/>
                <w:sz w:val="16"/>
                <w:szCs w:val="22"/>
              </w:rPr>
              <w:t>0844 894 0179</w:t>
            </w:r>
          </w:p>
          <w:p w:rsidR="003B7118" w:rsidRDefault="003B7118" w:rsidP="00861463">
            <w:pPr>
              <w:tabs>
                <w:tab w:val="left" w:pos="5760"/>
              </w:tabs>
              <w:jc w:val="both"/>
              <w:rPr>
                <w:b/>
                <w:sz w:val="16"/>
                <w:szCs w:val="22"/>
              </w:rPr>
            </w:pPr>
          </w:p>
          <w:p w:rsidR="003B7118" w:rsidRDefault="003B7118" w:rsidP="00861463">
            <w:pPr>
              <w:tabs>
                <w:tab w:val="left" w:pos="5760"/>
              </w:tabs>
              <w:jc w:val="both"/>
              <w:rPr>
                <w:b/>
                <w:sz w:val="16"/>
                <w:szCs w:val="22"/>
              </w:rPr>
            </w:pPr>
            <w:hyperlink r:id="rId10" w:history="1">
              <w:r w:rsidRPr="001401B0">
                <w:rPr>
                  <w:rStyle w:val="Hyperlink"/>
                  <w:b/>
                  <w:sz w:val="16"/>
                  <w:szCs w:val="22"/>
                </w:rPr>
                <w:t>Heee.recruitmenthelpdesk@nhs.net</w:t>
              </w:r>
            </w:hyperlink>
          </w:p>
          <w:p w:rsidR="003B7118" w:rsidRPr="003D381B" w:rsidRDefault="003B7118" w:rsidP="00861463">
            <w:pPr>
              <w:tabs>
                <w:tab w:val="left" w:pos="5760"/>
              </w:tabs>
              <w:jc w:val="both"/>
              <w:rPr>
                <w:sz w:val="22"/>
                <w:szCs w:val="22"/>
              </w:rPr>
            </w:pPr>
          </w:p>
        </w:tc>
      </w:tr>
    </w:tbl>
    <w:p w:rsidR="006C21FE" w:rsidRDefault="006C21FE" w:rsidP="006C21FE">
      <w:pPr>
        <w:jc w:val="center"/>
      </w:pPr>
    </w:p>
    <w:p w:rsidR="006C21FE" w:rsidRDefault="006C21FE" w:rsidP="006C21FE">
      <w:pPr>
        <w:spacing w:line="360" w:lineRule="atLeast"/>
        <w:ind w:right="-43"/>
        <w:jc w:val="center"/>
        <w:rPr>
          <w:b/>
          <w:sz w:val="22"/>
        </w:rPr>
      </w:pPr>
    </w:p>
    <w:p w:rsidR="006C21FE" w:rsidRDefault="006C21FE" w:rsidP="006C21FE">
      <w:pPr>
        <w:jc w:val="center"/>
      </w:pPr>
    </w:p>
    <w:p w:rsidR="006C21FE" w:rsidRDefault="006C21FE" w:rsidP="006C21FE">
      <w:pPr>
        <w:pBdr>
          <w:top w:val="single" w:sz="6" w:space="1" w:color="auto"/>
          <w:left w:val="single" w:sz="6" w:space="1" w:color="auto"/>
          <w:bottom w:val="single" w:sz="6" w:space="1" w:color="auto"/>
          <w:right w:val="single" w:sz="6" w:space="1" w:color="auto"/>
        </w:pBdr>
        <w:shd w:val="pct5" w:color="auto" w:fill="auto"/>
        <w:jc w:val="center"/>
        <w:rPr>
          <w:b/>
        </w:rPr>
      </w:pPr>
      <w:r>
        <w:rPr>
          <w:b/>
        </w:rPr>
        <w:br w:type="page"/>
      </w:r>
    </w:p>
    <w:p w:rsidR="006C21FE" w:rsidRPr="003A2989" w:rsidRDefault="006C21FE" w:rsidP="006C21FE">
      <w:pPr>
        <w:pBdr>
          <w:top w:val="single" w:sz="6" w:space="1" w:color="auto"/>
          <w:left w:val="single" w:sz="6" w:space="1" w:color="auto"/>
          <w:bottom w:val="single" w:sz="6" w:space="1" w:color="auto"/>
          <w:right w:val="single" w:sz="6" w:space="1" w:color="auto"/>
        </w:pBdr>
        <w:shd w:val="pct5" w:color="auto" w:fill="auto"/>
        <w:jc w:val="center"/>
        <w:rPr>
          <w:b/>
          <w:sz w:val="22"/>
          <w:szCs w:val="22"/>
        </w:rPr>
      </w:pPr>
      <w:r w:rsidRPr="003A2989">
        <w:rPr>
          <w:b/>
          <w:sz w:val="22"/>
          <w:szCs w:val="22"/>
        </w:rPr>
        <w:lastRenderedPageBreak/>
        <w:t>CONTENTS</w:t>
      </w:r>
    </w:p>
    <w:p w:rsidR="006C21FE" w:rsidRDefault="006C21FE" w:rsidP="006C21FE">
      <w:pPr>
        <w:pBdr>
          <w:top w:val="single" w:sz="6" w:space="1" w:color="auto"/>
          <w:left w:val="single" w:sz="6" w:space="1" w:color="auto"/>
          <w:bottom w:val="single" w:sz="6" w:space="1" w:color="auto"/>
          <w:right w:val="single" w:sz="6" w:space="1" w:color="auto"/>
        </w:pBdr>
        <w:shd w:val="pct5" w:color="auto" w:fill="auto"/>
        <w:jc w:val="center"/>
        <w:rPr>
          <w:b/>
        </w:rPr>
      </w:pPr>
    </w:p>
    <w:p w:rsidR="006C21FE" w:rsidRDefault="006C21FE" w:rsidP="006C21FE">
      <w:pPr>
        <w:spacing w:line="480" w:lineRule="auto"/>
        <w:rPr>
          <w:b/>
        </w:rPr>
      </w:pPr>
    </w:p>
    <w:p w:rsidR="006C21FE" w:rsidRPr="003A2989" w:rsidRDefault="006C21FE" w:rsidP="006C21FE">
      <w:pPr>
        <w:spacing w:line="480" w:lineRule="auto"/>
        <w:rPr>
          <w:rFonts w:cs="Arial"/>
          <w:b/>
          <w:sz w:val="22"/>
          <w:szCs w:val="22"/>
        </w:rPr>
      </w:pPr>
    </w:p>
    <w:p w:rsidR="006C21FE" w:rsidRPr="003A2989" w:rsidRDefault="006C21FE" w:rsidP="00D35C28">
      <w:pPr>
        <w:spacing w:line="480" w:lineRule="auto"/>
        <w:ind w:left="1440"/>
        <w:rPr>
          <w:rFonts w:cs="Arial"/>
          <w:b/>
          <w:sz w:val="22"/>
          <w:szCs w:val="22"/>
        </w:rPr>
      </w:pPr>
      <w:r w:rsidRPr="003A2989">
        <w:rPr>
          <w:rFonts w:cs="Arial"/>
          <w:b/>
          <w:sz w:val="22"/>
          <w:szCs w:val="22"/>
        </w:rPr>
        <w:t>SECTION 1</w:t>
      </w:r>
      <w:r w:rsidRPr="003A2989">
        <w:rPr>
          <w:rFonts w:cs="Arial"/>
          <w:b/>
          <w:sz w:val="22"/>
          <w:szCs w:val="22"/>
        </w:rPr>
        <w:tab/>
      </w:r>
      <w:r w:rsidRPr="003A2989">
        <w:rPr>
          <w:rFonts w:cs="Arial"/>
          <w:b/>
          <w:sz w:val="22"/>
          <w:szCs w:val="22"/>
        </w:rPr>
        <w:tab/>
        <w:t>Job Description – General Details</w:t>
      </w:r>
    </w:p>
    <w:p w:rsidR="006C21FE" w:rsidRPr="003A2989" w:rsidRDefault="006C21FE" w:rsidP="00D35C28">
      <w:pPr>
        <w:spacing w:line="480" w:lineRule="auto"/>
        <w:ind w:left="1440"/>
        <w:rPr>
          <w:rFonts w:cs="Arial"/>
          <w:b/>
          <w:sz w:val="22"/>
          <w:szCs w:val="22"/>
        </w:rPr>
      </w:pPr>
    </w:p>
    <w:p w:rsidR="006C21FE" w:rsidRPr="003A2989" w:rsidRDefault="00520B3F" w:rsidP="00D35C28">
      <w:pPr>
        <w:spacing w:line="480" w:lineRule="auto"/>
        <w:ind w:left="1440"/>
        <w:rPr>
          <w:rFonts w:cs="Arial"/>
          <w:b/>
          <w:sz w:val="22"/>
          <w:szCs w:val="22"/>
        </w:rPr>
      </w:pPr>
      <w:r w:rsidRPr="003A2989">
        <w:rPr>
          <w:rFonts w:cs="Arial"/>
          <w:b/>
          <w:sz w:val="22"/>
          <w:szCs w:val="22"/>
        </w:rPr>
        <w:t>SECTION  2</w:t>
      </w:r>
      <w:r w:rsidR="006C21FE" w:rsidRPr="003A2989">
        <w:rPr>
          <w:rFonts w:cs="Arial"/>
          <w:b/>
          <w:sz w:val="22"/>
          <w:szCs w:val="22"/>
        </w:rPr>
        <w:tab/>
      </w:r>
      <w:r w:rsidR="006C21FE" w:rsidRPr="003A2989">
        <w:rPr>
          <w:rFonts w:cs="Arial"/>
          <w:b/>
          <w:sz w:val="22"/>
          <w:szCs w:val="22"/>
        </w:rPr>
        <w:tab/>
        <w:t>Duties of the Post</w:t>
      </w:r>
    </w:p>
    <w:p w:rsidR="006C21FE" w:rsidRPr="003A2989" w:rsidRDefault="006C21FE" w:rsidP="00D35C28">
      <w:pPr>
        <w:spacing w:line="480" w:lineRule="auto"/>
        <w:ind w:left="1440"/>
        <w:rPr>
          <w:rFonts w:cs="Arial"/>
          <w:b/>
          <w:sz w:val="22"/>
          <w:szCs w:val="22"/>
        </w:rPr>
      </w:pPr>
    </w:p>
    <w:p w:rsidR="006C21FE" w:rsidRPr="003A2989" w:rsidRDefault="006C21FE" w:rsidP="00D35C28">
      <w:pPr>
        <w:spacing w:line="480" w:lineRule="auto"/>
        <w:ind w:left="1440"/>
        <w:rPr>
          <w:rFonts w:cs="Arial"/>
          <w:b/>
          <w:sz w:val="22"/>
          <w:szCs w:val="22"/>
        </w:rPr>
      </w:pPr>
    </w:p>
    <w:p w:rsidR="006C21FE" w:rsidRPr="003A2989" w:rsidRDefault="006C21FE" w:rsidP="00D35C28">
      <w:pPr>
        <w:spacing w:line="480" w:lineRule="auto"/>
        <w:ind w:left="1440"/>
        <w:rPr>
          <w:rFonts w:cs="Arial"/>
          <w:b/>
          <w:sz w:val="22"/>
          <w:szCs w:val="22"/>
        </w:rPr>
      </w:pPr>
      <w:r w:rsidRPr="003A2989">
        <w:rPr>
          <w:rFonts w:cs="Arial"/>
          <w:b/>
          <w:sz w:val="22"/>
          <w:szCs w:val="22"/>
        </w:rPr>
        <w:t xml:space="preserve">SECTION </w:t>
      </w:r>
      <w:r w:rsidR="00520B3F" w:rsidRPr="003A2989">
        <w:rPr>
          <w:rFonts w:cs="Arial"/>
          <w:b/>
          <w:sz w:val="22"/>
          <w:szCs w:val="22"/>
        </w:rPr>
        <w:t xml:space="preserve"> 3</w:t>
      </w:r>
      <w:r w:rsidRPr="003A2989">
        <w:rPr>
          <w:rFonts w:cs="Arial"/>
          <w:b/>
          <w:sz w:val="22"/>
          <w:szCs w:val="22"/>
        </w:rPr>
        <w:tab/>
      </w:r>
      <w:r w:rsidRPr="003A2989">
        <w:rPr>
          <w:rFonts w:cs="Arial"/>
          <w:b/>
          <w:sz w:val="22"/>
          <w:szCs w:val="22"/>
        </w:rPr>
        <w:tab/>
        <w:t xml:space="preserve">The Department of </w:t>
      </w:r>
      <w:r w:rsidR="007F1213" w:rsidRPr="003A2989">
        <w:rPr>
          <w:rFonts w:cs="Arial"/>
          <w:b/>
          <w:sz w:val="22"/>
          <w:szCs w:val="22"/>
        </w:rPr>
        <w:t>Oncology</w:t>
      </w:r>
    </w:p>
    <w:p w:rsidR="006C21FE" w:rsidRPr="003A2989" w:rsidRDefault="006C21FE" w:rsidP="00D35C28">
      <w:pPr>
        <w:spacing w:line="480" w:lineRule="auto"/>
        <w:ind w:left="1440"/>
        <w:rPr>
          <w:rFonts w:cs="Arial"/>
          <w:b/>
          <w:sz w:val="22"/>
          <w:szCs w:val="22"/>
        </w:rPr>
      </w:pPr>
    </w:p>
    <w:p w:rsidR="006C21FE" w:rsidRPr="003A2989" w:rsidRDefault="006C21FE" w:rsidP="00D35C28">
      <w:pPr>
        <w:spacing w:line="480" w:lineRule="auto"/>
        <w:ind w:left="1440"/>
        <w:rPr>
          <w:rFonts w:cs="Arial"/>
          <w:b/>
          <w:sz w:val="22"/>
          <w:szCs w:val="22"/>
        </w:rPr>
      </w:pPr>
    </w:p>
    <w:p w:rsidR="006C21FE" w:rsidRPr="003A2989" w:rsidRDefault="006C21FE" w:rsidP="005C4788">
      <w:pPr>
        <w:spacing w:line="480" w:lineRule="auto"/>
        <w:ind w:left="3600" w:hanging="2160"/>
        <w:rPr>
          <w:rFonts w:cs="Arial"/>
          <w:b/>
          <w:sz w:val="22"/>
          <w:szCs w:val="22"/>
        </w:rPr>
      </w:pPr>
      <w:r w:rsidRPr="003A2989">
        <w:rPr>
          <w:rFonts w:cs="Arial"/>
          <w:b/>
          <w:sz w:val="22"/>
          <w:szCs w:val="22"/>
        </w:rPr>
        <w:t xml:space="preserve">SECTION </w:t>
      </w:r>
      <w:r w:rsidR="00520B3F" w:rsidRPr="003A2989">
        <w:rPr>
          <w:rFonts w:cs="Arial"/>
          <w:b/>
          <w:sz w:val="22"/>
          <w:szCs w:val="22"/>
        </w:rPr>
        <w:t xml:space="preserve"> 4</w:t>
      </w:r>
      <w:r w:rsidRPr="003A2989">
        <w:rPr>
          <w:rFonts w:cs="Arial"/>
          <w:b/>
          <w:sz w:val="22"/>
          <w:szCs w:val="22"/>
        </w:rPr>
        <w:tab/>
        <w:t xml:space="preserve">General Information </w:t>
      </w:r>
    </w:p>
    <w:p w:rsidR="006C21FE" w:rsidRPr="003A2989" w:rsidRDefault="006C21FE" w:rsidP="00D35C28">
      <w:pPr>
        <w:spacing w:line="480" w:lineRule="auto"/>
        <w:ind w:left="1440" w:hanging="2160"/>
        <w:rPr>
          <w:rFonts w:cs="Arial"/>
          <w:b/>
          <w:sz w:val="22"/>
          <w:szCs w:val="22"/>
        </w:rPr>
      </w:pPr>
    </w:p>
    <w:p w:rsidR="006C21FE" w:rsidRPr="003A2989" w:rsidRDefault="006C21FE" w:rsidP="00D35C28">
      <w:pPr>
        <w:spacing w:line="480" w:lineRule="auto"/>
        <w:ind w:left="1440" w:hanging="2160"/>
        <w:rPr>
          <w:rFonts w:cs="Arial"/>
          <w:b/>
          <w:sz w:val="22"/>
          <w:szCs w:val="22"/>
        </w:rPr>
      </w:pPr>
    </w:p>
    <w:p w:rsidR="006C21FE" w:rsidRPr="003A2989" w:rsidRDefault="006C21FE" w:rsidP="005C4788">
      <w:pPr>
        <w:spacing w:line="480" w:lineRule="auto"/>
        <w:ind w:left="3600" w:hanging="2160"/>
        <w:rPr>
          <w:rFonts w:cs="Arial"/>
          <w:b/>
          <w:sz w:val="22"/>
          <w:szCs w:val="22"/>
        </w:rPr>
      </w:pPr>
      <w:r w:rsidRPr="003A2989">
        <w:rPr>
          <w:rFonts w:cs="Arial"/>
          <w:b/>
          <w:sz w:val="22"/>
          <w:szCs w:val="22"/>
        </w:rPr>
        <w:t xml:space="preserve">SECTION </w:t>
      </w:r>
      <w:r w:rsidR="00520B3F" w:rsidRPr="003A2989">
        <w:rPr>
          <w:rFonts w:cs="Arial"/>
          <w:b/>
          <w:sz w:val="22"/>
          <w:szCs w:val="22"/>
        </w:rPr>
        <w:t>5</w:t>
      </w:r>
      <w:r w:rsidRPr="003A2989">
        <w:rPr>
          <w:rFonts w:cs="Arial"/>
          <w:b/>
          <w:sz w:val="22"/>
          <w:szCs w:val="22"/>
        </w:rPr>
        <w:tab/>
        <w:t xml:space="preserve">General Conditions of Appointment </w:t>
      </w:r>
    </w:p>
    <w:p w:rsidR="006C21FE" w:rsidRPr="003A2989" w:rsidRDefault="006C21FE" w:rsidP="00D35C28">
      <w:pPr>
        <w:spacing w:line="480" w:lineRule="auto"/>
        <w:ind w:left="1440"/>
        <w:rPr>
          <w:rFonts w:cs="Arial"/>
          <w:b/>
          <w:sz w:val="22"/>
          <w:szCs w:val="22"/>
        </w:rPr>
      </w:pPr>
    </w:p>
    <w:p w:rsidR="006C21FE" w:rsidRPr="003A2989" w:rsidRDefault="006C21FE" w:rsidP="00D35C28">
      <w:pPr>
        <w:spacing w:line="480" w:lineRule="auto"/>
        <w:ind w:left="1440"/>
        <w:rPr>
          <w:rFonts w:cs="Arial"/>
          <w:b/>
          <w:sz w:val="22"/>
          <w:szCs w:val="22"/>
        </w:rPr>
      </w:pPr>
    </w:p>
    <w:p w:rsidR="006C21FE" w:rsidRPr="003A2989" w:rsidRDefault="006C21FE" w:rsidP="00D35C28">
      <w:pPr>
        <w:spacing w:line="480" w:lineRule="auto"/>
        <w:ind w:left="1440"/>
        <w:rPr>
          <w:rFonts w:cs="Arial"/>
          <w:b/>
          <w:sz w:val="22"/>
          <w:szCs w:val="22"/>
        </w:rPr>
      </w:pPr>
      <w:r w:rsidRPr="003A2989">
        <w:rPr>
          <w:rFonts w:cs="Arial"/>
          <w:b/>
          <w:sz w:val="22"/>
          <w:szCs w:val="22"/>
        </w:rPr>
        <w:t xml:space="preserve">SECTION </w:t>
      </w:r>
      <w:r w:rsidR="00520B3F" w:rsidRPr="003A2989">
        <w:rPr>
          <w:rFonts w:cs="Arial"/>
          <w:b/>
          <w:sz w:val="22"/>
          <w:szCs w:val="22"/>
        </w:rPr>
        <w:t>6</w:t>
      </w:r>
      <w:r w:rsidRPr="003A2989">
        <w:rPr>
          <w:rFonts w:cs="Arial"/>
          <w:b/>
          <w:sz w:val="22"/>
          <w:szCs w:val="22"/>
        </w:rPr>
        <w:tab/>
      </w:r>
      <w:r w:rsidRPr="003A2989">
        <w:rPr>
          <w:rFonts w:cs="Arial"/>
          <w:b/>
          <w:sz w:val="22"/>
          <w:szCs w:val="22"/>
        </w:rPr>
        <w:tab/>
        <w:t>Application Information</w:t>
      </w:r>
    </w:p>
    <w:p w:rsidR="006C21FE" w:rsidRPr="003A2989" w:rsidRDefault="006C21FE" w:rsidP="006C21FE">
      <w:pPr>
        <w:spacing w:line="480" w:lineRule="auto"/>
        <w:rPr>
          <w:rFonts w:cs="Arial"/>
          <w:b/>
          <w:sz w:val="22"/>
          <w:szCs w:val="22"/>
        </w:rPr>
      </w:pPr>
    </w:p>
    <w:p w:rsidR="006C21FE" w:rsidRPr="003A2989" w:rsidRDefault="006C21FE" w:rsidP="006C21FE">
      <w:pPr>
        <w:pBdr>
          <w:top w:val="single" w:sz="6" w:space="1" w:color="auto"/>
          <w:left w:val="single" w:sz="6" w:space="4" w:color="auto"/>
          <w:bottom w:val="single" w:sz="6" w:space="1" w:color="auto"/>
          <w:right w:val="single" w:sz="6" w:space="4" w:color="auto"/>
        </w:pBdr>
        <w:shd w:val="pct5" w:color="auto" w:fill="auto"/>
        <w:rPr>
          <w:rFonts w:cs="Arial"/>
          <w:sz w:val="22"/>
          <w:szCs w:val="22"/>
        </w:rPr>
      </w:pPr>
      <w:r w:rsidRPr="003A2989">
        <w:rPr>
          <w:rFonts w:cs="Arial"/>
          <w:sz w:val="22"/>
          <w:szCs w:val="22"/>
        </w:rPr>
        <w:br w:type="page"/>
      </w:r>
    </w:p>
    <w:p w:rsidR="006C21FE" w:rsidRPr="003A2989" w:rsidRDefault="006C21FE" w:rsidP="008B5888">
      <w:pPr>
        <w:pBdr>
          <w:top w:val="single" w:sz="6" w:space="1" w:color="auto"/>
          <w:left w:val="single" w:sz="6" w:space="4" w:color="auto"/>
          <w:bottom w:val="single" w:sz="6" w:space="1" w:color="auto"/>
          <w:right w:val="single" w:sz="6" w:space="4" w:color="auto"/>
        </w:pBdr>
        <w:shd w:val="pct5" w:color="auto" w:fill="auto"/>
        <w:rPr>
          <w:rFonts w:cs="Arial"/>
          <w:b/>
          <w:sz w:val="22"/>
          <w:szCs w:val="22"/>
        </w:rPr>
      </w:pPr>
      <w:r w:rsidRPr="003A2989">
        <w:rPr>
          <w:rFonts w:cs="Arial"/>
          <w:b/>
          <w:sz w:val="22"/>
          <w:szCs w:val="22"/>
        </w:rPr>
        <w:lastRenderedPageBreak/>
        <w:t>SECTION 1</w:t>
      </w:r>
      <w:r w:rsidRPr="003A2989">
        <w:rPr>
          <w:rFonts w:cs="Arial"/>
          <w:b/>
          <w:sz w:val="22"/>
          <w:szCs w:val="22"/>
        </w:rPr>
        <w:tab/>
      </w:r>
      <w:r w:rsidRPr="003A2989">
        <w:rPr>
          <w:rFonts w:cs="Arial"/>
          <w:b/>
          <w:sz w:val="22"/>
          <w:szCs w:val="22"/>
        </w:rPr>
        <w:tab/>
        <w:t>Job Description – General Details</w:t>
      </w:r>
    </w:p>
    <w:p w:rsidR="006C21FE" w:rsidRPr="003A2989" w:rsidRDefault="006C21FE" w:rsidP="006C21FE">
      <w:pPr>
        <w:rPr>
          <w:rFonts w:cs="Arial"/>
          <w:sz w:val="22"/>
          <w:szCs w:val="22"/>
        </w:rPr>
      </w:pPr>
    </w:p>
    <w:p w:rsidR="008B5888" w:rsidRPr="003A2989" w:rsidRDefault="008B5888" w:rsidP="006C21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480"/>
      </w:tblGrid>
      <w:tr w:rsidR="006C21FE" w:rsidRPr="003A2989">
        <w:tc>
          <w:tcPr>
            <w:tcW w:w="2988" w:type="dxa"/>
            <w:shd w:val="pct5" w:color="auto" w:fill="auto"/>
          </w:tcPr>
          <w:p w:rsidR="006C21FE" w:rsidRPr="003A2989" w:rsidRDefault="006C21FE" w:rsidP="008218B3">
            <w:pPr>
              <w:rPr>
                <w:rFonts w:cs="Arial"/>
                <w:b/>
                <w:sz w:val="22"/>
                <w:szCs w:val="22"/>
              </w:rPr>
            </w:pPr>
          </w:p>
          <w:p w:rsidR="006C21FE" w:rsidRPr="003A2989" w:rsidRDefault="006C21FE" w:rsidP="008218B3">
            <w:pPr>
              <w:rPr>
                <w:rFonts w:cs="Arial"/>
                <w:b/>
                <w:sz w:val="22"/>
                <w:szCs w:val="22"/>
              </w:rPr>
            </w:pPr>
            <w:r w:rsidRPr="003A2989">
              <w:rPr>
                <w:rFonts w:cs="Arial"/>
                <w:b/>
                <w:sz w:val="22"/>
                <w:szCs w:val="22"/>
              </w:rPr>
              <w:t>Title:</w:t>
            </w:r>
            <w:r w:rsidRPr="003A2989">
              <w:rPr>
                <w:rFonts w:cs="Arial"/>
                <w:sz w:val="22"/>
                <w:szCs w:val="22"/>
              </w:rPr>
              <w:tab/>
            </w:r>
          </w:p>
        </w:tc>
        <w:tc>
          <w:tcPr>
            <w:tcW w:w="6480" w:type="dxa"/>
          </w:tcPr>
          <w:p w:rsidR="006C21FE" w:rsidRPr="003A2989" w:rsidRDefault="006C21FE" w:rsidP="008218B3">
            <w:pPr>
              <w:rPr>
                <w:rFonts w:cs="Arial"/>
                <w:sz w:val="22"/>
                <w:szCs w:val="22"/>
              </w:rPr>
            </w:pPr>
          </w:p>
          <w:p w:rsidR="006C21FE" w:rsidRPr="003A2989" w:rsidRDefault="003D381B" w:rsidP="008218B3">
            <w:pPr>
              <w:rPr>
                <w:rFonts w:cs="Arial"/>
                <w:b/>
                <w:i/>
                <w:sz w:val="22"/>
                <w:szCs w:val="22"/>
              </w:rPr>
            </w:pPr>
            <w:r w:rsidRPr="003A2989">
              <w:rPr>
                <w:rFonts w:cs="Arial"/>
                <w:sz w:val="22"/>
                <w:szCs w:val="22"/>
              </w:rPr>
              <w:t xml:space="preserve">Academic Clinical Fellow in </w:t>
            </w:r>
            <w:r w:rsidR="0037303C" w:rsidRPr="003A2989">
              <w:rPr>
                <w:rFonts w:cs="Arial"/>
                <w:sz w:val="22"/>
                <w:szCs w:val="22"/>
              </w:rPr>
              <w:t>Clinical</w:t>
            </w:r>
            <w:r w:rsidRPr="003A2989">
              <w:rPr>
                <w:rFonts w:cs="Arial"/>
                <w:sz w:val="22"/>
                <w:szCs w:val="22"/>
              </w:rPr>
              <w:t xml:space="preserve"> Oncology</w:t>
            </w:r>
          </w:p>
          <w:p w:rsidR="006C21FE" w:rsidRPr="003A2989" w:rsidRDefault="006C21FE" w:rsidP="008218B3">
            <w:pPr>
              <w:rPr>
                <w:rFonts w:cs="Arial"/>
                <w:b/>
                <w:sz w:val="22"/>
                <w:szCs w:val="22"/>
              </w:rPr>
            </w:pPr>
          </w:p>
        </w:tc>
      </w:tr>
      <w:tr w:rsidR="006C21FE" w:rsidRPr="003A2989">
        <w:tc>
          <w:tcPr>
            <w:tcW w:w="2988" w:type="dxa"/>
            <w:shd w:val="pct5" w:color="auto" w:fill="auto"/>
          </w:tcPr>
          <w:p w:rsidR="006C21FE" w:rsidRPr="003A2989" w:rsidRDefault="006C21FE" w:rsidP="008218B3">
            <w:pPr>
              <w:rPr>
                <w:rFonts w:cs="Arial"/>
                <w:b/>
                <w:sz w:val="22"/>
                <w:szCs w:val="22"/>
              </w:rPr>
            </w:pPr>
          </w:p>
          <w:p w:rsidR="006C21FE" w:rsidRPr="003A2989" w:rsidRDefault="006C21FE" w:rsidP="008218B3">
            <w:pPr>
              <w:rPr>
                <w:rFonts w:cs="Arial"/>
                <w:b/>
                <w:sz w:val="22"/>
                <w:szCs w:val="22"/>
              </w:rPr>
            </w:pPr>
            <w:r w:rsidRPr="003A2989">
              <w:rPr>
                <w:rFonts w:cs="Arial"/>
                <w:b/>
                <w:sz w:val="22"/>
                <w:szCs w:val="22"/>
              </w:rPr>
              <w:t>Location:</w:t>
            </w:r>
          </w:p>
          <w:p w:rsidR="006C21FE" w:rsidRPr="003A2989" w:rsidRDefault="006C21FE" w:rsidP="008218B3">
            <w:pPr>
              <w:rPr>
                <w:rFonts w:cs="Arial"/>
                <w:b/>
                <w:sz w:val="22"/>
                <w:szCs w:val="22"/>
              </w:rPr>
            </w:pPr>
          </w:p>
        </w:tc>
        <w:tc>
          <w:tcPr>
            <w:tcW w:w="6480" w:type="dxa"/>
          </w:tcPr>
          <w:p w:rsidR="006C21FE" w:rsidRPr="003A2989" w:rsidRDefault="006C21FE" w:rsidP="008218B3">
            <w:pPr>
              <w:rPr>
                <w:rFonts w:cs="Arial"/>
                <w:sz w:val="22"/>
                <w:szCs w:val="22"/>
              </w:rPr>
            </w:pPr>
          </w:p>
          <w:p w:rsidR="003D381B" w:rsidRPr="003A2989" w:rsidRDefault="006C21FE" w:rsidP="008218B3">
            <w:pPr>
              <w:rPr>
                <w:rFonts w:cs="Arial"/>
                <w:sz w:val="22"/>
                <w:szCs w:val="22"/>
              </w:rPr>
            </w:pPr>
            <w:r w:rsidRPr="003A2989">
              <w:rPr>
                <w:rFonts w:cs="Arial"/>
                <w:sz w:val="22"/>
                <w:szCs w:val="22"/>
              </w:rPr>
              <w:t xml:space="preserve">Based at </w:t>
            </w:r>
            <w:proofErr w:type="spellStart"/>
            <w:r w:rsidRPr="003A2989">
              <w:rPr>
                <w:rFonts w:cs="Arial"/>
                <w:sz w:val="22"/>
                <w:szCs w:val="22"/>
              </w:rPr>
              <w:t>Addenbrooke’s</w:t>
            </w:r>
            <w:proofErr w:type="spellEnd"/>
            <w:r w:rsidRPr="003A2989">
              <w:rPr>
                <w:rFonts w:cs="Arial"/>
                <w:sz w:val="22"/>
                <w:szCs w:val="22"/>
              </w:rPr>
              <w:t xml:space="preserve"> Hospital, Cambridge</w:t>
            </w:r>
            <w:r w:rsidR="003D381B" w:rsidRPr="003A2989">
              <w:rPr>
                <w:rFonts w:cs="Arial"/>
                <w:sz w:val="22"/>
                <w:szCs w:val="22"/>
              </w:rPr>
              <w:t xml:space="preserve">, </w:t>
            </w:r>
          </w:p>
          <w:p w:rsidR="003D381B" w:rsidRPr="003A2989" w:rsidRDefault="003D381B" w:rsidP="0037303C">
            <w:pPr>
              <w:rPr>
                <w:rFonts w:cs="Arial"/>
                <w:sz w:val="22"/>
                <w:szCs w:val="22"/>
              </w:rPr>
            </w:pPr>
            <w:r w:rsidRPr="003A2989">
              <w:rPr>
                <w:rFonts w:cs="Arial"/>
                <w:sz w:val="22"/>
                <w:szCs w:val="22"/>
              </w:rPr>
              <w:t xml:space="preserve">Department of Oncology, University of Cambridge </w:t>
            </w:r>
            <w:r w:rsidR="0037303C" w:rsidRPr="003A2989">
              <w:rPr>
                <w:rFonts w:cs="Arial"/>
                <w:sz w:val="22"/>
                <w:szCs w:val="22"/>
              </w:rPr>
              <w:t>Department of Oncology</w:t>
            </w:r>
          </w:p>
          <w:p w:rsidR="003D381B" w:rsidRPr="003A2989" w:rsidRDefault="003D381B" w:rsidP="008218B3">
            <w:pPr>
              <w:rPr>
                <w:rFonts w:cs="Arial"/>
                <w:sz w:val="22"/>
                <w:szCs w:val="22"/>
              </w:rPr>
            </w:pPr>
          </w:p>
          <w:p w:rsidR="003D381B" w:rsidRPr="003A2989" w:rsidRDefault="003D381B" w:rsidP="008218B3">
            <w:pPr>
              <w:rPr>
                <w:rFonts w:cs="Arial"/>
                <w:sz w:val="22"/>
                <w:szCs w:val="22"/>
              </w:rPr>
            </w:pPr>
            <w:r w:rsidRPr="003A2989">
              <w:rPr>
                <w:rFonts w:cs="Arial"/>
                <w:sz w:val="22"/>
                <w:szCs w:val="22"/>
              </w:rPr>
              <w:t>Clinical</w:t>
            </w:r>
            <w:r w:rsidR="005472EF" w:rsidRPr="003A2989">
              <w:rPr>
                <w:rFonts w:cs="Arial"/>
                <w:sz w:val="22"/>
                <w:szCs w:val="22"/>
              </w:rPr>
              <w:t xml:space="preserve"> training rotation </w:t>
            </w:r>
            <w:del w:id="3" w:author="Horan, Gail" w:date="2015-09-10T14:39:00Z">
              <w:r w:rsidR="005472EF" w:rsidRPr="003A2989" w:rsidDel="006C5E5E">
                <w:rPr>
                  <w:rFonts w:cs="Arial"/>
                  <w:sz w:val="22"/>
                  <w:szCs w:val="22"/>
                </w:rPr>
                <w:delText xml:space="preserve">will </w:delText>
              </w:r>
            </w:del>
            <w:ins w:id="4" w:author="Horan, Gail" w:date="2015-09-10T14:39:00Z">
              <w:r w:rsidR="006C5E5E">
                <w:rPr>
                  <w:rFonts w:cs="Arial"/>
                  <w:sz w:val="22"/>
                  <w:szCs w:val="22"/>
                </w:rPr>
                <w:t>may</w:t>
              </w:r>
              <w:r w:rsidR="006C5E5E" w:rsidRPr="003A2989">
                <w:rPr>
                  <w:rFonts w:cs="Arial"/>
                  <w:sz w:val="22"/>
                  <w:szCs w:val="22"/>
                </w:rPr>
                <w:t xml:space="preserve"> </w:t>
              </w:r>
            </w:ins>
            <w:r w:rsidR="005472EF" w:rsidRPr="003A2989">
              <w:rPr>
                <w:rFonts w:cs="Arial"/>
                <w:sz w:val="22"/>
                <w:szCs w:val="22"/>
              </w:rPr>
              <w:t>include</w:t>
            </w:r>
            <w:r w:rsidR="00182DAD" w:rsidRPr="003A2989">
              <w:rPr>
                <w:rFonts w:cs="Arial"/>
                <w:sz w:val="22"/>
                <w:szCs w:val="22"/>
              </w:rPr>
              <w:t xml:space="preserve"> FTE in hospitals in </w:t>
            </w:r>
            <w:r w:rsidR="0037303C" w:rsidRPr="003A2989">
              <w:rPr>
                <w:rFonts w:cs="Arial"/>
                <w:sz w:val="22"/>
                <w:szCs w:val="22"/>
              </w:rPr>
              <w:t>Norwich</w:t>
            </w:r>
            <w:r w:rsidR="005472EF" w:rsidRPr="003A2989">
              <w:rPr>
                <w:rFonts w:cs="Arial"/>
                <w:sz w:val="22"/>
                <w:szCs w:val="22"/>
              </w:rPr>
              <w:t xml:space="preserve">, Ipswich, </w:t>
            </w:r>
            <w:proofErr w:type="spellStart"/>
            <w:r w:rsidR="005472EF" w:rsidRPr="003A2989">
              <w:rPr>
                <w:rFonts w:cs="Arial"/>
                <w:sz w:val="22"/>
                <w:szCs w:val="22"/>
              </w:rPr>
              <w:t>Southend</w:t>
            </w:r>
            <w:proofErr w:type="spellEnd"/>
            <w:r w:rsidR="005472EF" w:rsidRPr="003A2989">
              <w:rPr>
                <w:rFonts w:cs="Arial"/>
                <w:sz w:val="22"/>
                <w:szCs w:val="22"/>
              </w:rPr>
              <w:t xml:space="preserve"> </w:t>
            </w:r>
            <w:r w:rsidR="0037303C" w:rsidRPr="003A2989">
              <w:rPr>
                <w:rFonts w:cs="Arial"/>
                <w:sz w:val="22"/>
                <w:szCs w:val="22"/>
              </w:rPr>
              <w:t>and Colchester</w:t>
            </w:r>
            <w:r w:rsidR="00182DAD" w:rsidRPr="003A2989">
              <w:rPr>
                <w:rFonts w:cs="Arial"/>
                <w:sz w:val="22"/>
                <w:szCs w:val="22"/>
              </w:rPr>
              <w:t xml:space="preserve">  </w:t>
            </w:r>
          </w:p>
          <w:p w:rsidR="006C21FE" w:rsidRPr="003A2989" w:rsidRDefault="006C21FE" w:rsidP="00282F39">
            <w:pPr>
              <w:rPr>
                <w:rFonts w:cs="Arial"/>
                <w:sz w:val="22"/>
                <w:szCs w:val="22"/>
              </w:rPr>
            </w:pPr>
          </w:p>
        </w:tc>
      </w:tr>
      <w:tr w:rsidR="006C21FE" w:rsidRPr="003A2989">
        <w:tc>
          <w:tcPr>
            <w:tcW w:w="2988" w:type="dxa"/>
            <w:shd w:val="pct5" w:color="auto" w:fill="auto"/>
          </w:tcPr>
          <w:p w:rsidR="006C21FE" w:rsidRPr="003A2989" w:rsidRDefault="006C21FE" w:rsidP="008218B3">
            <w:pPr>
              <w:rPr>
                <w:rFonts w:cs="Arial"/>
                <w:b/>
                <w:sz w:val="22"/>
                <w:szCs w:val="22"/>
              </w:rPr>
            </w:pPr>
          </w:p>
          <w:p w:rsidR="006C21FE" w:rsidRPr="003A2989" w:rsidRDefault="00085D61" w:rsidP="008218B3">
            <w:pPr>
              <w:rPr>
                <w:rFonts w:cs="Arial"/>
                <w:b/>
                <w:sz w:val="22"/>
                <w:szCs w:val="22"/>
              </w:rPr>
            </w:pPr>
            <w:r w:rsidRPr="003A2989">
              <w:rPr>
                <w:rFonts w:cs="Arial"/>
                <w:b/>
                <w:sz w:val="22"/>
                <w:szCs w:val="22"/>
              </w:rPr>
              <w:t>Origin of</w:t>
            </w:r>
            <w:r w:rsidR="006C21FE" w:rsidRPr="003A2989">
              <w:rPr>
                <w:rFonts w:cs="Arial"/>
                <w:b/>
                <w:sz w:val="22"/>
                <w:szCs w:val="22"/>
              </w:rPr>
              <w:t xml:space="preserve"> Post: </w:t>
            </w:r>
          </w:p>
          <w:p w:rsidR="006C21FE" w:rsidRPr="003A2989" w:rsidRDefault="006C21FE" w:rsidP="008218B3">
            <w:pPr>
              <w:rPr>
                <w:rFonts w:cs="Arial"/>
                <w:b/>
                <w:sz w:val="22"/>
                <w:szCs w:val="22"/>
              </w:rPr>
            </w:pPr>
          </w:p>
        </w:tc>
        <w:tc>
          <w:tcPr>
            <w:tcW w:w="6480" w:type="dxa"/>
          </w:tcPr>
          <w:p w:rsidR="00282F39" w:rsidRPr="003A2989" w:rsidRDefault="00282F39" w:rsidP="008218B3">
            <w:pPr>
              <w:rPr>
                <w:rFonts w:cs="Arial"/>
                <w:b/>
                <w:sz w:val="22"/>
                <w:szCs w:val="22"/>
              </w:rPr>
            </w:pPr>
          </w:p>
          <w:p w:rsidR="006C21FE" w:rsidRPr="003A2989" w:rsidRDefault="00282F39" w:rsidP="008218B3">
            <w:pPr>
              <w:rPr>
                <w:rFonts w:cs="Arial"/>
                <w:sz w:val="22"/>
                <w:szCs w:val="22"/>
              </w:rPr>
            </w:pPr>
            <w:r w:rsidRPr="003A2989">
              <w:rPr>
                <w:rFonts w:cs="Arial"/>
                <w:sz w:val="22"/>
                <w:szCs w:val="22"/>
              </w:rPr>
              <w:t xml:space="preserve">This is a new post funded by </w:t>
            </w:r>
            <w:r w:rsidR="00182DAD" w:rsidRPr="003A2989">
              <w:rPr>
                <w:rFonts w:cs="Arial"/>
                <w:sz w:val="22"/>
                <w:szCs w:val="22"/>
              </w:rPr>
              <w:t>the National Institute for Health Research</w:t>
            </w:r>
            <w:r w:rsidR="00854D8F" w:rsidRPr="003A2989">
              <w:rPr>
                <w:rFonts w:cs="Arial"/>
                <w:sz w:val="22"/>
                <w:szCs w:val="22"/>
              </w:rPr>
              <w:t xml:space="preserve">.  The post attracts an Academic National Training Number NTN(A).  </w:t>
            </w:r>
          </w:p>
          <w:p w:rsidR="006C21FE" w:rsidRPr="003A2989" w:rsidRDefault="006C21FE" w:rsidP="008218B3">
            <w:pPr>
              <w:rPr>
                <w:rFonts w:cs="Arial"/>
                <w:b/>
                <w:sz w:val="22"/>
                <w:szCs w:val="22"/>
              </w:rPr>
            </w:pPr>
          </w:p>
        </w:tc>
      </w:tr>
      <w:tr w:rsidR="00182DAD" w:rsidRPr="003A2989">
        <w:tc>
          <w:tcPr>
            <w:tcW w:w="2988" w:type="dxa"/>
            <w:shd w:val="pct5" w:color="auto" w:fill="auto"/>
          </w:tcPr>
          <w:p w:rsidR="00182DAD" w:rsidRPr="003A2989" w:rsidRDefault="00182DAD" w:rsidP="008218B3">
            <w:pPr>
              <w:rPr>
                <w:rFonts w:cs="Arial"/>
                <w:b/>
                <w:sz w:val="22"/>
                <w:szCs w:val="22"/>
              </w:rPr>
            </w:pPr>
          </w:p>
          <w:p w:rsidR="00182DAD" w:rsidRPr="003A2989" w:rsidRDefault="00182DAD" w:rsidP="008218B3">
            <w:pPr>
              <w:rPr>
                <w:rFonts w:cs="Arial"/>
                <w:b/>
                <w:sz w:val="22"/>
                <w:szCs w:val="22"/>
              </w:rPr>
            </w:pPr>
            <w:r w:rsidRPr="003A2989">
              <w:rPr>
                <w:rFonts w:cs="Arial"/>
                <w:b/>
                <w:sz w:val="22"/>
                <w:szCs w:val="22"/>
              </w:rPr>
              <w:t>Duration of Post</w:t>
            </w:r>
          </w:p>
          <w:p w:rsidR="00182DAD" w:rsidRPr="003A2989" w:rsidRDefault="00182DAD" w:rsidP="008218B3">
            <w:pPr>
              <w:rPr>
                <w:rFonts w:cs="Arial"/>
                <w:b/>
                <w:sz w:val="22"/>
                <w:szCs w:val="22"/>
              </w:rPr>
            </w:pPr>
          </w:p>
        </w:tc>
        <w:tc>
          <w:tcPr>
            <w:tcW w:w="6480" w:type="dxa"/>
          </w:tcPr>
          <w:p w:rsidR="00182DAD" w:rsidRPr="003A2989" w:rsidRDefault="00182DAD" w:rsidP="008218B3">
            <w:pPr>
              <w:rPr>
                <w:rFonts w:cs="Arial"/>
                <w:b/>
                <w:sz w:val="22"/>
                <w:szCs w:val="22"/>
              </w:rPr>
            </w:pPr>
          </w:p>
          <w:p w:rsidR="00182DAD" w:rsidRPr="003A2989" w:rsidRDefault="00182DAD" w:rsidP="000B2EA4">
            <w:pPr>
              <w:rPr>
                <w:rFonts w:cs="Arial"/>
                <w:sz w:val="22"/>
                <w:szCs w:val="22"/>
              </w:rPr>
            </w:pPr>
            <w:r w:rsidRPr="003A2989">
              <w:rPr>
                <w:rFonts w:cs="Arial"/>
                <w:sz w:val="22"/>
                <w:szCs w:val="22"/>
              </w:rPr>
              <w:t>A maximum of 3 years may be spent in this post</w:t>
            </w:r>
          </w:p>
        </w:tc>
      </w:tr>
      <w:tr w:rsidR="006C21FE" w:rsidRPr="003A2989">
        <w:tc>
          <w:tcPr>
            <w:tcW w:w="2988" w:type="dxa"/>
            <w:shd w:val="pct5" w:color="auto" w:fill="auto"/>
          </w:tcPr>
          <w:p w:rsidR="006C21FE" w:rsidRPr="003A2989" w:rsidRDefault="006C21FE" w:rsidP="008218B3">
            <w:pPr>
              <w:rPr>
                <w:rFonts w:cs="Arial"/>
                <w:b/>
                <w:sz w:val="22"/>
                <w:szCs w:val="22"/>
              </w:rPr>
            </w:pPr>
          </w:p>
          <w:p w:rsidR="006C21FE" w:rsidRPr="003A2989" w:rsidRDefault="00351AA7" w:rsidP="008218B3">
            <w:pPr>
              <w:rPr>
                <w:rFonts w:cs="Arial"/>
                <w:b/>
                <w:sz w:val="22"/>
                <w:szCs w:val="22"/>
              </w:rPr>
            </w:pPr>
            <w:r w:rsidRPr="003A2989">
              <w:rPr>
                <w:rFonts w:cs="Arial"/>
                <w:b/>
                <w:sz w:val="22"/>
                <w:szCs w:val="22"/>
              </w:rPr>
              <w:t>Main responsibilities</w:t>
            </w:r>
            <w:r w:rsidR="006C21FE" w:rsidRPr="003A2989">
              <w:rPr>
                <w:rFonts w:cs="Arial"/>
                <w:b/>
                <w:sz w:val="22"/>
                <w:szCs w:val="22"/>
              </w:rPr>
              <w:t>:</w:t>
            </w:r>
          </w:p>
          <w:p w:rsidR="006C21FE" w:rsidRPr="003A2989" w:rsidRDefault="006C21FE" w:rsidP="008218B3">
            <w:pPr>
              <w:rPr>
                <w:rFonts w:cs="Arial"/>
                <w:b/>
                <w:sz w:val="22"/>
                <w:szCs w:val="22"/>
              </w:rPr>
            </w:pPr>
          </w:p>
        </w:tc>
        <w:tc>
          <w:tcPr>
            <w:tcW w:w="6480" w:type="dxa"/>
          </w:tcPr>
          <w:p w:rsidR="006C21FE" w:rsidRPr="003A2989" w:rsidRDefault="006C21FE" w:rsidP="008218B3">
            <w:pPr>
              <w:rPr>
                <w:rFonts w:cs="Arial"/>
                <w:b/>
                <w:i/>
                <w:sz w:val="22"/>
                <w:szCs w:val="22"/>
              </w:rPr>
            </w:pPr>
          </w:p>
          <w:p w:rsidR="006C21FE" w:rsidRPr="003A2989" w:rsidRDefault="00351AA7" w:rsidP="00351AA7">
            <w:pPr>
              <w:numPr>
                <w:ilvl w:val="0"/>
                <w:numId w:val="24"/>
              </w:numPr>
              <w:rPr>
                <w:rFonts w:cs="Arial"/>
                <w:sz w:val="22"/>
                <w:szCs w:val="22"/>
              </w:rPr>
            </w:pPr>
            <w:r w:rsidRPr="003A2989">
              <w:rPr>
                <w:rFonts w:cs="Arial"/>
                <w:sz w:val="22"/>
                <w:szCs w:val="22"/>
              </w:rPr>
              <w:t xml:space="preserve">Clinical training in </w:t>
            </w:r>
            <w:r w:rsidR="0037303C" w:rsidRPr="003A2989">
              <w:rPr>
                <w:rFonts w:cs="Arial"/>
                <w:sz w:val="22"/>
                <w:szCs w:val="22"/>
              </w:rPr>
              <w:t>clinical</w:t>
            </w:r>
            <w:r w:rsidRPr="003A2989">
              <w:rPr>
                <w:rFonts w:cs="Arial"/>
                <w:sz w:val="22"/>
                <w:szCs w:val="22"/>
              </w:rPr>
              <w:t xml:space="preserve"> oncology</w:t>
            </w:r>
            <w:r w:rsidR="0037303C" w:rsidRPr="003A2989">
              <w:rPr>
                <w:rFonts w:cs="Arial"/>
                <w:sz w:val="22"/>
                <w:szCs w:val="22"/>
              </w:rPr>
              <w:t>, including fellowship of the Royal College of Radiologists</w:t>
            </w:r>
          </w:p>
          <w:p w:rsidR="00351AA7" w:rsidRPr="003A2989" w:rsidRDefault="00351AA7" w:rsidP="00351AA7">
            <w:pPr>
              <w:numPr>
                <w:ilvl w:val="0"/>
                <w:numId w:val="24"/>
              </w:numPr>
              <w:rPr>
                <w:rFonts w:cs="Arial"/>
                <w:sz w:val="22"/>
                <w:szCs w:val="22"/>
              </w:rPr>
            </w:pPr>
            <w:r w:rsidRPr="003A2989">
              <w:rPr>
                <w:rFonts w:cs="Arial"/>
                <w:sz w:val="22"/>
                <w:szCs w:val="22"/>
              </w:rPr>
              <w:t xml:space="preserve">Training in clinical research in </w:t>
            </w:r>
            <w:r w:rsidR="0037303C" w:rsidRPr="003A2989">
              <w:rPr>
                <w:rFonts w:cs="Arial"/>
                <w:sz w:val="22"/>
                <w:szCs w:val="22"/>
              </w:rPr>
              <w:t xml:space="preserve">clinical </w:t>
            </w:r>
            <w:r w:rsidRPr="003A2989">
              <w:rPr>
                <w:rFonts w:cs="Arial"/>
                <w:sz w:val="22"/>
                <w:szCs w:val="22"/>
              </w:rPr>
              <w:t>oncology</w:t>
            </w:r>
            <w:r w:rsidR="0037303C" w:rsidRPr="003A2989">
              <w:rPr>
                <w:rFonts w:cs="Arial"/>
                <w:sz w:val="22"/>
                <w:szCs w:val="22"/>
              </w:rPr>
              <w:t xml:space="preserve"> and allied fields</w:t>
            </w:r>
          </w:p>
          <w:p w:rsidR="00351AA7" w:rsidRPr="003A2989" w:rsidRDefault="00351AA7" w:rsidP="00351AA7">
            <w:pPr>
              <w:numPr>
                <w:ilvl w:val="0"/>
                <w:numId w:val="24"/>
              </w:numPr>
              <w:rPr>
                <w:rFonts w:cs="Arial"/>
                <w:sz w:val="22"/>
                <w:szCs w:val="22"/>
              </w:rPr>
            </w:pPr>
            <w:r w:rsidRPr="003A2989">
              <w:rPr>
                <w:rFonts w:cs="Arial"/>
                <w:sz w:val="22"/>
                <w:szCs w:val="22"/>
              </w:rPr>
              <w:t>Complete and submit competitive funding applications for higher degree (</w:t>
            </w:r>
            <w:r w:rsidR="0037303C" w:rsidRPr="003A2989">
              <w:rPr>
                <w:rFonts w:cs="Arial"/>
                <w:sz w:val="22"/>
                <w:szCs w:val="22"/>
              </w:rPr>
              <w:t>MD or</w:t>
            </w:r>
            <w:r w:rsidRPr="003A2989">
              <w:rPr>
                <w:rFonts w:cs="Arial"/>
                <w:sz w:val="22"/>
                <w:szCs w:val="22"/>
              </w:rPr>
              <w:t xml:space="preserve"> PhD) with relevance to </w:t>
            </w:r>
            <w:r w:rsidR="0037303C" w:rsidRPr="003A2989">
              <w:rPr>
                <w:rFonts w:cs="Arial"/>
                <w:sz w:val="22"/>
                <w:szCs w:val="22"/>
              </w:rPr>
              <w:t>clinical</w:t>
            </w:r>
            <w:r w:rsidRPr="003A2989">
              <w:rPr>
                <w:rFonts w:cs="Arial"/>
                <w:sz w:val="22"/>
                <w:szCs w:val="22"/>
              </w:rPr>
              <w:t xml:space="preserve"> oncology</w:t>
            </w:r>
          </w:p>
          <w:p w:rsidR="006C21FE" w:rsidRPr="003A2989" w:rsidRDefault="006C21FE" w:rsidP="008218B3">
            <w:pPr>
              <w:rPr>
                <w:rFonts w:cs="Arial"/>
                <w:sz w:val="22"/>
                <w:szCs w:val="22"/>
              </w:rPr>
            </w:pPr>
          </w:p>
        </w:tc>
      </w:tr>
      <w:tr w:rsidR="00085D61" w:rsidRPr="003A2989" w:rsidTr="00AC448F">
        <w:tc>
          <w:tcPr>
            <w:tcW w:w="2988" w:type="dxa"/>
            <w:shd w:val="pct5" w:color="auto" w:fill="auto"/>
          </w:tcPr>
          <w:p w:rsidR="00085D61" w:rsidRPr="003A2989" w:rsidRDefault="00085D61" w:rsidP="00AC448F">
            <w:pPr>
              <w:rPr>
                <w:rFonts w:cs="Arial"/>
                <w:b/>
                <w:sz w:val="22"/>
                <w:szCs w:val="22"/>
              </w:rPr>
            </w:pPr>
          </w:p>
          <w:p w:rsidR="00085D61" w:rsidRPr="003A2989" w:rsidRDefault="00085D61" w:rsidP="00AC448F">
            <w:pPr>
              <w:rPr>
                <w:rFonts w:cs="Arial"/>
                <w:b/>
                <w:sz w:val="22"/>
                <w:szCs w:val="22"/>
              </w:rPr>
            </w:pPr>
            <w:r w:rsidRPr="003A2989">
              <w:rPr>
                <w:rFonts w:cs="Arial"/>
                <w:b/>
                <w:sz w:val="22"/>
                <w:szCs w:val="22"/>
              </w:rPr>
              <w:t>Protected Research Time</w:t>
            </w:r>
          </w:p>
          <w:p w:rsidR="00085D61" w:rsidRPr="003A2989" w:rsidRDefault="00085D61" w:rsidP="00AC448F">
            <w:pPr>
              <w:rPr>
                <w:rFonts w:cs="Arial"/>
                <w:b/>
                <w:sz w:val="22"/>
                <w:szCs w:val="22"/>
              </w:rPr>
            </w:pPr>
          </w:p>
        </w:tc>
        <w:tc>
          <w:tcPr>
            <w:tcW w:w="6480" w:type="dxa"/>
          </w:tcPr>
          <w:p w:rsidR="00085D61" w:rsidRPr="003A2989" w:rsidRDefault="00085D61" w:rsidP="00AC448F">
            <w:pPr>
              <w:rPr>
                <w:rFonts w:cs="Arial"/>
                <w:sz w:val="22"/>
                <w:szCs w:val="22"/>
              </w:rPr>
            </w:pPr>
          </w:p>
          <w:p w:rsidR="00085D61" w:rsidRPr="003A2989" w:rsidRDefault="00085D61" w:rsidP="00085D61">
            <w:pPr>
              <w:rPr>
                <w:rFonts w:cs="Arial"/>
                <w:sz w:val="22"/>
                <w:szCs w:val="22"/>
              </w:rPr>
            </w:pPr>
            <w:r w:rsidRPr="003A2989">
              <w:rPr>
                <w:rFonts w:cs="Arial"/>
                <w:sz w:val="22"/>
                <w:szCs w:val="22"/>
              </w:rPr>
              <w:t xml:space="preserve">Protected research time will be provided by day release which will average 25% of working time over the 3 year maximum duration of the post.  The remaining 75% of working time will be devoted to clinical training.  </w:t>
            </w:r>
          </w:p>
          <w:p w:rsidR="00085D61" w:rsidRPr="003A2989" w:rsidRDefault="00085D61" w:rsidP="00085D61">
            <w:pPr>
              <w:rPr>
                <w:rFonts w:cs="Arial"/>
                <w:sz w:val="22"/>
                <w:szCs w:val="22"/>
              </w:rPr>
            </w:pPr>
            <w:r w:rsidRPr="003A2989">
              <w:rPr>
                <w:rFonts w:cs="Arial"/>
                <w:sz w:val="22"/>
                <w:szCs w:val="22"/>
              </w:rPr>
              <w:t>Training in the first year will provide a grounding in research</w:t>
            </w:r>
            <w:r w:rsidR="005368AA" w:rsidRPr="003A2989">
              <w:rPr>
                <w:rFonts w:cs="Arial"/>
                <w:sz w:val="22"/>
                <w:szCs w:val="22"/>
              </w:rPr>
              <w:t xml:space="preserve"> methodology</w:t>
            </w:r>
            <w:r w:rsidRPr="003A2989">
              <w:rPr>
                <w:rFonts w:cs="Arial"/>
                <w:sz w:val="22"/>
                <w:szCs w:val="22"/>
              </w:rPr>
              <w:t xml:space="preserve">.  Training in subsequent years will concentrate on forming plans for a competitive grant funding application supervised by a senior </w:t>
            </w:r>
            <w:r w:rsidR="00BD2598" w:rsidRPr="003A2989">
              <w:rPr>
                <w:rFonts w:cs="Arial"/>
                <w:sz w:val="22"/>
                <w:szCs w:val="22"/>
              </w:rPr>
              <w:t>member of the Department of Oncology.</w:t>
            </w:r>
          </w:p>
          <w:p w:rsidR="00085D61" w:rsidRPr="003A2989" w:rsidRDefault="00085D61" w:rsidP="00085D61">
            <w:pPr>
              <w:rPr>
                <w:rFonts w:cs="Arial"/>
                <w:sz w:val="22"/>
                <w:szCs w:val="22"/>
              </w:rPr>
            </w:pPr>
          </w:p>
        </w:tc>
      </w:tr>
      <w:tr w:rsidR="003D381B" w:rsidRPr="003A2989">
        <w:tc>
          <w:tcPr>
            <w:tcW w:w="2988" w:type="dxa"/>
            <w:shd w:val="pct5" w:color="auto" w:fill="auto"/>
          </w:tcPr>
          <w:p w:rsidR="003D381B" w:rsidRPr="003A2989" w:rsidRDefault="003D381B" w:rsidP="00854D8F">
            <w:pPr>
              <w:rPr>
                <w:rFonts w:cs="Arial"/>
                <w:b/>
                <w:sz w:val="22"/>
                <w:szCs w:val="22"/>
              </w:rPr>
            </w:pPr>
          </w:p>
          <w:p w:rsidR="003D381B" w:rsidRPr="003A2989" w:rsidRDefault="003D381B" w:rsidP="00854D8F">
            <w:pPr>
              <w:rPr>
                <w:rFonts w:cs="Arial"/>
                <w:b/>
                <w:sz w:val="22"/>
                <w:szCs w:val="22"/>
              </w:rPr>
            </w:pPr>
            <w:r w:rsidRPr="003A2989">
              <w:rPr>
                <w:rFonts w:cs="Arial"/>
                <w:b/>
                <w:sz w:val="22"/>
                <w:szCs w:val="22"/>
              </w:rPr>
              <w:t>Academic Programme Director:</w:t>
            </w:r>
          </w:p>
          <w:p w:rsidR="002343BB" w:rsidRPr="003A2989" w:rsidRDefault="002343BB" w:rsidP="00854D8F">
            <w:pPr>
              <w:rPr>
                <w:rFonts w:cs="Arial"/>
                <w:b/>
                <w:sz w:val="22"/>
                <w:szCs w:val="22"/>
              </w:rPr>
            </w:pPr>
          </w:p>
          <w:p w:rsidR="002343BB" w:rsidRPr="003A2989" w:rsidRDefault="002343BB" w:rsidP="00854D8F">
            <w:pPr>
              <w:rPr>
                <w:rFonts w:cs="Arial"/>
                <w:b/>
                <w:sz w:val="22"/>
                <w:szCs w:val="22"/>
              </w:rPr>
            </w:pPr>
          </w:p>
          <w:p w:rsidR="002343BB" w:rsidRPr="003A2989" w:rsidRDefault="002343BB" w:rsidP="00854D8F">
            <w:pPr>
              <w:rPr>
                <w:rFonts w:cs="Arial"/>
                <w:b/>
                <w:sz w:val="22"/>
                <w:szCs w:val="22"/>
              </w:rPr>
            </w:pPr>
            <w:r w:rsidRPr="003A2989">
              <w:rPr>
                <w:rFonts w:cs="Arial"/>
                <w:b/>
                <w:sz w:val="22"/>
                <w:szCs w:val="22"/>
              </w:rPr>
              <w:t>Programme Coordinator</w:t>
            </w:r>
          </w:p>
        </w:tc>
        <w:tc>
          <w:tcPr>
            <w:tcW w:w="6480" w:type="dxa"/>
          </w:tcPr>
          <w:p w:rsidR="003D381B" w:rsidRPr="003A2989" w:rsidRDefault="003D381B" w:rsidP="00854D8F">
            <w:pPr>
              <w:rPr>
                <w:rFonts w:cs="Arial"/>
                <w:i/>
                <w:sz w:val="22"/>
                <w:szCs w:val="22"/>
              </w:rPr>
            </w:pPr>
          </w:p>
          <w:p w:rsidR="002343BB" w:rsidRPr="003A2989" w:rsidRDefault="0037303C" w:rsidP="0037303C">
            <w:pPr>
              <w:pStyle w:val="BodyText3"/>
              <w:tabs>
                <w:tab w:val="clear" w:pos="360"/>
              </w:tabs>
              <w:spacing w:line="480" w:lineRule="auto"/>
              <w:rPr>
                <w:rFonts w:ascii="Arial" w:hAnsi="Arial" w:cs="Arial"/>
                <w:szCs w:val="22"/>
                <w:lang w:val="en-GB"/>
              </w:rPr>
            </w:pPr>
            <w:r w:rsidRPr="003A2989">
              <w:rPr>
                <w:rFonts w:ascii="Arial" w:hAnsi="Arial" w:cs="Arial"/>
                <w:szCs w:val="22"/>
                <w:lang w:val="en-GB"/>
              </w:rPr>
              <w:t xml:space="preserve">Dr Neil Burnet, Reader in Oncology and </w:t>
            </w:r>
            <w:r w:rsidR="003D381B" w:rsidRPr="003A2989">
              <w:rPr>
                <w:rFonts w:ascii="Arial" w:hAnsi="Arial" w:cs="Arial"/>
                <w:szCs w:val="22"/>
                <w:lang w:val="en-GB"/>
              </w:rPr>
              <w:t xml:space="preserve">&amp; </w:t>
            </w:r>
            <w:r w:rsidRPr="003A2989">
              <w:rPr>
                <w:rFonts w:ascii="Arial" w:hAnsi="Arial" w:cs="Arial"/>
                <w:szCs w:val="22"/>
                <w:lang w:val="en-GB"/>
              </w:rPr>
              <w:t xml:space="preserve">Honorary </w:t>
            </w:r>
            <w:r w:rsidR="003D381B" w:rsidRPr="003A2989">
              <w:rPr>
                <w:rFonts w:ascii="Arial" w:hAnsi="Arial" w:cs="Arial"/>
                <w:szCs w:val="22"/>
                <w:lang w:val="en-GB"/>
              </w:rPr>
              <w:t xml:space="preserve">Consultant in </w:t>
            </w:r>
            <w:r w:rsidRPr="003A2989">
              <w:rPr>
                <w:rFonts w:ascii="Arial" w:hAnsi="Arial" w:cs="Arial"/>
                <w:szCs w:val="22"/>
                <w:lang w:val="en-GB"/>
              </w:rPr>
              <w:t>Clinical</w:t>
            </w:r>
            <w:r w:rsidR="003D381B" w:rsidRPr="003A2989">
              <w:rPr>
                <w:rFonts w:ascii="Arial" w:hAnsi="Arial" w:cs="Arial"/>
                <w:szCs w:val="22"/>
                <w:lang w:val="en-GB"/>
              </w:rPr>
              <w:t xml:space="preserve"> Oncology</w:t>
            </w:r>
          </w:p>
          <w:p w:rsidR="003D381B" w:rsidRPr="003A2989" w:rsidRDefault="008B5888" w:rsidP="008B5888">
            <w:pPr>
              <w:pStyle w:val="BodyText3"/>
              <w:tabs>
                <w:tab w:val="clear" w:pos="360"/>
              </w:tabs>
              <w:spacing w:line="480" w:lineRule="auto"/>
              <w:rPr>
                <w:rFonts w:ascii="Arial" w:hAnsi="Arial" w:cs="Arial"/>
                <w:szCs w:val="22"/>
                <w:lang w:val="en-GB"/>
              </w:rPr>
            </w:pPr>
            <w:r w:rsidRPr="003A2989">
              <w:rPr>
                <w:rFonts w:ascii="Arial" w:hAnsi="Arial" w:cs="Arial"/>
                <w:szCs w:val="22"/>
                <w:lang w:val="en-GB"/>
              </w:rPr>
              <w:t>Dr Raj Jena, Clinician Scientist &amp;  Consultant in Clinical Oncology</w:t>
            </w:r>
            <w:r w:rsidR="003D381B" w:rsidRPr="003A2989">
              <w:rPr>
                <w:rFonts w:ascii="Arial" w:hAnsi="Arial" w:cs="Arial"/>
                <w:i/>
                <w:szCs w:val="22"/>
              </w:rPr>
              <w:t xml:space="preserve"> </w:t>
            </w:r>
          </w:p>
        </w:tc>
      </w:tr>
      <w:tr w:rsidR="003D381B" w:rsidRPr="003A2989">
        <w:tc>
          <w:tcPr>
            <w:tcW w:w="2988" w:type="dxa"/>
            <w:shd w:val="pct5" w:color="auto" w:fill="auto"/>
          </w:tcPr>
          <w:p w:rsidR="003D381B" w:rsidRPr="003A2989" w:rsidRDefault="003D381B" w:rsidP="008218B3">
            <w:pPr>
              <w:rPr>
                <w:rFonts w:cs="Arial"/>
                <w:b/>
                <w:sz w:val="22"/>
                <w:szCs w:val="22"/>
              </w:rPr>
            </w:pPr>
          </w:p>
          <w:p w:rsidR="003D381B" w:rsidRPr="003A2989" w:rsidRDefault="003D381B" w:rsidP="008218B3">
            <w:pPr>
              <w:rPr>
                <w:rFonts w:cs="Arial"/>
                <w:b/>
                <w:sz w:val="22"/>
                <w:szCs w:val="22"/>
              </w:rPr>
            </w:pPr>
            <w:r w:rsidRPr="003A2989">
              <w:rPr>
                <w:rFonts w:cs="Arial"/>
                <w:b/>
                <w:sz w:val="22"/>
                <w:szCs w:val="22"/>
              </w:rPr>
              <w:t>Clinical Programme Director:</w:t>
            </w:r>
          </w:p>
          <w:p w:rsidR="003D381B" w:rsidRPr="003A2989" w:rsidRDefault="003D381B" w:rsidP="008218B3">
            <w:pPr>
              <w:rPr>
                <w:rFonts w:cs="Arial"/>
                <w:b/>
                <w:sz w:val="22"/>
                <w:szCs w:val="22"/>
              </w:rPr>
            </w:pPr>
          </w:p>
        </w:tc>
        <w:tc>
          <w:tcPr>
            <w:tcW w:w="6480" w:type="dxa"/>
          </w:tcPr>
          <w:p w:rsidR="003D381B" w:rsidRPr="003A2989" w:rsidRDefault="003D381B" w:rsidP="00854D8F">
            <w:pPr>
              <w:rPr>
                <w:rFonts w:cs="Arial"/>
                <w:i/>
                <w:sz w:val="22"/>
                <w:szCs w:val="22"/>
              </w:rPr>
            </w:pPr>
          </w:p>
          <w:p w:rsidR="003D381B" w:rsidRPr="003A2989" w:rsidRDefault="0037303C" w:rsidP="005472EF">
            <w:pPr>
              <w:pStyle w:val="BodyText3"/>
              <w:tabs>
                <w:tab w:val="clear" w:pos="360"/>
              </w:tabs>
              <w:spacing w:line="480" w:lineRule="auto"/>
              <w:rPr>
                <w:rFonts w:ascii="Arial" w:hAnsi="Arial" w:cs="Arial"/>
                <w:szCs w:val="22"/>
                <w:lang w:val="en-GB"/>
              </w:rPr>
            </w:pPr>
            <w:r w:rsidRPr="003A2989">
              <w:rPr>
                <w:rFonts w:ascii="Arial" w:hAnsi="Arial" w:cs="Arial"/>
                <w:szCs w:val="22"/>
                <w:lang w:val="en-GB"/>
              </w:rPr>
              <w:t xml:space="preserve">Dr </w:t>
            </w:r>
            <w:r w:rsidR="005472EF" w:rsidRPr="003A2989">
              <w:rPr>
                <w:rFonts w:ascii="Arial" w:hAnsi="Arial" w:cs="Arial"/>
                <w:szCs w:val="22"/>
                <w:lang w:val="en-GB"/>
              </w:rPr>
              <w:t>Gail Horan</w:t>
            </w:r>
            <w:r w:rsidRPr="003A2989">
              <w:rPr>
                <w:rFonts w:ascii="Arial" w:hAnsi="Arial" w:cs="Arial"/>
                <w:szCs w:val="22"/>
                <w:lang w:val="en-GB"/>
              </w:rPr>
              <w:t>, Clinical</w:t>
            </w:r>
            <w:r w:rsidR="003D381B" w:rsidRPr="003A2989">
              <w:rPr>
                <w:rFonts w:ascii="Arial" w:hAnsi="Arial" w:cs="Arial"/>
                <w:szCs w:val="22"/>
                <w:lang w:val="en-GB"/>
              </w:rPr>
              <w:t xml:space="preserve"> Oncology Training Programme Director &amp; Consultant in </w:t>
            </w:r>
            <w:r w:rsidRPr="003A2989">
              <w:rPr>
                <w:rFonts w:ascii="Arial" w:hAnsi="Arial" w:cs="Arial"/>
                <w:szCs w:val="22"/>
                <w:lang w:val="en-GB"/>
              </w:rPr>
              <w:t>Clin</w:t>
            </w:r>
            <w:r w:rsidR="003D381B" w:rsidRPr="003A2989">
              <w:rPr>
                <w:rFonts w:ascii="Arial" w:hAnsi="Arial" w:cs="Arial"/>
                <w:szCs w:val="22"/>
                <w:lang w:val="en-GB"/>
              </w:rPr>
              <w:t>ical Oncology</w:t>
            </w:r>
            <w:r w:rsidR="003D381B" w:rsidRPr="003A2989">
              <w:rPr>
                <w:rFonts w:ascii="Arial" w:hAnsi="Arial" w:cs="Arial"/>
                <w:i/>
                <w:szCs w:val="22"/>
              </w:rPr>
              <w:t xml:space="preserve"> </w:t>
            </w:r>
          </w:p>
        </w:tc>
      </w:tr>
    </w:tbl>
    <w:p w:rsidR="006C21FE" w:rsidRPr="003A2989" w:rsidRDefault="006C21FE" w:rsidP="006C21FE">
      <w:pPr>
        <w:rPr>
          <w:rFonts w:cs="Arial"/>
          <w:sz w:val="22"/>
          <w:szCs w:val="22"/>
        </w:rPr>
      </w:pPr>
    </w:p>
    <w:p w:rsidR="006C21FE" w:rsidRPr="003A2989" w:rsidRDefault="006C21FE" w:rsidP="006C21FE">
      <w:pPr>
        <w:pBdr>
          <w:top w:val="single" w:sz="4" w:space="1" w:color="auto"/>
          <w:left w:val="single" w:sz="4" w:space="4" w:color="auto"/>
          <w:bottom w:val="single" w:sz="4" w:space="1" w:color="auto"/>
          <w:right w:val="single" w:sz="4" w:space="4" w:color="auto"/>
        </w:pBdr>
        <w:shd w:val="pct5" w:color="auto" w:fill="auto"/>
        <w:rPr>
          <w:rFonts w:cs="Arial"/>
          <w:b/>
          <w:sz w:val="22"/>
          <w:szCs w:val="22"/>
        </w:rPr>
      </w:pPr>
    </w:p>
    <w:p w:rsidR="006C21FE" w:rsidRPr="003A2989" w:rsidRDefault="00450EE6" w:rsidP="006C21FE">
      <w:pPr>
        <w:pBdr>
          <w:top w:val="single" w:sz="4" w:space="1" w:color="auto"/>
          <w:left w:val="single" w:sz="4" w:space="4" w:color="auto"/>
          <w:bottom w:val="single" w:sz="4" w:space="1" w:color="auto"/>
          <w:right w:val="single" w:sz="4" w:space="4" w:color="auto"/>
        </w:pBdr>
        <w:shd w:val="pct5" w:color="auto" w:fill="auto"/>
        <w:rPr>
          <w:rFonts w:cs="Arial"/>
          <w:b/>
          <w:sz w:val="22"/>
          <w:szCs w:val="22"/>
        </w:rPr>
      </w:pPr>
      <w:r w:rsidRPr="003A2989">
        <w:rPr>
          <w:rFonts w:cs="Arial"/>
          <w:b/>
          <w:sz w:val="22"/>
          <w:szCs w:val="22"/>
        </w:rPr>
        <w:t>SECTION 2</w:t>
      </w:r>
      <w:r w:rsidR="006C21FE" w:rsidRPr="003A2989">
        <w:rPr>
          <w:rFonts w:cs="Arial"/>
          <w:b/>
          <w:sz w:val="22"/>
          <w:szCs w:val="22"/>
        </w:rPr>
        <w:t>:</w:t>
      </w:r>
      <w:r w:rsidR="006C21FE" w:rsidRPr="003A2989">
        <w:rPr>
          <w:rFonts w:cs="Arial"/>
          <w:b/>
          <w:sz w:val="22"/>
          <w:szCs w:val="22"/>
        </w:rPr>
        <w:tab/>
      </w:r>
      <w:r w:rsidR="006C21FE" w:rsidRPr="003A2989">
        <w:rPr>
          <w:rFonts w:cs="Arial"/>
          <w:b/>
          <w:sz w:val="22"/>
          <w:szCs w:val="22"/>
        </w:rPr>
        <w:tab/>
      </w:r>
      <w:r w:rsidR="003D36A4" w:rsidRPr="003A2989">
        <w:rPr>
          <w:rFonts w:cs="Arial"/>
          <w:b/>
          <w:sz w:val="22"/>
          <w:szCs w:val="22"/>
        </w:rPr>
        <w:t>Detailed Description</w:t>
      </w:r>
      <w:r w:rsidR="006C21FE" w:rsidRPr="003A2989">
        <w:rPr>
          <w:rFonts w:cs="Arial"/>
          <w:b/>
          <w:sz w:val="22"/>
          <w:szCs w:val="22"/>
        </w:rPr>
        <w:t xml:space="preserve"> of the Post</w:t>
      </w:r>
    </w:p>
    <w:p w:rsidR="006C21FE" w:rsidRPr="003A2989" w:rsidRDefault="006C21FE" w:rsidP="006C21FE">
      <w:pPr>
        <w:rPr>
          <w:rFonts w:cs="Arial"/>
          <w:sz w:val="22"/>
          <w:szCs w:val="22"/>
        </w:rPr>
      </w:pPr>
    </w:p>
    <w:p w:rsidR="0050789E" w:rsidRPr="003A2989" w:rsidRDefault="0050789E" w:rsidP="0050789E">
      <w:pPr>
        <w:jc w:val="both"/>
        <w:rPr>
          <w:rFonts w:cs="Arial"/>
          <w:b/>
          <w:noProof/>
          <w:sz w:val="22"/>
          <w:szCs w:val="22"/>
        </w:rPr>
      </w:pPr>
      <w:r w:rsidRPr="003A2989">
        <w:rPr>
          <w:rFonts w:cs="Arial"/>
          <w:b/>
          <w:noProof/>
          <w:sz w:val="22"/>
          <w:szCs w:val="22"/>
        </w:rPr>
        <w:t>Introduction - Training Objectives &amp; Environment</w:t>
      </w:r>
    </w:p>
    <w:p w:rsidR="00473F2F" w:rsidRPr="003A2989" w:rsidRDefault="00473F2F" w:rsidP="0050789E">
      <w:pPr>
        <w:jc w:val="both"/>
        <w:rPr>
          <w:rFonts w:cs="Arial"/>
          <w:b/>
          <w:noProof/>
          <w:sz w:val="22"/>
          <w:szCs w:val="22"/>
        </w:rPr>
      </w:pPr>
    </w:p>
    <w:p w:rsidR="0050789E" w:rsidRPr="003A2989" w:rsidRDefault="0050789E" w:rsidP="0050789E">
      <w:pPr>
        <w:pStyle w:val="BodyText2"/>
        <w:ind w:left="0"/>
        <w:jc w:val="both"/>
        <w:rPr>
          <w:rFonts w:cs="Arial"/>
          <w:i w:val="0"/>
          <w:szCs w:val="22"/>
        </w:rPr>
      </w:pPr>
      <w:r w:rsidRPr="003A2989">
        <w:rPr>
          <w:rFonts w:cs="Arial"/>
          <w:i w:val="0"/>
          <w:szCs w:val="22"/>
        </w:rPr>
        <w:t xml:space="preserve">This post has been developed as part of the response to the </w:t>
      </w:r>
      <w:proofErr w:type="spellStart"/>
      <w:r w:rsidRPr="003A2989">
        <w:rPr>
          <w:rFonts w:cs="Arial"/>
          <w:i w:val="0"/>
          <w:szCs w:val="22"/>
        </w:rPr>
        <w:t>Walport</w:t>
      </w:r>
      <w:proofErr w:type="spellEnd"/>
      <w:r w:rsidRPr="003A2989">
        <w:rPr>
          <w:rFonts w:cs="Arial"/>
          <w:i w:val="0"/>
          <w:szCs w:val="22"/>
        </w:rPr>
        <w:t xml:space="preserve"> report by the UK Clinical Research Collaboration (ww.ukcrc.org) and Modernising Medical Careers.  The post will provide an exciting balance of clinical and research training and carry an academic training number</w:t>
      </w:r>
      <w:r w:rsidR="008D14E1" w:rsidRPr="003A2989">
        <w:rPr>
          <w:rFonts w:cs="Arial"/>
          <w:i w:val="0"/>
          <w:szCs w:val="22"/>
        </w:rPr>
        <w:t>, delivered using innovative teaching methods</w:t>
      </w:r>
      <w:r w:rsidRPr="003A2989">
        <w:rPr>
          <w:rFonts w:cs="Arial"/>
          <w:i w:val="0"/>
          <w:szCs w:val="22"/>
        </w:rPr>
        <w:t>.</w:t>
      </w:r>
      <w:r w:rsidR="00473F2F" w:rsidRPr="003A2989">
        <w:rPr>
          <w:rFonts w:cs="Arial"/>
          <w:i w:val="0"/>
          <w:szCs w:val="22"/>
        </w:rPr>
        <w:t xml:space="preserve"> </w:t>
      </w:r>
      <w:r w:rsidRPr="003A2989">
        <w:rPr>
          <w:rFonts w:cs="Arial"/>
          <w:i w:val="0"/>
          <w:szCs w:val="22"/>
        </w:rPr>
        <w:t xml:space="preserve">The Academic Clinical Fellowship will allow the successful candidate to set aside time to develop academic skills and to prepare and complete for a training fellowship to undertake a higher degree.  Upon completion of a higher degree, the academic trainee may apply for a clinical lectureship post. </w:t>
      </w:r>
    </w:p>
    <w:p w:rsidR="0037303C" w:rsidRPr="003A2989" w:rsidRDefault="0037303C" w:rsidP="0050789E">
      <w:pPr>
        <w:pStyle w:val="BodyText2"/>
        <w:ind w:left="0"/>
        <w:jc w:val="both"/>
        <w:rPr>
          <w:rFonts w:cs="Arial"/>
          <w:i w:val="0"/>
          <w:szCs w:val="22"/>
        </w:rPr>
      </w:pPr>
    </w:p>
    <w:p w:rsidR="0050789E" w:rsidRPr="003A2989" w:rsidRDefault="0050789E" w:rsidP="0050789E">
      <w:pPr>
        <w:pStyle w:val="BodyText2"/>
        <w:ind w:left="0"/>
        <w:jc w:val="both"/>
        <w:rPr>
          <w:rFonts w:cs="Arial"/>
          <w:i w:val="0"/>
          <w:szCs w:val="22"/>
        </w:rPr>
      </w:pPr>
      <w:r w:rsidRPr="003A2989">
        <w:rPr>
          <w:rFonts w:cs="Arial"/>
          <w:i w:val="0"/>
          <w:szCs w:val="22"/>
        </w:rPr>
        <w:t>The Clinical Lectureship will provide the trainee with the opportunity to complete his/her clinical training in conjunction with postdoctoral research career development or higher educational training.  At the end of this phase, the trainee will have completed his/her clinical training leading to the attainment of a CCT.</w:t>
      </w:r>
    </w:p>
    <w:p w:rsidR="0037303C" w:rsidRPr="003A2989" w:rsidRDefault="0037303C" w:rsidP="00CE3097">
      <w:pPr>
        <w:jc w:val="both"/>
        <w:rPr>
          <w:rFonts w:cs="Arial"/>
          <w:noProof/>
          <w:sz w:val="22"/>
          <w:szCs w:val="22"/>
        </w:rPr>
      </w:pPr>
    </w:p>
    <w:p w:rsidR="00CE3097" w:rsidRPr="003A2989" w:rsidRDefault="0037303C" w:rsidP="00CE3097">
      <w:pPr>
        <w:jc w:val="both"/>
        <w:rPr>
          <w:rFonts w:cs="Arial"/>
          <w:noProof/>
          <w:sz w:val="22"/>
          <w:szCs w:val="22"/>
        </w:rPr>
      </w:pPr>
      <w:r w:rsidRPr="003A2989">
        <w:rPr>
          <w:rFonts w:cs="Arial"/>
          <w:noProof/>
          <w:sz w:val="22"/>
          <w:szCs w:val="22"/>
        </w:rPr>
        <w:t xml:space="preserve">Cambridge is one of few centres to be awarded </w:t>
      </w:r>
      <w:ins w:id="5" w:author="Horan, Gail" w:date="2015-09-10T14:40:00Z">
        <w:r w:rsidR="006C5E5E">
          <w:rPr>
            <w:rFonts w:cs="Arial"/>
            <w:noProof/>
            <w:sz w:val="22"/>
            <w:szCs w:val="22"/>
          </w:rPr>
          <w:t>1</w:t>
        </w:r>
      </w:ins>
      <w:del w:id="6" w:author="Horan, Gail" w:date="2015-09-10T14:40:00Z">
        <w:r w:rsidRPr="003A2989" w:rsidDel="006C5E5E">
          <w:rPr>
            <w:rFonts w:cs="Arial"/>
            <w:noProof/>
            <w:sz w:val="22"/>
            <w:szCs w:val="22"/>
          </w:rPr>
          <w:delText>2</w:delText>
        </w:r>
      </w:del>
      <w:r w:rsidRPr="003A2989">
        <w:rPr>
          <w:rFonts w:cs="Arial"/>
          <w:noProof/>
          <w:sz w:val="22"/>
          <w:szCs w:val="22"/>
        </w:rPr>
        <w:t xml:space="preserve"> Clinical Fellowship</w:t>
      </w:r>
      <w:del w:id="7" w:author="Horan, Gail" w:date="2015-09-10T14:40:00Z">
        <w:r w:rsidRPr="003A2989" w:rsidDel="006C5E5E">
          <w:rPr>
            <w:rFonts w:cs="Arial"/>
            <w:noProof/>
            <w:sz w:val="22"/>
            <w:szCs w:val="22"/>
          </w:rPr>
          <w:delText>s</w:delText>
        </w:r>
      </w:del>
      <w:r w:rsidRPr="003A2989">
        <w:rPr>
          <w:rFonts w:cs="Arial"/>
          <w:noProof/>
          <w:sz w:val="22"/>
          <w:szCs w:val="22"/>
        </w:rPr>
        <w:t xml:space="preserve">. </w:t>
      </w:r>
      <w:r w:rsidR="00CE3097" w:rsidRPr="003A2989">
        <w:rPr>
          <w:rFonts w:cs="Arial"/>
          <w:noProof/>
          <w:sz w:val="22"/>
          <w:szCs w:val="22"/>
        </w:rPr>
        <w:t xml:space="preserve"> It is expected that </w:t>
      </w:r>
      <w:del w:id="8" w:author="Horan, Gail" w:date="2015-09-10T14:40:00Z">
        <w:r w:rsidR="00CE3097" w:rsidRPr="003A2989" w:rsidDel="006C5E5E">
          <w:rPr>
            <w:rFonts w:cs="Arial"/>
            <w:noProof/>
            <w:sz w:val="22"/>
            <w:szCs w:val="22"/>
          </w:rPr>
          <w:delText xml:space="preserve">each </w:delText>
        </w:r>
      </w:del>
      <w:ins w:id="9" w:author="Horan, Gail" w:date="2015-09-10T14:40:00Z">
        <w:r w:rsidR="006C5E5E">
          <w:rPr>
            <w:rFonts w:cs="Arial"/>
            <w:noProof/>
            <w:sz w:val="22"/>
            <w:szCs w:val="22"/>
          </w:rPr>
          <w:t>the academic</w:t>
        </w:r>
        <w:r w:rsidR="006C5E5E" w:rsidRPr="003A2989">
          <w:rPr>
            <w:rFonts w:cs="Arial"/>
            <w:noProof/>
            <w:sz w:val="22"/>
            <w:szCs w:val="22"/>
          </w:rPr>
          <w:t xml:space="preserve"> </w:t>
        </w:r>
      </w:ins>
      <w:r w:rsidR="00CE3097" w:rsidRPr="003A2989">
        <w:rPr>
          <w:rFonts w:cs="Arial"/>
          <w:noProof/>
          <w:sz w:val="22"/>
          <w:szCs w:val="22"/>
        </w:rPr>
        <w:t xml:space="preserve">fellow will remain in post for </w:t>
      </w:r>
      <w:del w:id="10" w:author="Horan, Gail" w:date="2015-09-10T14:41:00Z">
        <w:r w:rsidR="00CE3097" w:rsidRPr="003A2989" w:rsidDel="006C5E5E">
          <w:rPr>
            <w:rFonts w:cs="Arial"/>
            <w:noProof/>
            <w:sz w:val="22"/>
            <w:szCs w:val="22"/>
          </w:rPr>
          <w:delText>between 2 and</w:delText>
        </w:r>
      </w:del>
      <w:r w:rsidR="00CE3097" w:rsidRPr="003A2989">
        <w:rPr>
          <w:rFonts w:cs="Arial"/>
          <w:noProof/>
          <w:sz w:val="22"/>
          <w:szCs w:val="22"/>
        </w:rPr>
        <w:t xml:space="preserve"> 3 years during which time we will achieve the primary objective of providing a grounding in clinical practice and research.  The fellow will be sufficiently well equipped to think medically and scientifically to gain competitive grant funding.</w:t>
      </w:r>
    </w:p>
    <w:p w:rsidR="0037303C" w:rsidRPr="003A2989" w:rsidRDefault="0037303C" w:rsidP="00CE3097">
      <w:pPr>
        <w:jc w:val="both"/>
        <w:rPr>
          <w:rFonts w:cs="Arial"/>
          <w:noProof/>
          <w:sz w:val="22"/>
          <w:szCs w:val="22"/>
        </w:rPr>
      </w:pPr>
    </w:p>
    <w:p w:rsidR="0037303C" w:rsidRPr="003A2989" w:rsidRDefault="00CE3097" w:rsidP="00CE3097">
      <w:pPr>
        <w:jc w:val="both"/>
        <w:rPr>
          <w:rFonts w:cs="Arial"/>
          <w:noProof/>
          <w:sz w:val="22"/>
          <w:szCs w:val="22"/>
        </w:rPr>
      </w:pPr>
      <w:r w:rsidRPr="003A2989">
        <w:rPr>
          <w:rFonts w:cs="Arial"/>
          <w:noProof/>
          <w:sz w:val="22"/>
          <w:szCs w:val="22"/>
        </w:rPr>
        <w:t>Basic, clinical and translational oncology research is expanding in Cambridge.  Over the last 8 years £70 million of capital have been invested in new research buildings.  This investment includes the Cancer Research UK Cambridge Research Institute.  Approximately £150 million is already committed to support cancer research in Cambridge over the next 5 years. Even before these new investments, the Department of Oncology attracted £7 million of peer-reviewed grant funding annually. Clinical cancer research is well-established with Cambridge designated in the first tranche of cancer research networks (WACRN) and NTRAC centres as well as being an Experimental Medicine Centre.  Cambridge enters over 700 patients into a broad range of oncology trials annually and follows up over 150</w:t>
      </w:r>
      <w:r w:rsidR="0037303C" w:rsidRPr="003A2989">
        <w:rPr>
          <w:rFonts w:cs="Arial"/>
          <w:noProof/>
          <w:sz w:val="22"/>
          <w:szCs w:val="22"/>
        </w:rPr>
        <w:t>0 patients in clinical trials.</w:t>
      </w:r>
    </w:p>
    <w:p w:rsidR="0037303C" w:rsidRPr="003A2989" w:rsidRDefault="0037303C" w:rsidP="00CE3097">
      <w:pPr>
        <w:jc w:val="both"/>
        <w:rPr>
          <w:rFonts w:cs="Arial"/>
          <w:noProof/>
          <w:sz w:val="22"/>
          <w:szCs w:val="22"/>
        </w:rPr>
      </w:pPr>
    </w:p>
    <w:p w:rsidR="0037303C" w:rsidRPr="003A2989" w:rsidRDefault="008C4310" w:rsidP="00CE3097">
      <w:pPr>
        <w:jc w:val="both"/>
        <w:rPr>
          <w:rFonts w:cs="Arial"/>
          <w:noProof/>
          <w:sz w:val="22"/>
          <w:szCs w:val="22"/>
        </w:rPr>
      </w:pPr>
      <w:r w:rsidRPr="003A2989">
        <w:rPr>
          <w:rFonts w:cs="Arial"/>
          <w:noProof/>
          <w:sz w:val="22"/>
          <w:szCs w:val="22"/>
        </w:rPr>
        <w:t>The department also holds an excellent record for research innovation in Clinical Oncology, implementing 3 dimensional treatment planning in 1999 and Intensity Modulated Radiotherapy in 2004. In 2008, the first Tomotherapy in the unit was opened at Addenbrooke’s as part of a £4.5</w:t>
      </w:r>
      <w:r w:rsidR="005368AA" w:rsidRPr="003A2989">
        <w:rPr>
          <w:rFonts w:cs="Arial"/>
          <w:noProof/>
          <w:sz w:val="22"/>
          <w:szCs w:val="22"/>
        </w:rPr>
        <w:t xml:space="preserve"> million research and evaluation programme by the Department of H</w:t>
      </w:r>
      <w:r w:rsidRPr="003A2989">
        <w:rPr>
          <w:rFonts w:cs="Arial"/>
          <w:noProof/>
          <w:sz w:val="22"/>
          <w:szCs w:val="22"/>
        </w:rPr>
        <w:t>ealth. A number of regional and national radiotherapy studies are based in Cambridge. The department also ben</w:t>
      </w:r>
      <w:r w:rsidR="008A5839" w:rsidRPr="003A2989">
        <w:rPr>
          <w:rFonts w:cs="Arial"/>
          <w:noProof/>
          <w:sz w:val="22"/>
          <w:szCs w:val="22"/>
        </w:rPr>
        <w:t>e</w:t>
      </w:r>
      <w:r w:rsidRPr="003A2989">
        <w:rPr>
          <w:rFonts w:cs="Arial"/>
          <w:noProof/>
          <w:sz w:val="22"/>
          <w:szCs w:val="22"/>
        </w:rPr>
        <w:t>fits from excellent research links with the department of Medical Physics and Radiology.</w:t>
      </w:r>
      <w:r w:rsidR="008A5839" w:rsidRPr="003A2989">
        <w:rPr>
          <w:rFonts w:cs="Arial"/>
          <w:noProof/>
          <w:sz w:val="22"/>
          <w:szCs w:val="22"/>
        </w:rPr>
        <w:t xml:space="preserve"> The department boasts an excellent track record for multidisciplinary training in radiation oncology. It offers a hybrid virtual environment for teaching of radiotherapy treatment delivery, and a nationally reputed teaching courses in radiotherapy treatment planning and brachytherapy.</w:t>
      </w:r>
    </w:p>
    <w:p w:rsidR="00CE3097" w:rsidRPr="003A2989" w:rsidRDefault="00CE3097" w:rsidP="00CE3097">
      <w:pPr>
        <w:jc w:val="both"/>
        <w:rPr>
          <w:rFonts w:cs="Arial"/>
          <w:noProof/>
          <w:sz w:val="22"/>
          <w:szCs w:val="22"/>
        </w:rPr>
      </w:pPr>
    </w:p>
    <w:p w:rsidR="00CE3097" w:rsidRPr="003A2989" w:rsidRDefault="00CE3097" w:rsidP="00CE3097">
      <w:pPr>
        <w:jc w:val="both"/>
        <w:rPr>
          <w:rFonts w:cs="Arial"/>
          <w:b/>
          <w:sz w:val="22"/>
          <w:szCs w:val="22"/>
        </w:rPr>
      </w:pPr>
      <w:r w:rsidRPr="003A2989">
        <w:rPr>
          <w:rFonts w:cs="Arial"/>
          <w:b/>
          <w:sz w:val="22"/>
          <w:szCs w:val="22"/>
        </w:rPr>
        <w:t>Support in Applying for a Competitive Peer-Reviewed Research Training Fellowship</w:t>
      </w:r>
    </w:p>
    <w:p w:rsidR="008C4310" w:rsidRPr="003A2989" w:rsidRDefault="008C4310" w:rsidP="00CE3097">
      <w:pPr>
        <w:jc w:val="both"/>
        <w:rPr>
          <w:rFonts w:cs="Arial"/>
          <w:sz w:val="22"/>
          <w:szCs w:val="22"/>
        </w:rPr>
      </w:pPr>
    </w:p>
    <w:p w:rsidR="00CE3097" w:rsidRPr="003A2989" w:rsidRDefault="00CE3097" w:rsidP="00CE3097">
      <w:pPr>
        <w:jc w:val="both"/>
        <w:rPr>
          <w:rFonts w:cs="Arial"/>
          <w:sz w:val="22"/>
          <w:szCs w:val="22"/>
        </w:rPr>
      </w:pPr>
      <w:r w:rsidRPr="003A2989">
        <w:rPr>
          <w:rFonts w:cs="Arial"/>
          <w:sz w:val="22"/>
          <w:szCs w:val="22"/>
        </w:rPr>
        <w:t xml:space="preserve">The support for oncology fellows will be co-ordinated by </w:t>
      </w:r>
      <w:proofErr w:type="spellStart"/>
      <w:r w:rsidR="008C4310" w:rsidRPr="003A2989">
        <w:rPr>
          <w:rFonts w:cs="Arial"/>
          <w:sz w:val="22"/>
          <w:szCs w:val="22"/>
        </w:rPr>
        <w:t>Dr.</w:t>
      </w:r>
      <w:proofErr w:type="spellEnd"/>
      <w:r w:rsidR="008C4310" w:rsidRPr="003A2989">
        <w:rPr>
          <w:rFonts w:cs="Arial"/>
          <w:sz w:val="22"/>
          <w:szCs w:val="22"/>
        </w:rPr>
        <w:t xml:space="preserve"> Raj Jena</w:t>
      </w:r>
      <w:r w:rsidRPr="003A2989">
        <w:rPr>
          <w:rFonts w:cs="Arial"/>
          <w:sz w:val="22"/>
          <w:szCs w:val="22"/>
        </w:rPr>
        <w:t xml:space="preserve"> (</w:t>
      </w:r>
      <w:r w:rsidR="008C4310" w:rsidRPr="003A2989">
        <w:rPr>
          <w:rFonts w:cs="Arial"/>
          <w:sz w:val="22"/>
          <w:szCs w:val="22"/>
        </w:rPr>
        <w:t>Clinician Scientist &amp; Consultant in Clinical Oncology</w:t>
      </w:r>
      <w:r w:rsidRPr="003A2989">
        <w:rPr>
          <w:rFonts w:cs="Arial"/>
          <w:sz w:val="22"/>
          <w:szCs w:val="22"/>
        </w:rPr>
        <w:t xml:space="preserve">).  </w:t>
      </w:r>
      <w:r w:rsidR="00FB16B3" w:rsidRPr="003A2989">
        <w:rPr>
          <w:rFonts w:cs="Arial"/>
          <w:sz w:val="22"/>
          <w:szCs w:val="22"/>
        </w:rPr>
        <w:t>F</w:t>
      </w:r>
      <w:r w:rsidRPr="003A2989">
        <w:rPr>
          <w:rFonts w:cs="Arial"/>
          <w:sz w:val="22"/>
          <w:szCs w:val="22"/>
        </w:rPr>
        <w:t xml:space="preserve">ellows </w:t>
      </w:r>
      <w:r w:rsidR="008C4310" w:rsidRPr="003A2989">
        <w:rPr>
          <w:rFonts w:cs="Arial"/>
          <w:sz w:val="22"/>
          <w:szCs w:val="22"/>
        </w:rPr>
        <w:t xml:space="preserve">will </w:t>
      </w:r>
      <w:r w:rsidRPr="003A2989">
        <w:rPr>
          <w:rFonts w:cs="Arial"/>
          <w:sz w:val="22"/>
          <w:szCs w:val="22"/>
        </w:rPr>
        <w:t xml:space="preserve">choose </w:t>
      </w:r>
      <w:r w:rsidR="00FB16B3" w:rsidRPr="003A2989">
        <w:rPr>
          <w:rFonts w:cs="Arial"/>
          <w:sz w:val="22"/>
          <w:szCs w:val="22"/>
        </w:rPr>
        <w:t xml:space="preserve">2 3-month attachments relevant to oncology </w:t>
      </w:r>
      <w:r w:rsidR="008C4310" w:rsidRPr="003A2989">
        <w:rPr>
          <w:rFonts w:cs="Arial"/>
          <w:sz w:val="22"/>
          <w:szCs w:val="22"/>
        </w:rPr>
        <w:t xml:space="preserve">with a site specific team or </w:t>
      </w:r>
      <w:r w:rsidR="00FB16B3" w:rsidRPr="003A2989">
        <w:rPr>
          <w:rFonts w:cs="Arial"/>
          <w:sz w:val="22"/>
          <w:szCs w:val="22"/>
        </w:rPr>
        <w:t>laboratory</w:t>
      </w:r>
      <w:r w:rsidR="008C4310" w:rsidRPr="003A2989">
        <w:rPr>
          <w:rFonts w:cs="Arial"/>
          <w:sz w:val="22"/>
          <w:szCs w:val="22"/>
        </w:rPr>
        <w:t xml:space="preserve"> group, with</w:t>
      </w:r>
      <w:r w:rsidRPr="003A2989">
        <w:rPr>
          <w:rFonts w:cs="Arial"/>
          <w:sz w:val="22"/>
          <w:szCs w:val="22"/>
        </w:rPr>
        <w:t xml:space="preserve"> a range of projects on offer.  Fellows will have the opportunity to discuss the projects with the relevant clinical and scientific staff.  The projects will then be specifically developed within the Academic (University) and Clinical Departments of Oncology to combine elements likely to provide data in the short term with a longer-term and more fundamental component.  The fellow will gain experience of </w:t>
      </w:r>
      <w:r w:rsidR="008C4310" w:rsidRPr="003A2989">
        <w:rPr>
          <w:rFonts w:cs="Arial"/>
          <w:sz w:val="22"/>
          <w:szCs w:val="22"/>
        </w:rPr>
        <w:t>research methodologies</w:t>
      </w:r>
      <w:r w:rsidRPr="003A2989">
        <w:rPr>
          <w:rFonts w:cs="Arial"/>
          <w:sz w:val="22"/>
          <w:szCs w:val="22"/>
        </w:rPr>
        <w:t xml:space="preserve">, results and their analysis and their discussion in laboratory meetings.  The fellow's choice of project will determine who their clinical and scientific supervisors will be.  This joint supervision is important to ensure that the fellow is aware of the scientific and clinical implications of their work and in particular the translational links between the two.  The </w:t>
      </w:r>
      <w:r w:rsidRPr="003A2989">
        <w:rPr>
          <w:rFonts w:cs="Arial"/>
          <w:sz w:val="22"/>
          <w:szCs w:val="22"/>
        </w:rPr>
        <w:lastRenderedPageBreak/>
        <w:t>supervisors will meet regularly with the fellow and ensure that progress in achieving milesto</w:t>
      </w:r>
      <w:r w:rsidR="008A5839" w:rsidRPr="003A2989">
        <w:rPr>
          <w:rFonts w:cs="Arial"/>
          <w:sz w:val="22"/>
          <w:szCs w:val="22"/>
        </w:rPr>
        <w:t>nes is made as discussed below.</w:t>
      </w:r>
    </w:p>
    <w:p w:rsidR="008A5839" w:rsidRPr="003A2989" w:rsidRDefault="008A5839" w:rsidP="00CE3097">
      <w:pPr>
        <w:jc w:val="both"/>
        <w:rPr>
          <w:rFonts w:cs="Arial"/>
          <w:sz w:val="22"/>
          <w:szCs w:val="22"/>
        </w:rPr>
      </w:pPr>
    </w:p>
    <w:p w:rsidR="008A5839" w:rsidRPr="003A2989" w:rsidRDefault="008A5839" w:rsidP="00CE3097">
      <w:pPr>
        <w:jc w:val="both"/>
        <w:rPr>
          <w:rFonts w:cs="Arial"/>
          <w:sz w:val="22"/>
          <w:szCs w:val="22"/>
        </w:rPr>
      </w:pPr>
      <w:r w:rsidRPr="003A2989">
        <w:rPr>
          <w:rFonts w:cs="Arial"/>
          <w:sz w:val="22"/>
          <w:szCs w:val="22"/>
        </w:rPr>
        <w:t xml:space="preserve">In order to maximise productivity, extensive use of distance learning via a dedicated e-learning platform will be offered to applicants, allowing up to 50% of their </w:t>
      </w:r>
      <w:ins w:id="11" w:author="Horan, Gail" w:date="2015-09-10T14:41:00Z">
        <w:r w:rsidR="006C5E5E">
          <w:rPr>
            <w:rFonts w:cs="Arial"/>
            <w:sz w:val="22"/>
            <w:szCs w:val="22"/>
          </w:rPr>
          <w:t>c</w:t>
        </w:r>
      </w:ins>
      <w:del w:id="12" w:author="Horan, Gail" w:date="2015-09-10T14:41:00Z">
        <w:r w:rsidR="008D14E1" w:rsidRPr="003A2989" w:rsidDel="006C5E5E">
          <w:rPr>
            <w:rFonts w:cs="Arial"/>
            <w:sz w:val="22"/>
            <w:szCs w:val="22"/>
          </w:rPr>
          <w:delText>b</w:delText>
        </w:r>
      </w:del>
      <w:r w:rsidR="008D14E1" w:rsidRPr="003A2989">
        <w:rPr>
          <w:rFonts w:cs="Arial"/>
          <w:sz w:val="22"/>
          <w:szCs w:val="22"/>
        </w:rPr>
        <w:t xml:space="preserve">ore knowledge and </w:t>
      </w:r>
      <w:r w:rsidRPr="003A2989">
        <w:rPr>
          <w:rFonts w:cs="Arial"/>
          <w:sz w:val="22"/>
          <w:szCs w:val="22"/>
        </w:rPr>
        <w:t>formal research</w:t>
      </w:r>
      <w:r w:rsidR="008D14E1" w:rsidRPr="003A2989">
        <w:rPr>
          <w:rFonts w:cs="Arial"/>
          <w:sz w:val="22"/>
          <w:szCs w:val="22"/>
        </w:rPr>
        <w:t xml:space="preserve"> methodology</w:t>
      </w:r>
      <w:r w:rsidRPr="003A2989">
        <w:rPr>
          <w:rFonts w:cs="Arial"/>
          <w:sz w:val="22"/>
          <w:szCs w:val="22"/>
        </w:rPr>
        <w:t xml:space="preserve"> training to be conducted at the time and place of their </w:t>
      </w:r>
      <w:r w:rsidR="008D14E1" w:rsidRPr="003A2989">
        <w:rPr>
          <w:rFonts w:cs="Arial"/>
          <w:sz w:val="22"/>
          <w:szCs w:val="22"/>
        </w:rPr>
        <w:t xml:space="preserve">own </w:t>
      </w:r>
      <w:r w:rsidRPr="003A2989">
        <w:rPr>
          <w:rFonts w:cs="Arial"/>
          <w:sz w:val="22"/>
          <w:szCs w:val="22"/>
        </w:rPr>
        <w:t>choice. This will allow increased flexibility when establishing weekly timetables of clinical and research activities, especially if the trainee is posted outside Cambridge for a particular attachment.</w:t>
      </w:r>
    </w:p>
    <w:p w:rsidR="00473F2F" w:rsidRPr="003A2989" w:rsidRDefault="00473F2F" w:rsidP="00CE3097">
      <w:pPr>
        <w:jc w:val="both"/>
        <w:rPr>
          <w:rFonts w:cs="Arial"/>
          <w:sz w:val="22"/>
          <w:szCs w:val="22"/>
        </w:rPr>
      </w:pPr>
    </w:p>
    <w:p w:rsidR="00CE3097" w:rsidRPr="003A2989" w:rsidRDefault="00CE3097" w:rsidP="00CE3097">
      <w:pPr>
        <w:jc w:val="both"/>
        <w:rPr>
          <w:rFonts w:cs="Arial"/>
          <w:b/>
          <w:sz w:val="22"/>
          <w:szCs w:val="22"/>
        </w:rPr>
      </w:pPr>
      <w:r w:rsidRPr="003A2989">
        <w:rPr>
          <w:rFonts w:cs="Arial"/>
          <w:b/>
          <w:sz w:val="22"/>
          <w:szCs w:val="22"/>
        </w:rPr>
        <w:t>Protection of Research Time and Service Cover Arrangements</w:t>
      </w:r>
    </w:p>
    <w:p w:rsidR="00CE3097" w:rsidRPr="003A2989" w:rsidRDefault="00473F2F" w:rsidP="00CE3097">
      <w:pPr>
        <w:jc w:val="both"/>
        <w:rPr>
          <w:rFonts w:cs="Arial"/>
          <w:sz w:val="22"/>
          <w:szCs w:val="22"/>
        </w:rPr>
      </w:pPr>
      <w:r w:rsidRPr="003A2989">
        <w:rPr>
          <w:rFonts w:cs="Arial"/>
          <w:sz w:val="22"/>
          <w:szCs w:val="22"/>
        </w:rPr>
        <w:t xml:space="preserve">The fellowships are divided into 75% clinical and 25% research components. Dividing the week into 10 sessions, the individual will receive 2.5 sessions for research </w:t>
      </w:r>
      <w:r w:rsidR="008A5839" w:rsidRPr="003A2989">
        <w:rPr>
          <w:rFonts w:cs="Arial"/>
          <w:sz w:val="22"/>
          <w:szCs w:val="22"/>
        </w:rPr>
        <w:t>activities</w:t>
      </w:r>
      <w:r w:rsidRPr="003A2989">
        <w:rPr>
          <w:rFonts w:cs="Arial"/>
          <w:sz w:val="22"/>
          <w:szCs w:val="22"/>
        </w:rPr>
        <w:t xml:space="preserve"> (typically 1 day a week plus one extra day per calendar month). In the first year, this time will be used for laboratory visits and placements with academic site specific teams, as well as formal training in research methodologies.</w:t>
      </w:r>
      <w:r w:rsidR="008A5839" w:rsidRPr="003A2989">
        <w:rPr>
          <w:rFonts w:cs="Arial"/>
          <w:sz w:val="22"/>
          <w:szCs w:val="22"/>
        </w:rPr>
        <w:t xml:space="preserve"> As mentioned above, training in core knowledge and research methodologies will be implemented using a distance learning platform to offer increased flexibility for the trainee. The </w:t>
      </w:r>
      <w:r w:rsidRPr="003A2989">
        <w:rPr>
          <w:rFonts w:cs="Arial"/>
          <w:sz w:val="22"/>
          <w:szCs w:val="22"/>
        </w:rPr>
        <w:t xml:space="preserve">remaining 7.5 sessions will </w:t>
      </w:r>
      <w:r w:rsidR="00CE3097" w:rsidRPr="003A2989">
        <w:rPr>
          <w:rFonts w:cs="Arial"/>
          <w:sz w:val="22"/>
          <w:szCs w:val="22"/>
        </w:rPr>
        <w:t xml:space="preserve">be 'clinical' and follow the same successful clinical training as other </w:t>
      </w:r>
      <w:proofErr w:type="spellStart"/>
      <w:r w:rsidR="00CE3097" w:rsidRPr="003A2989">
        <w:rPr>
          <w:rFonts w:cs="Arial"/>
          <w:sz w:val="22"/>
          <w:szCs w:val="22"/>
        </w:rPr>
        <w:t>SpRs</w:t>
      </w:r>
      <w:proofErr w:type="spellEnd"/>
      <w:r w:rsidR="00CE3097" w:rsidRPr="003A2989">
        <w:rPr>
          <w:rFonts w:cs="Arial"/>
          <w:sz w:val="22"/>
          <w:szCs w:val="22"/>
        </w:rPr>
        <w:t xml:space="preserve"> on the programme.  This is essential, since maintaining high standards of clinical training for these NTNAs will be</w:t>
      </w:r>
      <w:r w:rsidR="003D36A4" w:rsidRPr="003A2989">
        <w:rPr>
          <w:rFonts w:cs="Arial"/>
          <w:sz w:val="22"/>
          <w:szCs w:val="22"/>
        </w:rPr>
        <w:t xml:space="preserve"> vitally</w:t>
      </w:r>
      <w:r w:rsidR="00CE3097" w:rsidRPr="003A2989">
        <w:rPr>
          <w:rFonts w:cs="Arial"/>
          <w:sz w:val="22"/>
          <w:szCs w:val="22"/>
        </w:rPr>
        <w:t xml:space="preserve"> important.  The fellow will take part in the grand round, the department's varied seminar programme and the out-of hours on-call arrangements.  </w:t>
      </w:r>
      <w:ins w:id="13" w:author="Horan, Gail" w:date="2015-09-10T14:42:00Z">
        <w:r w:rsidR="006C5E5E">
          <w:rPr>
            <w:rFonts w:cs="Arial"/>
            <w:sz w:val="22"/>
            <w:szCs w:val="22"/>
          </w:rPr>
          <w:t>Some previous fellows have chosen to do a 3</w:t>
        </w:r>
      </w:ins>
      <w:ins w:id="14" w:author="Horan, Gail" w:date="2015-09-10T14:43:00Z">
        <w:r w:rsidR="006C5E5E">
          <w:rPr>
            <w:rFonts w:cs="Arial"/>
            <w:sz w:val="22"/>
            <w:szCs w:val="22"/>
          </w:rPr>
          <w:t xml:space="preserve"> month</w:t>
        </w:r>
      </w:ins>
      <w:ins w:id="15" w:author="Horan, Gail" w:date="2015-09-10T14:42:00Z">
        <w:r w:rsidR="006C5E5E">
          <w:rPr>
            <w:rFonts w:cs="Arial"/>
            <w:sz w:val="22"/>
            <w:szCs w:val="22"/>
          </w:rPr>
          <w:t xml:space="preserve"> or 6</w:t>
        </w:r>
      </w:ins>
      <w:ins w:id="16" w:author="Horan, Gail" w:date="2015-09-10T14:43:00Z">
        <w:r w:rsidR="006C5E5E">
          <w:rPr>
            <w:rFonts w:cs="Arial"/>
            <w:sz w:val="22"/>
            <w:szCs w:val="22"/>
          </w:rPr>
          <w:t xml:space="preserve"> </w:t>
        </w:r>
      </w:ins>
      <w:ins w:id="17" w:author="Horan, Gail" w:date="2015-09-10T14:42:00Z">
        <w:r w:rsidR="006C5E5E">
          <w:rPr>
            <w:rFonts w:cs="Arial"/>
            <w:sz w:val="22"/>
            <w:szCs w:val="22"/>
          </w:rPr>
          <w:t>month block of research during their 3 year funding instead</w:t>
        </w:r>
      </w:ins>
      <w:ins w:id="18" w:author="Horan, Gail" w:date="2015-09-10T14:43:00Z">
        <w:r w:rsidR="006C5E5E">
          <w:rPr>
            <w:rFonts w:cs="Arial"/>
            <w:sz w:val="22"/>
            <w:szCs w:val="22"/>
          </w:rPr>
          <w:t xml:space="preserve"> or 1 day per week</w:t>
        </w:r>
      </w:ins>
      <w:ins w:id="19" w:author="Horan, Gail" w:date="2015-09-10T14:42:00Z">
        <w:r w:rsidR="006C5E5E">
          <w:rPr>
            <w:rFonts w:cs="Arial"/>
            <w:sz w:val="22"/>
            <w:szCs w:val="22"/>
          </w:rPr>
          <w:t xml:space="preserve">. The program is flexible to the individual requests from each fellow </w:t>
        </w:r>
      </w:ins>
    </w:p>
    <w:p w:rsidR="003D36A4" w:rsidRPr="003A2989" w:rsidRDefault="003D36A4" w:rsidP="00CE3097">
      <w:pPr>
        <w:jc w:val="both"/>
        <w:rPr>
          <w:rFonts w:cs="Arial"/>
          <w:sz w:val="22"/>
          <w:szCs w:val="22"/>
        </w:rPr>
      </w:pPr>
    </w:p>
    <w:p w:rsidR="00CE3097" w:rsidRPr="003A2989" w:rsidRDefault="00CE3097" w:rsidP="00CE3097">
      <w:pPr>
        <w:jc w:val="both"/>
        <w:rPr>
          <w:rFonts w:cs="Arial"/>
          <w:sz w:val="22"/>
          <w:szCs w:val="22"/>
        </w:rPr>
      </w:pPr>
      <w:r w:rsidRPr="003A2989">
        <w:rPr>
          <w:rFonts w:cs="Arial"/>
          <w:sz w:val="22"/>
          <w:szCs w:val="22"/>
        </w:rPr>
        <w:t>Mentoring:</w:t>
      </w:r>
    </w:p>
    <w:p w:rsidR="00CE3097" w:rsidRPr="003A2989" w:rsidRDefault="00CE3097" w:rsidP="00CE3097">
      <w:pPr>
        <w:jc w:val="both"/>
        <w:rPr>
          <w:rFonts w:cs="Arial"/>
          <w:sz w:val="22"/>
          <w:szCs w:val="22"/>
        </w:rPr>
      </w:pPr>
      <w:r w:rsidRPr="003A2989">
        <w:rPr>
          <w:rFonts w:cs="Arial"/>
          <w:sz w:val="22"/>
          <w:szCs w:val="22"/>
        </w:rPr>
        <w:t>M</w:t>
      </w:r>
      <w:r w:rsidR="008A5839" w:rsidRPr="003A2989">
        <w:rPr>
          <w:rFonts w:cs="Arial"/>
          <w:sz w:val="22"/>
          <w:szCs w:val="22"/>
        </w:rPr>
        <w:t xml:space="preserve">entoring will be provided by a consultant </w:t>
      </w:r>
      <w:r w:rsidRPr="003A2989">
        <w:rPr>
          <w:rFonts w:cs="Arial"/>
          <w:sz w:val="22"/>
          <w:szCs w:val="22"/>
        </w:rPr>
        <w:t>academic oncologist</w:t>
      </w:r>
      <w:r w:rsidR="008A5839" w:rsidRPr="003A2989">
        <w:rPr>
          <w:rFonts w:cs="Arial"/>
          <w:sz w:val="22"/>
          <w:szCs w:val="22"/>
        </w:rPr>
        <w:t xml:space="preserve"> for academic matters,</w:t>
      </w:r>
      <w:r w:rsidRPr="003A2989">
        <w:rPr>
          <w:rFonts w:cs="Arial"/>
          <w:sz w:val="22"/>
          <w:szCs w:val="22"/>
        </w:rPr>
        <w:t xml:space="preserve"> </w:t>
      </w:r>
      <w:r w:rsidR="00473F2F" w:rsidRPr="003A2989">
        <w:rPr>
          <w:rFonts w:cs="Arial"/>
          <w:sz w:val="22"/>
          <w:szCs w:val="22"/>
        </w:rPr>
        <w:t>together with a clinical supervisor in accordance with the Royal College of Radiologists guidelines.</w:t>
      </w:r>
    </w:p>
    <w:p w:rsidR="003D36A4" w:rsidRPr="003A2989" w:rsidRDefault="003D36A4" w:rsidP="00CE3097">
      <w:pPr>
        <w:jc w:val="both"/>
        <w:rPr>
          <w:rFonts w:cs="Arial"/>
          <w:sz w:val="22"/>
          <w:szCs w:val="22"/>
        </w:rPr>
      </w:pPr>
    </w:p>
    <w:p w:rsidR="00CE3097" w:rsidRPr="003A2989" w:rsidRDefault="00CE3097" w:rsidP="00CE3097">
      <w:pPr>
        <w:jc w:val="both"/>
        <w:rPr>
          <w:rFonts w:cs="Arial"/>
          <w:b/>
          <w:sz w:val="22"/>
          <w:szCs w:val="22"/>
        </w:rPr>
      </w:pPr>
      <w:r w:rsidRPr="003A2989">
        <w:rPr>
          <w:rFonts w:cs="Arial"/>
          <w:b/>
          <w:sz w:val="22"/>
          <w:szCs w:val="22"/>
        </w:rPr>
        <w:t>Academic and Clinical Milestones:</w:t>
      </w:r>
    </w:p>
    <w:p w:rsidR="00CE3097" w:rsidRPr="003A2989" w:rsidRDefault="00CE3097" w:rsidP="00CE3097">
      <w:pPr>
        <w:jc w:val="both"/>
        <w:rPr>
          <w:rFonts w:cs="Arial"/>
          <w:sz w:val="22"/>
          <w:szCs w:val="22"/>
        </w:rPr>
      </w:pPr>
      <w:r w:rsidRPr="003A2989">
        <w:rPr>
          <w:rFonts w:cs="Arial"/>
          <w:sz w:val="22"/>
          <w:szCs w:val="22"/>
        </w:rPr>
        <w:t>The academic milestones, by which time the corresponding stage should have been reached, are:</w:t>
      </w:r>
    </w:p>
    <w:p w:rsidR="00CE3097" w:rsidRPr="003A2989" w:rsidRDefault="00CE3097" w:rsidP="00CE3097">
      <w:pPr>
        <w:jc w:val="both"/>
        <w:rPr>
          <w:rFonts w:cs="Arial"/>
          <w:sz w:val="22"/>
          <w:szCs w:val="22"/>
        </w:rPr>
      </w:pPr>
      <w:r w:rsidRPr="003A2989">
        <w:rPr>
          <w:rFonts w:cs="Arial"/>
          <w:sz w:val="22"/>
          <w:szCs w:val="22"/>
        </w:rPr>
        <w:t xml:space="preserve">Month </w:t>
      </w:r>
      <w:r w:rsidR="00FB16B3" w:rsidRPr="003A2989">
        <w:rPr>
          <w:rFonts w:cs="Arial"/>
          <w:sz w:val="22"/>
          <w:szCs w:val="22"/>
        </w:rPr>
        <w:t>12</w:t>
      </w:r>
      <w:r w:rsidRPr="003A2989">
        <w:rPr>
          <w:rFonts w:cs="Arial"/>
          <w:sz w:val="22"/>
          <w:szCs w:val="22"/>
        </w:rPr>
        <w:t xml:space="preserve">: Chosen </w:t>
      </w:r>
      <w:r w:rsidR="00FB16B3" w:rsidRPr="003A2989">
        <w:rPr>
          <w:rFonts w:cs="Arial"/>
          <w:sz w:val="22"/>
          <w:szCs w:val="22"/>
        </w:rPr>
        <w:t xml:space="preserve">2 </w:t>
      </w:r>
      <w:r w:rsidR="00473F2F" w:rsidRPr="003A2989">
        <w:rPr>
          <w:rFonts w:cs="Arial"/>
          <w:sz w:val="22"/>
          <w:szCs w:val="22"/>
        </w:rPr>
        <w:t xml:space="preserve">site specific research </w:t>
      </w:r>
      <w:r w:rsidR="00FB16B3" w:rsidRPr="003A2989">
        <w:rPr>
          <w:rFonts w:cs="Arial"/>
          <w:sz w:val="22"/>
          <w:szCs w:val="22"/>
        </w:rPr>
        <w:t>attachments</w:t>
      </w:r>
      <w:r w:rsidR="00473F2F" w:rsidRPr="003A2989">
        <w:rPr>
          <w:rFonts w:cs="Arial"/>
          <w:sz w:val="22"/>
          <w:szCs w:val="22"/>
        </w:rPr>
        <w:t>. Obtain Part 1 FRCR examination.</w:t>
      </w:r>
    </w:p>
    <w:p w:rsidR="00CE3097" w:rsidRPr="003A2989" w:rsidRDefault="00CE3097" w:rsidP="00CE3097">
      <w:pPr>
        <w:jc w:val="both"/>
        <w:rPr>
          <w:rFonts w:cs="Arial"/>
          <w:sz w:val="22"/>
          <w:szCs w:val="22"/>
        </w:rPr>
      </w:pPr>
      <w:r w:rsidRPr="003A2989">
        <w:rPr>
          <w:rFonts w:cs="Arial"/>
          <w:sz w:val="22"/>
          <w:szCs w:val="22"/>
        </w:rPr>
        <w:t xml:space="preserve">Month </w:t>
      </w:r>
      <w:r w:rsidR="00473F2F" w:rsidRPr="003A2989">
        <w:rPr>
          <w:rFonts w:cs="Arial"/>
          <w:sz w:val="22"/>
          <w:szCs w:val="22"/>
        </w:rPr>
        <w:t>18</w:t>
      </w:r>
      <w:r w:rsidRPr="003A2989">
        <w:rPr>
          <w:rFonts w:cs="Arial"/>
          <w:sz w:val="22"/>
          <w:szCs w:val="22"/>
        </w:rPr>
        <w:t xml:space="preserve">: Gained background understanding and </w:t>
      </w:r>
      <w:r w:rsidR="00473F2F" w:rsidRPr="003A2989">
        <w:rPr>
          <w:rFonts w:cs="Arial"/>
          <w:sz w:val="22"/>
          <w:szCs w:val="22"/>
        </w:rPr>
        <w:t>formal research project</w:t>
      </w:r>
    </w:p>
    <w:p w:rsidR="00CE3097" w:rsidRPr="003A2989" w:rsidRDefault="00CE3097" w:rsidP="00CE3097">
      <w:pPr>
        <w:jc w:val="both"/>
        <w:rPr>
          <w:rFonts w:cs="Arial"/>
          <w:sz w:val="22"/>
          <w:szCs w:val="22"/>
        </w:rPr>
      </w:pPr>
      <w:r w:rsidRPr="003A2989">
        <w:rPr>
          <w:rFonts w:cs="Arial"/>
          <w:sz w:val="22"/>
          <w:szCs w:val="22"/>
        </w:rPr>
        <w:t xml:space="preserve">Month </w:t>
      </w:r>
      <w:r w:rsidR="00473F2F" w:rsidRPr="003A2989">
        <w:rPr>
          <w:rFonts w:cs="Arial"/>
          <w:sz w:val="22"/>
          <w:szCs w:val="22"/>
        </w:rPr>
        <w:t>24</w:t>
      </w:r>
      <w:r w:rsidRPr="003A2989">
        <w:rPr>
          <w:rFonts w:cs="Arial"/>
          <w:sz w:val="22"/>
          <w:szCs w:val="22"/>
        </w:rPr>
        <w:t xml:space="preserve">: Completed </w:t>
      </w:r>
      <w:r w:rsidR="00FB16B3" w:rsidRPr="003A2989">
        <w:rPr>
          <w:rFonts w:cs="Arial"/>
          <w:sz w:val="22"/>
          <w:szCs w:val="22"/>
        </w:rPr>
        <w:t xml:space="preserve">2 laboratory projects and starting work on </w:t>
      </w:r>
      <w:r w:rsidRPr="003A2989">
        <w:rPr>
          <w:rFonts w:cs="Arial"/>
          <w:sz w:val="22"/>
          <w:szCs w:val="22"/>
        </w:rPr>
        <w:t>first competitive grant application form</w:t>
      </w:r>
    </w:p>
    <w:p w:rsidR="00CE3097" w:rsidRPr="003A2989" w:rsidRDefault="00CE3097" w:rsidP="00CE3097">
      <w:pPr>
        <w:jc w:val="both"/>
        <w:rPr>
          <w:rFonts w:cs="Arial"/>
          <w:sz w:val="22"/>
          <w:szCs w:val="22"/>
        </w:rPr>
      </w:pPr>
      <w:r w:rsidRPr="003A2989">
        <w:rPr>
          <w:rFonts w:cs="Arial"/>
          <w:sz w:val="22"/>
          <w:szCs w:val="22"/>
        </w:rPr>
        <w:t>Month 3</w:t>
      </w:r>
      <w:r w:rsidR="00FB16B3" w:rsidRPr="003A2989">
        <w:rPr>
          <w:rFonts w:cs="Arial"/>
          <w:sz w:val="22"/>
          <w:szCs w:val="22"/>
        </w:rPr>
        <w:t>6</w:t>
      </w:r>
      <w:r w:rsidRPr="003A2989">
        <w:rPr>
          <w:rFonts w:cs="Arial"/>
          <w:sz w:val="22"/>
          <w:szCs w:val="22"/>
        </w:rPr>
        <w:t xml:space="preserve">: </w:t>
      </w:r>
      <w:r w:rsidR="00FB16B3" w:rsidRPr="003A2989">
        <w:rPr>
          <w:rFonts w:cs="Arial"/>
          <w:sz w:val="22"/>
          <w:szCs w:val="22"/>
        </w:rPr>
        <w:t>T</w:t>
      </w:r>
      <w:r w:rsidRPr="003A2989">
        <w:rPr>
          <w:rFonts w:cs="Arial"/>
          <w:sz w:val="22"/>
          <w:szCs w:val="22"/>
        </w:rPr>
        <w:t>ransfer</w:t>
      </w:r>
      <w:r w:rsidR="008A5839" w:rsidRPr="003A2989">
        <w:rPr>
          <w:rFonts w:cs="Arial"/>
          <w:sz w:val="22"/>
          <w:szCs w:val="22"/>
        </w:rPr>
        <w:t xml:space="preserve"> </w:t>
      </w:r>
      <w:r w:rsidRPr="003A2989">
        <w:rPr>
          <w:rFonts w:cs="Arial"/>
          <w:sz w:val="22"/>
          <w:szCs w:val="22"/>
        </w:rPr>
        <w:t xml:space="preserve">to full-time </w:t>
      </w:r>
      <w:r w:rsidR="00FB16B3" w:rsidRPr="003A2989">
        <w:rPr>
          <w:rFonts w:cs="Arial"/>
          <w:sz w:val="22"/>
          <w:szCs w:val="22"/>
        </w:rPr>
        <w:t xml:space="preserve">clinical </w:t>
      </w:r>
      <w:r w:rsidRPr="003A2989">
        <w:rPr>
          <w:rFonts w:cs="Arial"/>
          <w:sz w:val="22"/>
          <w:szCs w:val="22"/>
        </w:rPr>
        <w:t>research</w:t>
      </w:r>
      <w:r w:rsidR="00FB16B3" w:rsidRPr="003A2989">
        <w:rPr>
          <w:rFonts w:cs="Arial"/>
          <w:sz w:val="22"/>
          <w:szCs w:val="22"/>
        </w:rPr>
        <w:t xml:space="preserve"> fellowship.  </w:t>
      </w:r>
      <w:r w:rsidR="00473F2F" w:rsidRPr="003A2989">
        <w:rPr>
          <w:rFonts w:cs="Arial"/>
          <w:sz w:val="22"/>
          <w:szCs w:val="22"/>
        </w:rPr>
        <w:t>Obtain Part 2 FRCR examination.</w:t>
      </w:r>
    </w:p>
    <w:p w:rsidR="00473F2F" w:rsidRPr="003A2989" w:rsidRDefault="00473F2F" w:rsidP="00CE3097">
      <w:pPr>
        <w:jc w:val="both"/>
        <w:rPr>
          <w:rFonts w:cs="Arial"/>
          <w:sz w:val="22"/>
          <w:szCs w:val="22"/>
        </w:rPr>
      </w:pPr>
    </w:p>
    <w:p w:rsidR="00CE3097" w:rsidRPr="003A2989" w:rsidRDefault="00CE3097" w:rsidP="00CE3097">
      <w:pPr>
        <w:jc w:val="both"/>
        <w:rPr>
          <w:rFonts w:cs="Arial"/>
          <w:sz w:val="22"/>
          <w:szCs w:val="22"/>
        </w:rPr>
      </w:pPr>
      <w:r w:rsidRPr="003A2989">
        <w:rPr>
          <w:rFonts w:cs="Arial"/>
          <w:sz w:val="22"/>
          <w:szCs w:val="22"/>
        </w:rPr>
        <w:t xml:space="preserve">The achievement of these academic milestones will be monitored by </w:t>
      </w:r>
      <w:proofErr w:type="spellStart"/>
      <w:r w:rsidR="008A5839" w:rsidRPr="003A2989">
        <w:rPr>
          <w:rFonts w:cs="Arial"/>
          <w:sz w:val="22"/>
          <w:szCs w:val="22"/>
        </w:rPr>
        <w:t>Dr.</w:t>
      </w:r>
      <w:proofErr w:type="spellEnd"/>
      <w:r w:rsidR="008A5839" w:rsidRPr="003A2989">
        <w:rPr>
          <w:rFonts w:cs="Arial"/>
          <w:sz w:val="22"/>
          <w:szCs w:val="22"/>
        </w:rPr>
        <w:t xml:space="preserve"> </w:t>
      </w:r>
      <w:r w:rsidR="00473F2F" w:rsidRPr="003A2989">
        <w:rPr>
          <w:rFonts w:cs="Arial"/>
          <w:sz w:val="22"/>
          <w:szCs w:val="22"/>
        </w:rPr>
        <w:t>Neil Burnet.</w:t>
      </w:r>
      <w:r w:rsidRPr="003A2989">
        <w:rPr>
          <w:rFonts w:cs="Arial"/>
          <w:sz w:val="22"/>
          <w:szCs w:val="22"/>
        </w:rPr>
        <w:t xml:space="preserve">  </w:t>
      </w:r>
    </w:p>
    <w:p w:rsidR="00CE3097" w:rsidRPr="003A2989" w:rsidRDefault="00CE3097" w:rsidP="00CE3097">
      <w:pPr>
        <w:jc w:val="both"/>
        <w:rPr>
          <w:rFonts w:cs="Arial"/>
          <w:noProof/>
          <w:sz w:val="22"/>
          <w:szCs w:val="22"/>
        </w:rPr>
      </w:pPr>
    </w:p>
    <w:p w:rsidR="00CE3097" w:rsidRPr="003A2989" w:rsidRDefault="00CE3097" w:rsidP="00CE3097">
      <w:pPr>
        <w:jc w:val="both"/>
        <w:rPr>
          <w:rFonts w:cs="Arial"/>
          <w:b/>
          <w:noProof/>
          <w:sz w:val="22"/>
          <w:szCs w:val="22"/>
        </w:rPr>
      </w:pPr>
      <w:r w:rsidRPr="003A2989">
        <w:rPr>
          <w:rFonts w:cs="Arial"/>
          <w:b/>
          <w:noProof/>
          <w:sz w:val="22"/>
          <w:szCs w:val="22"/>
        </w:rPr>
        <w:t>Training Infrastructure</w:t>
      </w:r>
    </w:p>
    <w:p w:rsidR="00473F2F" w:rsidRPr="003A2989" w:rsidRDefault="00CE3097" w:rsidP="00CE3097">
      <w:pPr>
        <w:jc w:val="both"/>
        <w:rPr>
          <w:rFonts w:cs="Arial"/>
          <w:noProof/>
          <w:sz w:val="22"/>
          <w:szCs w:val="22"/>
        </w:rPr>
      </w:pPr>
      <w:r w:rsidRPr="003A2989">
        <w:rPr>
          <w:rFonts w:cs="Arial"/>
          <w:noProof/>
          <w:sz w:val="22"/>
          <w:szCs w:val="22"/>
        </w:rPr>
        <w:t xml:space="preserve">The excellent clinical and research training infrastructure at the Addenbrooke's site is also described in the introduction to this section.  The Department of Oncology has particular strengths in areas relevant to translational research including imaging and genomics.  </w:t>
      </w:r>
      <w:r w:rsidR="00473F2F" w:rsidRPr="003A2989">
        <w:rPr>
          <w:rFonts w:cs="Arial"/>
          <w:noProof/>
          <w:sz w:val="22"/>
          <w:szCs w:val="22"/>
        </w:rPr>
        <w:t>The de</w:t>
      </w:r>
      <w:r w:rsidR="005472EF" w:rsidRPr="003A2989">
        <w:rPr>
          <w:rFonts w:cs="Arial"/>
          <w:noProof/>
          <w:sz w:val="22"/>
          <w:szCs w:val="22"/>
        </w:rPr>
        <w:t>p</w:t>
      </w:r>
      <w:r w:rsidR="00473F2F" w:rsidRPr="003A2989">
        <w:rPr>
          <w:rFonts w:cs="Arial"/>
          <w:noProof/>
          <w:sz w:val="22"/>
          <w:szCs w:val="22"/>
        </w:rPr>
        <w:t xml:space="preserve">artment has an excellent track record of academic qualifications amongst its clinical oncology trainees, with </w:t>
      </w:r>
      <w:ins w:id="20" w:author="Horan, Gail" w:date="2015-09-10T14:43:00Z">
        <w:r w:rsidR="006C5E5E">
          <w:rPr>
            <w:rFonts w:cs="Arial"/>
            <w:noProof/>
            <w:sz w:val="22"/>
            <w:szCs w:val="22"/>
          </w:rPr>
          <w:t>6</w:t>
        </w:r>
      </w:ins>
      <w:del w:id="21" w:author="Horan, Gail" w:date="2015-09-10T14:43:00Z">
        <w:r w:rsidR="00473F2F" w:rsidRPr="003A2989" w:rsidDel="006C5E5E">
          <w:rPr>
            <w:rFonts w:cs="Arial"/>
            <w:noProof/>
            <w:sz w:val="22"/>
            <w:szCs w:val="22"/>
          </w:rPr>
          <w:delText>4</w:delText>
        </w:r>
      </w:del>
      <w:r w:rsidR="00473F2F" w:rsidRPr="003A2989">
        <w:rPr>
          <w:rFonts w:cs="Arial"/>
          <w:noProof/>
          <w:sz w:val="22"/>
          <w:szCs w:val="22"/>
        </w:rPr>
        <w:t xml:space="preserve"> MD and PhD qualifications awarded in the last 5 years, and another </w:t>
      </w:r>
      <w:ins w:id="22" w:author="Horan, Gail" w:date="2015-09-10T14:43:00Z">
        <w:r w:rsidR="006C5E5E">
          <w:rPr>
            <w:rFonts w:cs="Arial"/>
            <w:noProof/>
            <w:sz w:val="22"/>
            <w:szCs w:val="22"/>
          </w:rPr>
          <w:t>6</w:t>
        </w:r>
      </w:ins>
      <w:del w:id="23" w:author="Horan, Gail" w:date="2015-09-10T14:43:00Z">
        <w:r w:rsidR="00473F2F" w:rsidRPr="003A2989" w:rsidDel="006C5E5E">
          <w:rPr>
            <w:rFonts w:cs="Arial"/>
            <w:noProof/>
            <w:sz w:val="22"/>
            <w:szCs w:val="22"/>
          </w:rPr>
          <w:delText>4</w:delText>
        </w:r>
      </w:del>
      <w:r w:rsidR="00473F2F" w:rsidRPr="003A2989">
        <w:rPr>
          <w:rFonts w:cs="Arial"/>
          <w:noProof/>
          <w:sz w:val="22"/>
          <w:szCs w:val="22"/>
        </w:rPr>
        <w:t xml:space="preserve"> expected in the next 2 years.</w:t>
      </w:r>
    </w:p>
    <w:p w:rsidR="00473F2F" w:rsidRPr="003A2989" w:rsidRDefault="00473F2F" w:rsidP="00CE3097">
      <w:pPr>
        <w:jc w:val="both"/>
        <w:rPr>
          <w:rFonts w:cs="Arial"/>
          <w:noProof/>
          <w:sz w:val="22"/>
          <w:szCs w:val="22"/>
        </w:rPr>
      </w:pPr>
    </w:p>
    <w:p w:rsidR="00CE3097" w:rsidRPr="003A2989" w:rsidRDefault="00CE3097" w:rsidP="00CE3097">
      <w:pPr>
        <w:jc w:val="both"/>
        <w:rPr>
          <w:rFonts w:cs="Arial"/>
          <w:b/>
          <w:noProof/>
          <w:sz w:val="22"/>
          <w:szCs w:val="22"/>
        </w:rPr>
      </w:pPr>
      <w:r w:rsidRPr="003A2989">
        <w:rPr>
          <w:rFonts w:cs="Arial"/>
          <w:b/>
          <w:noProof/>
          <w:sz w:val="22"/>
          <w:szCs w:val="22"/>
        </w:rPr>
        <w:t>Training Location &amp; Links to Other training Programmes</w:t>
      </w:r>
    </w:p>
    <w:p w:rsidR="00CE3097" w:rsidRPr="003A2989" w:rsidRDefault="00CE3097" w:rsidP="00CE3097">
      <w:pPr>
        <w:jc w:val="both"/>
        <w:rPr>
          <w:rFonts w:cs="Arial"/>
          <w:noProof/>
          <w:sz w:val="22"/>
          <w:szCs w:val="22"/>
        </w:rPr>
      </w:pPr>
      <w:r w:rsidRPr="003A2989">
        <w:rPr>
          <w:rFonts w:cs="Arial"/>
          <w:noProof/>
          <w:sz w:val="22"/>
          <w:szCs w:val="22"/>
        </w:rPr>
        <w:t xml:space="preserve">The training will take place at the Addenbrooke's site.  The oncology application is part of a wider application from Addenbrooke's for fellowships in a range of specialties.  The broad range of fellows will provide a supportive peer group for oncology trainees.  </w:t>
      </w:r>
    </w:p>
    <w:p w:rsidR="00CE3097" w:rsidRPr="003A2989" w:rsidRDefault="00CE3097" w:rsidP="00CE3097">
      <w:pPr>
        <w:jc w:val="both"/>
        <w:rPr>
          <w:rFonts w:cs="Arial"/>
          <w:noProof/>
          <w:sz w:val="22"/>
          <w:szCs w:val="22"/>
        </w:rPr>
      </w:pPr>
    </w:p>
    <w:p w:rsidR="00CE3097" w:rsidRPr="003A2989" w:rsidRDefault="00CE3097" w:rsidP="00CE3097">
      <w:pPr>
        <w:jc w:val="both"/>
        <w:rPr>
          <w:rFonts w:cs="Arial"/>
          <w:b/>
          <w:noProof/>
          <w:sz w:val="22"/>
          <w:szCs w:val="22"/>
        </w:rPr>
      </w:pPr>
      <w:r w:rsidRPr="003A2989">
        <w:rPr>
          <w:rFonts w:cs="Arial"/>
          <w:b/>
          <w:noProof/>
          <w:sz w:val="22"/>
          <w:szCs w:val="22"/>
        </w:rPr>
        <w:t>Management Structure</w:t>
      </w:r>
    </w:p>
    <w:p w:rsidR="00CE3097" w:rsidRPr="003A2989" w:rsidRDefault="00CE3097" w:rsidP="00CE3097">
      <w:pPr>
        <w:jc w:val="both"/>
        <w:rPr>
          <w:rFonts w:cs="Arial"/>
          <w:noProof/>
          <w:sz w:val="22"/>
          <w:szCs w:val="22"/>
        </w:rPr>
      </w:pPr>
      <w:r w:rsidRPr="003A2989">
        <w:rPr>
          <w:rFonts w:cs="Arial"/>
          <w:noProof/>
          <w:sz w:val="22"/>
          <w:szCs w:val="22"/>
        </w:rPr>
        <w:t xml:space="preserve">The overall academic and clinical lead for the programme will be </w:t>
      </w:r>
      <w:r w:rsidR="00473F2F" w:rsidRPr="003A2989">
        <w:rPr>
          <w:rFonts w:cs="Arial"/>
          <w:noProof/>
          <w:sz w:val="22"/>
          <w:szCs w:val="22"/>
        </w:rPr>
        <w:t>Dr Neil Burnet</w:t>
      </w:r>
      <w:r w:rsidRPr="003A2989">
        <w:rPr>
          <w:rFonts w:cs="Arial"/>
          <w:noProof/>
          <w:sz w:val="22"/>
          <w:szCs w:val="22"/>
        </w:rPr>
        <w:t xml:space="preserve"> who will have overall management responsibility. A fellowship</w:t>
      </w:r>
      <w:r w:rsidR="00F01112" w:rsidRPr="003A2989">
        <w:rPr>
          <w:rFonts w:cs="Arial"/>
          <w:noProof/>
          <w:sz w:val="22"/>
          <w:szCs w:val="22"/>
        </w:rPr>
        <w:t>s</w:t>
      </w:r>
      <w:r w:rsidRPr="003A2989">
        <w:rPr>
          <w:rFonts w:cs="Arial"/>
          <w:noProof/>
          <w:sz w:val="22"/>
          <w:szCs w:val="22"/>
        </w:rPr>
        <w:t xml:space="preserve"> committee, chaired by Tim Eisen, with representation from the CRI, the Hutchison/MRC &amp; the Clinical Department of Oncology will </w:t>
      </w:r>
      <w:r w:rsidRPr="003A2989">
        <w:rPr>
          <w:rFonts w:cs="Arial"/>
          <w:noProof/>
          <w:sz w:val="22"/>
          <w:szCs w:val="22"/>
        </w:rPr>
        <w:lastRenderedPageBreak/>
        <w:t xml:space="preserve">advise on candidate selection, project selection and fellows' progress.  A lead for each of these tasks will be delegated by the committee.  </w:t>
      </w:r>
    </w:p>
    <w:p w:rsidR="00CE3097" w:rsidRPr="003A2989" w:rsidRDefault="00CE3097" w:rsidP="00CE3097">
      <w:pPr>
        <w:jc w:val="both"/>
        <w:rPr>
          <w:rFonts w:cs="Arial"/>
          <w:b/>
          <w:noProof/>
          <w:sz w:val="22"/>
          <w:szCs w:val="22"/>
        </w:rPr>
      </w:pPr>
      <w:r w:rsidRPr="003A2989">
        <w:rPr>
          <w:rFonts w:cs="Arial"/>
          <w:b/>
          <w:noProof/>
          <w:sz w:val="22"/>
          <w:szCs w:val="22"/>
        </w:rPr>
        <w:t>Trainee-centred Nature of the Programme</w:t>
      </w:r>
    </w:p>
    <w:p w:rsidR="00CE3097" w:rsidRPr="003A2989" w:rsidRDefault="005368AA" w:rsidP="00CE3097">
      <w:pPr>
        <w:jc w:val="both"/>
        <w:rPr>
          <w:rFonts w:cs="Arial"/>
          <w:noProof/>
          <w:sz w:val="22"/>
          <w:szCs w:val="22"/>
        </w:rPr>
      </w:pPr>
      <w:r w:rsidRPr="003A2989">
        <w:rPr>
          <w:rFonts w:cs="Arial"/>
          <w:noProof/>
          <w:sz w:val="22"/>
          <w:szCs w:val="22"/>
        </w:rPr>
        <w:t>There are 3</w:t>
      </w:r>
      <w:r w:rsidR="00CE3097" w:rsidRPr="003A2989">
        <w:rPr>
          <w:rFonts w:cs="Arial"/>
          <w:noProof/>
          <w:sz w:val="22"/>
          <w:szCs w:val="22"/>
        </w:rPr>
        <w:t xml:space="preserve"> key features underlying the trainee-centred nature of the proposed programme.  First, fellows will choose their own project, second the individual training needs of the fellow will be considered in planning their clinical training programme.</w:t>
      </w:r>
      <w:r w:rsidR="008D14E1" w:rsidRPr="003A2989">
        <w:rPr>
          <w:rFonts w:cs="Arial"/>
          <w:noProof/>
          <w:sz w:val="22"/>
          <w:szCs w:val="22"/>
        </w:rPr>
        <w:t xml:space="preserve"> Within Oncology, the department has a good record of securing funding for MD and PhD posts for traine</w:t>
      </w:r>
      <w:r w:rsidRPr="003A2989">
        <w:rPr>
          <w:rFonts w:cs="Arial"/>
          <w:noProof/>
          <w:sz w:val="22"/>
          <w:szCs w:val="22"/>
        </w:rPr>
        <w:t>es to con</w:t>
      </w:r>
      <w:r w:rsidR="008D14E1" w:rsidRPr="003A2989">
        <w:rPr>
          <w:rFonts w:cs="Arial"/>
          <w:noProof/>
          <w:sz w:val="22"/>
          <w:szCs w:val="22"/>
        </w:rPr>
        <w:t>t</w:t>
      </w:r>
      <w:r w:rsidRPr="003A2989">
        <w:rPr>
          <w:rFonts w:cs="Arial"/>
          <w:noProof/>
          <w:sz w:val="22"/>
          <w:szCs w:val="22"/>
        </w:rPr>
        <w:t>in</w:t>
      </w:r>
      <w:r w:rsidR="008D14E1" w:rsidRPr="003A2989">
        <w:rPr>
          <w:rFonts w:cs="Arial"/>
          <w:noProof/>
          <w:sz w:val="22"/>
          <w:szCs w:val="22"/>
        </w:rPr>
        <w:t>ue their own research projects.</w:t>
      </w:r>
      <w:r w:rsidRPr="003A2989">
        <w:rPr>
          <w:rFonts w:cs="Arial"/>
          <w:noProof/>
          <w:sz w:val="22"/>
          <w:szCs w:val="22"/>
        </w:rPr>
        <w:t xml:space="preserve"> Finally, the adoption of e-learning technologies increases the flexibility for trainees to balance clinical and research commitments during their working week.</w:t>
      </w:r>
    </w:p>
    <w:p w:rsidR="00CE3097" w:rsidRPr="003A2989" w:rsidRDefault="00CE3097" w:rsidP="00CE3097">
      <w:pPr>
        <w:jc w:val="both"/>
        <w:rPr>
          <w:rFonts w:cs="Arial"/>
          <w:noProof/>
          <w:sz w:val="22"/>
          <w:szCs w:val="22"/>
        </w:rPr>
      </w:pPr>
    </w:p>
    <w:p w:rsidR="00CE3097" w:rsidRPr="003A2989" w:rsidRDefault="00CE3097" w:rsidP="00CE3097">
      <w:pPr>
        <w:jc w:val="both"/>
        <w:rPr>
          <w:rFonts w:cs="Arial"/>
          <w:b/>
          <w:noProof/>
          <w:sz w:val="22"/>
          <w:szCs w:val="22"/>
        </w:rPr>
      </w:pPr>
      <w:r w:rsidRPr="003A2989">
        <w:rPr>
          <w:rFonts w:cs="Arial"/>
          <w:b/>
          <w:noProof/>
          <w:sz w:val="22"/>
          <w:szCs w:val="22"/>
        </w:rPr>
        <w:t>Quality Assurance</w:t>
      </w:r>
    </w:p>
    <w:p w:rsidR="00CE3097" w:rsidRPr="003A2989" w:rsidRDefault="00CE3097" w:rsidP="00CE3097">
      <w:pPr>
        <w:jc w:val="both"/>
        <w:rPr>
          <w:rFonts w:cs="Arial"/>
          <w:noProof/>
          <w:sz w:val="22"/>
          <w:szCs w:val="22"/>
        </w:rPr>
      </w:pPr>
      <w:r w:rsidRPr="003A2989">
        <w:rPr>
          <w:rFonts w:cs="Arial"/>
          <w:noProof/>
          <w:sz w:val="22"/>
          <w:szCs w:val="22"/>
        </w:rPr>
        <w:t xml:space="preserve">The fellowship committee will critically assess the suitability of the projects and the working of the programme.  Clinical training will be assessed in the same way as for all Specialist Registrar posts by the </w:t>
      </w:r>
      <w:r w:rsidR="00F01112" w:rsidRPr="003A2989">
        <w:rPr>
          <w:rFonts w:cs="Arial"/>
          <w:noProof/>
          <w:sz w:val="22"/>
          <w:szCs w:val="22"/>
        </w:rPr>
        <w:t>Anglia Deanery and the Regional Postgraduate Training Committee.</w:t>
      </w:r>
      <w:r w:rsidRPr="003A2989">
        <w:rPr>
          <w:rFonts w:cs="Arial"/>
          <w:noProof/>
          <w:sz w:val="22"/>
          <w:szCs w:val="22"/>
        </w:rPr>
        <w:t xml:space="preserve">  </w:t>
      </w:r>
    </w:p>
    <w:p w:rsidR="00CE3097" w:rsidRPr="003A2989" w:rsidRDefault="00CE3097" w:rsidP="00CE3097">
      <w:pPr>
        <w:jc w:val="both"/>
        <w:rPr>
          <w:rFonts w:cs="Arial"/>
          <w:noProof/>
          <w:sz w:val="22"/>
          <w:szCs w:val="22"/>
        </w:rPr>
      </w:pPr>
    </w:p>
    <w:p w:rsidR="00CE3097" w:rsidRPr="003A2989" w:rsidRDefault="00CE3097" w:rsidP="00CE3097">
      <w:pPr>
        <w:jc w:val="both"/>
        <w:rPr>
          <w:rFonts w:cs="Arial"/>
          <w:b/>
          <w:noProof/>
          <w:sz w:val="22"/>
          <w:szCs w:val="22"/>
        </w:rPr>
      </w:pPr>
      <w:r w:rsidRPr="003A2989">
        <w:rPr>
          <w:rFonts w:cs="Arial"/>
          <w:b/>
          <w:noProof/>
          <w:sz w:val="22"/>
          <w:szCs w:val="22"/>
        </w:rPr>
        <w:t>Early Return to the Clinical Training Programme</w:t>
      </w:r>
    </w:p>
    <w:p w:rsidR="00EC2DBF" w:rsidRPr="003A2989" w:rsidRDefault="00CE3097" w:rsidP="00CE3097">
      <w:pPr>
        <w:tabs>
          <w:tab w:val="left" w:pos="0"/>
        </w:tabs>
        <w:suppressAutoHyphens/>
        <w:jc w:val="both"/>
        <w:rPr>
          <w:rFonts w:cs="Arial"/>
          <w:noProof/>
          <w:sz w:val="22"/>
          <w:szCs w:val="22"/>
        </w:rPr>
      </w:pPr>
      <w:r w:rsidRPr="003A2989">
        <w:rPr>
          <w:rFonts w:cs="Arial"/>
          <w:noProof/>
          <w:sz w:val="22"/>
          <w:szCs w:val="22"/>
        </w:rPr>
        <w:t>A trainee who wishes to return early to the clinical training programme will be helped to do so as long as there has been satisfactory progress in the clinical part of the Academic Clinical Fellowship.  This process will be managed by the Postgraduate Deanery and the Medical Oncology Training Committee.</w:t>
      </w:r>
    </w:p>
    <w:p w:rsidR="00CE3097" w:rsidRPr="003A2989" w:rsidRDefault="00CE3097" w:rsidP="00CE3097">
      <w:pPr>
        <w:tabs>
          <w:tab w:val="left" w:pos="0"/>
        </w:tabs>
        <w:suppressAutoHyphens/>
        <w:jc w:val="both"/>
        <w:rPr>
          <w:rFonts w:cs="Arial"/>
          <w:noProof/>
          <w:sz w:val="22"/>
          <w:szCs w:val="22"/>
        </w:rPr>
      </w:pPr>
    </w:p>
    <w:p w:rsidR="00CE3097" w:rsidRPr="003A2989" w:rsidRDefault="00CE3097" w:rsidP="00CE3097">
      <w:pPr>
        <w:tabs>
          <w:tab w:val="left" w:pos="0"/>
        </w:tabs>
        <w:suppressAutoHyphens/>
        <w:jc w:val="both"/>
        <w:rPr>
          <w:rFonts w:cs="Arial"/>
          <w:noProof/>
          <w:sz w:val="22"/>
          <w:szCs w:val="22"/>
        </w:rPr>
      </w:pPr>
      <w:r w:rsidRPr="003A2989">
        <w:rPr>
          <w:rFonts w:cs="Arial"/>
          <w:noProof/>
          <w:sz w:val="22"/>
          <w:szCs w:val="22"/>
        </w:rPr>
        <w:t xml:space="preserve">There will be a very close link with the Clinical Lectureship Phase of the Integrated Academic Training Pathway.  </w:t>
      </w:r>
    </w:p>
    <w:p w:rsidR="00CE3097" w:rsidRPr="003A2989" w:rsidRDefault="00CE3097" w:rsidP="00CE3097">
      <w:pPr>
        <w:tabs>
          <w:tab w:val="left" w:pos="0"/>
        </w:tabs>
        <w:suppressAutoHyphens/>
        <w:jc w:val="both"/>
        <w:rPr>
          <w:rFonts w:cs="Arial"/>
          <w:spacing w:val="-2"/>
          <w:sz w:val="22"/>
          <w:szCs w:val="22"/>
        </w:rPr>
      </w:pPr>
    </w:p>
    <w:p w:rsidR="00CC7CE2" w:rsidRPr="003A2989" w:rsidRDefault="00CC7CE2" w:rsidP="00CE3097">
      <w:pPr>
        <w:tabs>
          <w:tab w:val="left" w:pos="0"/>
        </w:tabs>
        <w:suppressAutoHyphens/>
        <w:jc w:val="both"/>
        <w:rPr>
          <w:rFonts w:cs="Arial"/>
          <w:spacing w:val="-2"/>
          <w:sz w:val="22"/>
          <w:szCs w:val="22"/>
        </w:rPr>
      </w:pPr>
      <w:r w:rsidRPr="003A2989">
        <w:rPr>
          <w:rFonts w:cs="Arial"/>
          <w:spacing w:val="-2"/>
          <w:sz w:val="22"/>
          <w:szCs w:val="22"/>
        </w:rPr>
        <w:t>In addition, the post-holder will have the following general duties:</w:t>
      </w:r>
    </w:p>
    <w:p w:rsidR="00A12907" w:rsidRPr="003A2989" w:rsidRDefault="00A12907" w:rsidP="00CE3097">
      <w:pPr>
        <w:tabs>
          <w:tab w:val="left" w:pos="720"/>
        </w:tabs>
        <w:suppressAutoHyphens/>
        <w:ind w:left="720" w:hanging="720"/>
        <w:jc w:val="both"/>
        <w:rPr>
          <w:rFonts w:cs="Arial"/>
          <w:spacing w:val="-2"/>
          <w:sz w:val="22"/>
          <w:szCs w:val="22"/>
        </w:rPr>
      </w:pPr>
    </w:p>
    <w:p w:rsidR="006C21FE" w:rsidRPr="003A2989" w:rsidRDefault="006C21FE" w:rsidP="00CE3097">
      <w:pPr>
        <w:tabs>
          <w:tab w:val="left" w:pos="720"/>
        </w:tabs>
        <w:suppressAutoHyphens/>
        <w:ind w:left="720" w:hanging="720"/>
        <w:jc w:val="both"/>
        <w:rPr>
          <w:rFonts w:cs="Arial"/>
          <w:spacing w:val="-2"/>
          <w:sz w:val="22"/>
          <w:szCs w:val="22"/>
        </w:rPr>
      </w:pPr>
      <w:r w:rsidRPr="003A2989">
        <w:rPr>
          <w:rFonts w:cs="Arial"/>
          <w:spacing w:val="-2"/>
          <w:sz w:val="22"/>
          <w:szCs w:val="22"/>
        </w:rPr>
        <w:t>(a)</w:t>
      </w:r>
      <w:r w:rsidRPr="003A2989">
        <w:rPr>
          <w:rFonts w:cs="Arial"/>
          <w:spacing w:val="-2"/>
          <w:sz w:val="22"/>
          <w:szCs w:val="22"/>
        </w:rPr>
        <w:tab/>
        <w:t xml:space="preserve">provision with colleagues of a service to </w:t>
      </w:r>
      <w:proofErr w:type="spellStart"/>
      <w:r w:rsidRPr="003A2989">
        <w:rPr>
          <w:rFonts w:cs="Arial"/>
          <w:spacing w:val="-2"/>
          <w:sz w:val="22"/>
          <w:szCs w:val="22"/>
        </w:rPr>
        <w:t>Addenbrooke's</w:t>
      </w:r>
      <w:proofErr w:type="spellEnd"/>
      <w:r w:rsidRPr="003A2989">
        <w:rPr>
          <w:rFonts w:cs="Arial"/>
          <w:spacing w:val="-2"/>
          <w:sz w:val="22"/>
          <w:szCs w:val="22"/>
        </w:rPr>
        <w:t xml:space="preserve"> Hospital, with responsibility for the prevention, diagnosis and treatment of illness, and the proper functioning of the department;</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pacing w:val="-2"/>
          <w:sz w:val="22"/>
          <w:szCs w:val="22"/>
        </w:rPr>
        <w:t xml:space="preserve"> </w:t>
      </w:r>
      <w:r w:rsidR="006C21FE" w:rsidRPr="003A2989">
        <w:rPr>
          <w:rFonts w:cs="Arial"/>
          <w:spacing w:val="-2"/>
          <w:sz w:val="22"/>
          <w:szCs w:val="22"/>
        </w:rPr>
        <w:t>(b)</w:t>
      </w:r>
      <w:r w:rsidR="006C21FE" w:rsidRPr="003A2989">
        <w:rPr>
          <w:rFonts w:cs="Arial"/>
          <w:spacing w:val="-2"/>
          <w:sz w:val="22"/>
          <w:szCs w:val="22"/>
        </w:rPr>
        <w:tab/>
        <w:t xml:space="preserve">out-of-hours responsibilities, including participation in </w:t>
      </w:r>
      <w:r w:rsidR="00CE3097" w:rsidRPr="003A2989">
        <w:rPr>
          <w:rFonts w:cs="Arial"/>
          <w:spacing w:val="-2"/>
          <w:sz w:val="22"/>
          <w:szCs w:val="22"/>
        </w:rPr>
        <w:t>registrar</w:t>
      </w:r>
      <w:r w:rsidR="006C21FE" w:rsidRPr="003A2989">
        <w:rPr>
          <w:rFonts w:cs="Arial"/>
          <w:spacing w:val="-2"/>
          <w:sz w:val="22"/>
          <w:szCs w:val="22"/>
        </w:rPr>
        <w:t xml:space="preserve"> on-call rota;</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z w:val="22"/>
          <w:szCs w:val="22"/>
        </w:rPr>
        <w:t xml:space="preserve"> </w:t>
      </w:r>
      <w:r w:rsidR="006C21FE" w:rsidRPr="003A2989">
        <w:rPr>
          <w:rFonts w:cs="Arial"/>
          <w:sz w:val="22"/>
          <w:szCs w:val="22"/>
        </w:rPr>
        <w:t>(c)</w:t>
      </w:r>
      <w:r w:rsidR="006C21FE" w:rsidRPr="003A2989">
        <w:rPr>
          <w:rFonts w:cs="Arial"/>
          <w:sz w:val="22"/>
          <w:szCs w:val="22"/>
        </w:rPr>
        <w:tab/>
        <w:t>cover for colleagues' annual leave and other authorised absences;</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z w:val="22"/>
          <w:szCs w:val="22"/>
        </w:rPr>
        <w:t xml:space="preserve"> </w:t>
      </w:r>
      <w:r w:rsidR="006C21FE" w:rsidRPr="003A2989">
        <w:rPr>
          <w:rFonts w:cs="Arial"/>
          <w:sz w:val="22"/>
          <w:szCs w:val="22"/>
        </w:rPr>
        <w:t>(d)</w:t>
      </w:r>
      <w:r w:rsidR="006C21FE" w:rsidRPr="003A2989">
        <w:rPr>
          <w:rFonts w:cs="Arial"/>
          <w:sz w:val="22"/>
          <w:szCs w:val="22"/>
        </w:rPr>
        <w:tab/>
        <w:t>any responsibility which relates to a special interest;</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pacing w:val="-2"/>
          <w:sz w:val="22"/>
          <w:szCs w:val="22"/>
        </w:rPr>
        <w:t xml:space="preserve"> </w:t>
      </w:r>
      <w:r w:rsidR="006C21FE" w:rsidRPr="003A2989">
        <w:rPr>
          <w:rFonts w:cs="Arial"/>
          <w:spacing w:val="-2"/>
          <w:sz w:val="22"/>
          <w:szCs w:val="22"/>
        </w:rPr>
        <w:t>(e)</w:t>
      </w:r>
      <w:r w:rsidR="006C21FE" w:rsidRPr="003A2989">
        <w:rPr>
          <w:rFonts w:cs="Arial"/>
          <w:spacing w:val="-2"/>
          <w:sz w:val="22"/>
          <w:szCs w:val="22"/>
        </w:rPr>
        <w:tab/>
        <w:t>professional supervision and management of junior medical staff;</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pacing w:val="-2"/>
          <w:sz w:val="22"/>
          <w:szCs w:val="22"/>
        </w:rPr>
        <w:t xml:space="preserve"> </w:t>
      </w:r>
      <w:r w:rsidR="006C21FE" w:rsidRPr="003A2989">
        <w:rPr>
          <w:rFonts w:cs="Arial"/>
          <w:spacing w:val="-2"/>
          <w:sz w:val="22"/>
          <w:szCs w:val="22"/>
        </w:rPr>
        <w:t>(f)</w:t>
      </w:r>
      <w:r w:rsidR="006C21FE" w:rsidRPr="003A2989">
        <w:rPr>
          <w:rFonts w:cs="Arial"/>
          <w:spacing w:val="-2"/>
          <w:sz w:val="22"/>
          <w:szCs w:val="22"/>
        </w:rPr>
        <w:tab/>
        <w:t>responsibilities for carrying out teaching;</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pacing w:val="-2"/>
          <w:sz w:val="22"/>
          <w:szCs w:val="22"/>
        </w:rPr>
        <w:t xml:space="preserve"> </w:t>
      </w:r>
      <w:r w:rsidR="006C21FE" w:rsidRPr="003A2989">
        <w:rPr>
          <w:rFonts w:cs="Arial"/>
          <w:spacing w:val="-2"/>
          <w:sz w:val="22"/>
          <w:szCs w:val="22"/>
        </w:rPr>
        <w:t>(g)</w:t>
      </w:r>
      <w:r w:rsidR="006C21FE" w:rsidRPr="003A2989">
        <w:rPr>
          <w:rFonts w:cs="Arial"/>
          <w:spacing w:val="-2"/>
          <w:sz w:val="22"/>
          <w:szCs w:val="22"/>
        </w:rPr>
        <w:tab/>
        <w:t>participating in medical audit, the Trust’s Clinical Governance processes and in CPD;</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pacing w:val="-2"/>
          <w:sz w:val="22"/>
          <w:szCs w:val="22"/>
        </w:rPr>
        <w:t xml:space="preserve"> </w:t>
      </w:r>
      <w:r w:rsidR="006C21FE" w:rsidRPr="003A2989">
        <w:rPr>
          <w:rFonts w:cs="Arial"/>
          <w:spacing w:val="-2"/>
          <w:sz w:val="22"/>
          <w:szCs w:val="22"/>
        </w:rPr>
        <w:t>(h)</w:t>
      </w:r>
      <w:r w:rsidR="006C21FE" w:rsidRPr="003A2989">
        <w:rPr>
          <w:rFonts w:cs="Arial"/>
          <w:spacing w:val="-2"/>
          <w:sz w:val="22"/>
          <w:szCs w:val="22"/>
        </w:rPr>
        <w:tab/>
        <w:t>involvement in research;</w:t>
      </w:r>
    </w:p>
    <w:p w:rsidR="006C21FE" w:rsidRPr="003A2989" w:rsidRDefault="0050789E" w:rsidP="006C21FE">
      <w:pPr>
        <w:tabs>
          <w:tab w:val="left" w:pos="720"/>
        </w:tabs>
        <w:suppressAutoHyphens/>
        <w:ind w:left="720" w:hanging="720"/>
        <w:jc w:val="both"/>
        <w:rPr>
          <w:rFonts w:cs="Arial"/>
          <w:spacing w:val="-2"/>
          <w:sz w:val="22"/>
          <w:szCs w:val="22"/>
        </w:rPr>
      </w:pPr>
      <w:r w:rsidRPr="003A2989">
        <w:rPr>
          <w:rFonts w:cs="Arial"/>
          <w:spacing w:val="-2"/>
          <w:sz w:val="22"/>
          <w:szCs w:val="22"/>
        </w:rPr>
        <w:t xml:space="preserve"> </w:t>
      </w:r>
      <w:r w:rsidR="00CE3097" w:rsidRPr="003A2989">
        <w:rPr>
          <w:rFonts w:cs="Arial"/>
          <w:spacing w:val="-2"/>
          <w:sz w:val="22"/>
          <w:szCs w:val="22"/>
        </w:rPr>
        <w:t>(i)</w:t>
      </w:r>
      <w:r w:rsidR="00CE3097" w:rsidRPr="003A2989">
        <w:rPr>
          <w:rFonts w:cs="Arial"/>
          <w:spacing w:val="-2"/>
          <w:sz w:val="22"/>
          <w:szCs w:val="22"/>
        </w:rPr>
        <w:tab/>
        <w:t xml:space="preserve">managerial </w:t>
      </w:r>
      <w:r w:rsidR="006C21FE" w:rsidRPr="003A2989">
        <w:rPr>
          <w:rFonts w:cs="Arial"/>
          <w:spacing w:val="-2"/>
          <w:sz w:val="22"/>
          <w:szCs w:val="22"/>
        </w:rPr>
        <w:t>responsibilities where appropriate;</w:t>
      </w:r>
    </w:p>
    <w:p w:rsidR="006C21FE" w:rsidRPr="003A2989" w:rsidRDefault="0050789E" w:rsidP="006C21FE">
      <w:pPr>
        <w:tabs>
          <w:tab w:val="left" w:pos="450"/>
          <w:tab w:val="left" w:pos="720"/>
        </w:tabs>
        <w:ind w:left="720" w:hanging="720"/>
        <w:jc w:val="both"/>
        <w:rPr>
          <w:rFonts w:cs="Arial"/>
          <w:sz w:val="22"/>
          <w:szCs w:val="22"/>
        </w:rPr>
      </w:pPr>
      <w:r w:rsidRPr="003A2989">
        <w:rPr>
          <w:rFonts w:cs="Arial"/>
          <w:sz w:val="22"/>
          <w:szCs w:val="22"/>
        </w:rPr>
        <w:t xml:space="preserve"> </w:t>
      </w:r>
      <w:r w:rsidR="003D36A4" w:rsidRPr="003A2989">
        <w:rPr>
          <w:rFonts w:cs="Arial"/>
          <w:sz w:val="22"/>
          <w:szCs w:val="22"/>
        </w:rPr>
        <w:t>(j</w:t>
      </w:r>
      <w:r w:rsidR="006C21FE" w:rsidRPr="003A2989">
        <w:rPr>
          <w:rFonts w:cs="Arial"/>
          <w:sz w:val="22"/>
          <w:szCs w:val="22"/>
        </w:rPr>
        <w:t>)</w:t>
      </w:r>
      <w:r w:rsidR="006C21FE" w:rsidRPr="003A2989">
        <w:rPr>
          <w:rFonts w:cs="Arial"/>
          <w:sz w:val="22"/>
          <w:szCs w:val="22"/>
        </w:rPr>
        <w:tab/>
      </w:r>
      <w:r w:rsidR="006C21FE" w:rsidRPr="003A2989">
        <w:rPr>
          <w:rFonts w:cs="Arial"/>
          <w:sz w:val="22"/>
          <w:szCs w:val="22"/>
        </w:rPr>
        <w:tab/>
        <w:t>The post holder must at all times carry out his/her duties with due regard to the Trust’s Equal Opportunities Policy.</w:t>
      </w:r>
    </w:p>
    <w:p w:rsidR="006C21FE" w:rsidRPr="003A2989" w:rsidRDefault="0050789E" w:rsidP="006C21FE">
      <w:pPr>
        <w:tabs>
          <w:tab w:val="left" w:pos="720"/>
        </w:tabs>
        <w:ind w:left="720" w:hanging="720"/>
        <w:jc w:val="both"/>
        <w:rPr>
          <w:rFonts w:cs="Arial"/>
          <w:sz w:val="22"/>
          <w:szCs w:val="22"/>
        </w:rPr>
      </w:pPr>
      <w:r w:rsidRPr="003A2989">
        <w:rPr>
          <w:rFonts w:cs="Arial"/>
          <w:sz w:val="22"/>
          <w:szCs w:val="22"/>
        </w:rPr>
        <w:t xml:space="preserve"> </w:t>
      </w:r>
      <w:r w:rsidR="003D36A4" w:rsidRPr="003A2989">
        <w:rPr>
          <w:rFonts w:cs="Arial"/>
          <w:sz w:val="22"/>
          <w:szCs w:val="22"/>
        </w:rPr>
        <w:t>(k</w:t>
      </w:r>
      <w:r w:rsidR="006C21FE" w:rsidRPr="003A2989">
        <w:rPr>
          <w:rFonts w:cs="Arial"/>
          <w:sz w:val="22"/>
          <w:szCs w:val="22"/>
        </w:rPr>
        <w:t>)</w:t>
      </w:r>
      <w:r w:rsidR="006C21FE" w:rsidRPr="003A2989">
        <w:rPr>
          <w:rFonts w:cs="Arial"/>
          <w:sz w:val="22"/>
          <w:szCs w:val="22"/>
        </w:rPr>
        <w:tab/>
        <w:t>It is the responsibility of all employees to maintain a safe and healthy environment for patients, visitors and staff.</w:t>
      </w:r>
    </w:p>
    <w:p w:rsidR="006C21FE" w:rsidRPr="003A2989" w:rsidRDefault="0050789E" w:rsidP="006C21FE">
      <w:pPr>
        <w:tabs>
          <w:tab w:val="left" w:pos="720"/>
        </w:tabs>
        <w:ind w:left="720" w:hanging="720"/>
        <w:jc w:val="both"/>
        <w:rPr>
          <w:rFonts w:cs="Arial"/>
          <w:sz w:val="22"/>
          <w:szCs w:val="22"/>
        </w:rPr>
      </w:pPr>
      <w:r w:rsidRPr="003A2989">
        <w:rPr>
          <w:rFonts w:cs="Arial"/>
          <w:sz w:val="22"/>
          <w:szCs w:val="22"/>
        </w:rPr>
        <w:t xml:space="preserve"> </w:t>
      </w:r>
      <w:r w:rsidR="003D36A4" w:rsidRPr="003A2989">
        <w:rPr>
          <w:rFonts w:cs="Arial"/>
          <w:sz w:val="22"/>
          <w:szCs w:val="22"/>
        </w:rPr>
        <w:t>(l</w:t>
      </w:r>
      <w:r w:rsidR="006C21FE" w:rsidRPr="003A2989">
        <w:rPr>
          <w:rFonts w:cs="Arial"/>
          <w:sz w:val="22"/>
          <w:szCs w:val="22"/>
        </w:rPr>
        <w:t>)</w:t>
      </w:r>
      <w:r w:rsidR="006C21FE" w:rsidRPr="003A2989">
        <w:rPr>
          <w:rFonts w:cs="Arial"/>
          <w:sz w:val="22"/>
          <w:szCs w:val="22"/>
        </w:rPr>
        <w:tab/>
        <w:t xml:space="preserve">It is the responsibility of the </w:t>
      </w:r>
      <w:proofErr w:type="spellStart"/>
      <w:r w:rsidR="006C21FE" w:rsidRPr="003A2989">
        <w:rPr>
          <w:rFonts w:cs="Arial"/>
          <w:sz w:val="22"/>
          <w:szCs w:val="22"/>
        </w:rPr>
        <w:t>postholder</w:t>
      </w:r>
      <w:proofErr w:type="spellEnd"/>
      <w:r w:rsidR="006C21FE" w:rsidRPr="003A2989">
        <w:rPr>
          <w:rFonts w:cs="Arial"/>
          <w:sz w:val="22"/>
          <w:szCs w:val="22"/>
        </w:rPr>
        <w:t xml:space="preserve"> to ensure that all duties are carried out t</w:t>
      </w:r>
      <w:r w:rsidR="003D36A4" w:rsidRPr="003A2989">
        <w:rPr>
          <w:rFonts w:cs="Arial"/>
          <w:sz w:val="22"/>
          <w:szCs w:val="22"/>
        </w:rPr>
        <w:t>o the highest possible standard</w:t>
      </w:r>
      <w:r w:rsidR="006C21FE" w:rsidRPr="003A2989">
        <w:rPr>
          <w:rFonts w:cs="Arial"/>
          <w:sz w:val="22"/>
          <w:szCs w:val="22"/>
        </w:rPr>
        <w:t xml:space="preserve"> and in accordance with current quality initiatives </w:t>
      </w:r>
    </w:p>
    <w:p w:rsidR="006C21FE" w:rsidRPr="003A2989" w:rsidRDefault="0050789E" w:rsidP="006C21FE">
      <w:pPr>
        <w:tabs>
          <w:tab w:val="left" w:pos="720"/>
        </w:tabs>
        <w:ind w:left="720" w:hanging="720"/>
        <w:jc w:val="both"/>
        <w:rPr>
          <w:rFonts w:cs="Arial"/>
          <w:sz w:val="22"/>
          <w:szCs w:val="22"/>
        </w:rPr>
      </w:pPr>
      <w:r w:rsidRPr="003A2989">
        <w:rPr>
          <w:rFonts w:cs="Arial"/>
          <w:sz w:val="22"/>
          <w:szCs w:val="22"/>
        </w:rPr>
        <w:t xml:space="preserve"> </w:t>
      </w:r>
      <w:r w:rsidR="003D36A4" w:rsidRPr="003A2989">
        <w:rPr>
          <w:rFonts w:cs="Arial"/>
          <w:sz w:val="22"/>
          <w:szCs w:val="22"/>
        </w:rPr>
        <w:t>(m</w:t>
      </w:r>
      <w:r w:rsidR="006C21FE" w:rsidRPr="003A2989">
        <w:rPr>
          <w:rFonts w:cs="Arial"/>
          <w:sz w:val="22"/>
          <w:szCs w:val="22"/>
        </w:rPr>
        <w:t>)</w:t>
      </w:r>
      <w:r w:rsidR="006C21FE" w:rsidRPr="003A2989">
        <w:rPr>
          <w:rFonts w:cs="Arial"/>
          <w:sz w:val="22"/>
          <w:szCs w:val="22"/>
        </w:rPr>
        <w:tab/>
        <w:t>All staff who have access to or transfer data are responsible for that data and must respect confidentiality and comply with the requirement of the Data Protection Act 1998, in line with the Trust’s policies.</w:t>
      </w:r>
    </w:p>
    <w:p w:rsidR="006C21FE" w:rsidRPr="003A2989" w:rsidRDefault="006C21FE" w:rsidP="006C21FE">
      <w:pPr>
        <w:tabs>
          <w:tab w:val="left" w:pos="720"/>
        </w:tabs>
        <w:ind w:left="720" w:hanging="720"/>
        <w:jc w:val="both"/>
        <w:rPr>
          <w:rFonts w:cs="Arial"/>
          <w:sz w:val="22"/>
          <w:szCs w:val="22"/>
        </w:rPr>
      </w:pPr>
    </w:p>
    <w:p w:rsidR="006C21FE" w:rsidRPr="003A2989" w:rsidRDefault="006C21FE" w:rsidP="006C21FE">
      <w:pPr>
        <w:tabs>
          <w:tab w:val="left" w:pos="720"/>
        </w:tabs>
        <w:ind w:left="720" w:hanging="720"/>
        <w:jc w:val="both"/>
        <w:rPr>
          <w:rFonts w:cs="Arial"/>
          <w:sz w:val="22"/>
          <w:szCs w:val="22"/>
        </w:rPr>
      </w:pPr>
      <w:r w:rsidRPr="003A2989">
        <w:rPr>
          <w:rFonts w:cs="Arial"/>
          <w:sz w:val="22"/>
          <w:szCs w:val="22"/>
        </w:rPr>
        <w:t>(</w:t>
      </w:r>
      <w:r w:rsidR="003D36A4" w:rsidRPr="003A2989">
        <w:rPr>
          <w:rFonts w:cs="Arial"/>
          <w:sz w:val="22"/>
          <w:szCs w:val="22"/>
        </w:rPr>
        <w:t>n</w:t>
      </w:r>
      <w:r w:rsidRPr="003A2989">
        <w:rPr>
          <w:rFonts w:cs="Arial"/>
          <w:sz w:val="22"/>
          <w:szCs w:val="22"/>
        </w:rPr>
        <w:t>)</w:t>
      </w:r>
      <w:r w:rsidRPr="003A2989">
        <w:rPr>
          <w:rFonts w:cs="Arial"/>
          <w:sz w:val="22"/>
          <w:szCs w:val="22"/>
        </w:rPr>
        <w:tab/>
      </w:r>
      <w:r w:rsidRPr="003A2989">
        <w:rPr>
          <w:rFonts w:cs="Arial"/>
          <w:sz w:val="22"/>
          <w:szCs w:val="22"/>
          <w:lang w:val="en-US"/>
        </w:rPr>
        <w:t xml:space="preserve">The </w:t>
      </w:r>
      <w:proofErr w:type="spellStart"/>
      <w:r w:rsidRPr="003A2989">
        <w:rPr>
          <w:rFonts w:cs="Arial"/>
          <w:sz w:val="22"/>
          <w:szCs w:val="22"/>
          <w:lang w:val="en-US"/>
        </w:rPr>
        <w:t>postholder</w:t>
      </w:r>
      <w:proofErr w:type="spellEnd"/>
      <w:r w:rsidRPr="003A2989">
        <w:rPr>
          <w:rFonts w:cs="Arial"/>
          <w:sz w:val="22"/>
          <w:szCs w:val="22"/>
          <w:lang w:val="en-US"/>
        </w:rPr>
        <w:t xml:space="preserve"> is responsible for data quality and complying with the policies, procedures and accountability arrangements throughout the Trust for maintaining accuracy and probity in the recording of the Trust’s activities.</w:t>
      </w:r>
    </w:p>
    <w:p w:rsidR="006C21FE" w:rsidRPr="003A2989" w:rsidRDefault="0050789E" w:rsidP="006C21FE">
      <w:pPr>
        <w:tabs>
          <w:tab w:val="left" w:pos="720"/>
        </w:tabs>
        <w:ind w:left="720" w:hanging="720"/>
        <w:jc w:val="both"/>
        <w:rPr>
          <w:rFonts w:cs="Arial"/>
          <w:sz w:val="22"/>
          <w:szCs w:val="22"/>
        </w:rPr>
      </w:pPr>
      <w:r w:rsidRPr="003A2989">
        <w:rPr>
          <w:rFonts w:cs="Arial"/>
          <w:sz w:val="22"/>
          <w:szCs w:val="22"/>
        </w:rPr>
        <w:t xml:space="preserve"> </w:t>
      </w:r>
      <w:r w:rsidR="003D36A4" w:rsidRPr="003A2989">
        <w:rPr>
          <w:rFonts w:cs="Arial"/>
          <w:sz w:val="22"/>
          <w:szCs w:val="22"/>
        </w:rPr>
        <w:t>(o</w:t>
      </w:r>
      <w:r w:rsidR="006C21FE" w:rsidRPr="003A2989">
        <w:rPr>
          <w:rFonts w:cs="Arial"/>
          <w:sz w:val="22"/>
          <w:szCs w:val="22"/>
        </w:rPr>
        <w:t>)</w:t>
      </w:r>
      <w:r w:rsidR="006C21FE" w:rsidRPr="003A2989">
        <w:rPr>
          <w:rFonts w:cs="Arial"/>
          <w:sz w:val="22"/>
          <w:szCs w:val="22"/>
        </w:rPr>
        <w:tab/>
        <w:t>Staff are required to comply with the requirements of the Freedom of Information Act 2000 in line with Trust Policy.</w:t>
      </w:r>
    </w:p>
    <w:p w:rsidR="006C21FE" w:rsidRPr="003A2989" w:rsidRDefault="0050789E" w:rsidP="006C21FE">
      <w:pPr>
        <w:tabs>
          <w:tab w:val="left" w:pos="720"/>
        </w:tabs>
        <w:ind w:left="720" w:hanging="720"/>
        <w:jc w:val="both"/>
        <w:rPr>
          <w:rFonts w:cs="Arial"/>
          <w:sz w:val="22"/>
          <w:szCs w:val="22"/>
        </w:rPr>
      </w:pPr>
      <w:r w:rsidRPr="003A2989">
        <w:rPr>
          <w:rFonts w:cs="Arial"/>
          <w:sz w:val="22"/>
          <w:szCs w:val="22"/>
        </w:rPr>
        <w:t xml:space="preserve"> </w:t>
      </w:r>
      <w:r w:rsidR="006C21FE" w:rsidRPr="003A2989">
        <w:rPr>
          <w:rFonts w:cs="Arial"/>
          <w:sz w:val="22"/>
          <w:szCs w:val="22"/>
        </w:rPr>
        <w:t>(r)</w:t>
      </w:r>
      <w:r w:rsidR="006C21FE" w:rsidRPr="003A2989">
        <w:rPr>
          <w:rFonts w:cs="Arial"/>
          <w:sz w:val="22"/>
          <w:szCs w:val="22"/>
        </w:rPr>
        <w:tab/>
        <w:t>Any other duties which may be required from time to time.</w:t>
      </w:r>
    </w:p>
    <w:p w:rsidR="006C21FE" w:rsidRPr="003A2989" w:rsidRDefault="001F0799" w:rsidP="003D36A4">
      <w:pPr>
        <w:ind w:left="720" w:hanging="720"/>
        <w:rPr>
          <w:rFonts w:cs="Arial"/>
          <w:b/>
          <w:sz w:val="22"/>
          <w:szCs w:val="22"/>
        </w:rPr>
      </w:pPr>
      <w:r w:rsidRPr="003A2989">
        <w:rPr>
          <w:rFonts w:cs="Arial"/>
          <w:b/>
          <w:sz w:val="22"/>
          <w:szCs w:val="22"/>
        </w:rPr>
        <w:br w:type="page"/>
      </w:r>
    </w:p>
    <w:p w:rsidR="006C21FE" w:rsidRPr="003A2989" w:rsidRDefault="006C21FE" w:rsidP="006C21FE">
      <w:pPr>
        <w:pBdr>
          <w:top w:val="single" w:sz="4" w:space="1" w:color="auto"/>
          <w:left w:val="single" w:sz="4" w:space="4" w:color="auto"/>
          <w:bottom w:val="single" w:sz="4" w:space="1" w:color="auto"/>
          <w:right w:val="single" w:sz="4" w:space="4" w:color="auto"/>
        </w:pBdr>
        <w:shd w:val="pct5" w:color="auto" w:fill="auto"/>
        <w:rPr>
          <w:rFonts w:cs="Arial"/>
          <w:b/>
          <w:sz w:val="22"/>
          <w:szCs w:val="22"/>
        </w:rPr>
      </w:pPr>
      <w:r w:rsidRPr="003A2989">
        <w:rPr>
          <w:rFonts w:cs="Arial"/>
          <w:b/>
          <w:sz w:val="22"/>
          <w:szCs w:val="22"/>
        </w:rPr>
        <w:lastRenderedPageBreak/>
        <w:t xml:space="preserve">SECTION </w:t>
      </w:r>
      <w:r w:rsidR="00450EE6" w:rsidRPr="003A2989">
        <w:rPr>
          <w:rFonts w:cs="Arial"/>
          <w:b/>
          <w:sz w:val="22"/>
          <w:szCs w:val="22"/>
        </w:rPr>
        <w:t>3</w:t>
      </w:r>
      <w:r w:rsidRPr="003A2989">
        <w:rPr>
          <w:rFonts w:cs="Arial"/>
          <w:b/>
          <w:sz w:val="22"/>
          <w:szCs w:val="22"/>
        </w:rPr>
        <w:t>:</w:t>
      </w:r>
      <w:r w:rsidRPr="003A2989">
        <w:rPr>
          <w:rFonts w:cs="Arial"/>
          <w:b/>
          <w:sz w:val="22"/>
          <w:szCs w:val="22"/>
        </w:rPr>
        <w:tab/>
      </w:r>
      <w:r w:rsidRPr="003A2989">
        <w:rPr>
          <w:rFonts w:cs="Arial"/>
          <w:b/>
          <w:sz w:val="22"/>
          <w:szCs w:val="22"/>
        </w:rPr>
        <w:tab/>
        <w:t xml:space="preserve">The Department of </w:t>
      </w:r>
      <w:r w:rsidR="00E95E7E" w:rsidRPr="003A2989">
        <w:rPr>
          <w:rFonts w:cs="Arial"/>
          <w:b/>
          <w:sz w:val="22"/>
          <w:szCs w:val="22"/>
        </w:rPr>
        <w:t>Oncology</w:t>
      </w:r>
    </w:p>
    <w:p w:rsidR="006C21FE" w:rsidRPr="003A2989" w:rsidRDefault="006C21FE" w:rsidP="006C21FE">
      <w:pPr>
        <w:rPr>
          <w:rFonts w:cs="Arial"/>
          <w:sz w:val="22"/>
          <w:szCs w:val="22"/>
        </w:rPr>
      </w:pPr>
    </w:p>
    <w:p w:rsidR="005472EF" w:rsidRPr="003A2989" w:rsidRDefault="005472EF" w:rsidP="005472EF">
      <w:pPr>
        <w:jc w:val="both"/>
        <w:rPr>
          <w:rFonts w:cs="Arial"/>
          <w:b/>
          <w:sz w:val="22"/>
          <w:szCs w:val="22"/>
        </w:rPr>
      </w:pPr>
      <w:r w:rsidRPr="003A2989">
        <w:rPr>
          <w:rFonts w:cs="Arial"/>
          <w:b/>
          <w:sz w:val="22"/>
          <w:szCs w:val="22"/>
        </w:rPr>
        <w:t>University Department</w:t>
      </w:r>
    </w:p>
    <w:p w:rsidR="005472EF" w:rsidRPr="003A2989" w:rsidRDefault="005472EF" w:rsidP="005472EF">
      <w:pPr>
        <w:jc w:val="both"/>
        <w:rPr>
          <w:rFonts w:cs="Arial"/>
          <w:sz w:val="22"/>
          <w:szCs w:val="22"/>
        </w:rPr>
      </w:pPr>
      <w:r w:rsidRPr="003A2989">
        <w:rPr>
          <w:rFonts w:cs="Arial"/>
          <w:sz w:val="22"/>
          <w:szCs w:val="22"/>
        </w:rPr>
        <w:t>Head of Department of Oncology:</w:t>
      </w:r>
      <w:r w:rsidRPr="003A2989">
        <w:rPr>
          <w:rFonts w:cs="Arial"/>
          <w:sz w:val="22"/>
          <w:szCs w:val="22"/>
        </w:rPr>
        <w:tab/>
      </w:r>
      <w:r w:rsidRPr="003A2989">
        <w:rPr>
          <w:rFonts w:cs="Arial"/>
          <w:sz w:val="22"/>
          <w:szCs w:val="22"/>
        </w:rPr>
        <w:tab/>
      </w:r>
      <w:ins w:id="24" w:author="Horan, Gail" w:date="2015-09-10T14:44:00Z">
        <w:r w:rsidR="006C5E5E">
          <w:rPr>
            <w:rFonts w:cs="Arial"/>
            <w:sz w:val="22"/>
            <w:szCs w:val="22"/>
          </w:rPr>
          <w:t>Richard Gilbertson</w:t>
        </w:r>
      </w:ins>
      <w:del w:id="25" w:author="Horan, Gail" w:date="2015-09-10T14:44:00Z">
        <w:r w:rsidRPr="003A2989" w:rsidDel="006C5E5E">
          <w:rPr>
            <w:rFonts w:cs="Arial"/>
            <w:sz w:val="22"/>
            <w:szCs w:val="22"/>
          </w:rPr>
          <w:delText>Prof. Sir Bruce Ponder</w:delText>
        </w:r>
      </w:del>
    </w:p>
    <w:p w:rsidR="005472EF" w:rsidRPr="003A2989" w:rsidRDefault="005472EF" w:rsidP="005472EF">
      <w:pPr>
        <w:jc w:val="both"/>
        <w:rPr>
          <w:rFonts w:cs="Arial"/>
          <w:sz w:val="22"/>
          <w:szCs w:val="22"/>
        </w:rPr>
      </w:pPr>
      <w:r w:rsidRPr="003A2989">
        <w:rPr>
          <w:rFonts w:cs="Arial"/>
          <w:sz w:val="22"/>
          <w:szCs w:val="22"/>
        </w:rPr>
        <w:t>Academic Clinical Lead:</w:t>
      </w:r>
      <w:r w:rsidRPr="003A2989">
        <w:rPr>
          <w:rFonts w:cs="Arial"/>
          <w:sz w:val="22"/>
          <w:szCs w:val="22"/>
        </w:rPr>
        <w:tab/>
      </w:r>
      <w:r w:rsidRPr="003A2989">
        <w:rPr>
          <w:rFonts w:cs="Arial"/>
          <w:sz w:val="22"/>
          <w:szCs w:val="22"/>
        </w:rPr>
        <w:tab/>
      </w:r>
      <w:r w:rsidRPr="003A2989">
        <w:rPr>
          <w:rFonts w:cs="Arial"/>
          <w:sz w:val="22"/>
          <w:szCs w:val="22"/>
        </w:rPr>
        <w:tab/>
      </w:r>
      <w:del w:id="26" w:author="Horan, Gail" w:date="2015-09-10T14:44:00Z">
        <w:r w:rsidRPr="003A2989" w:rsidDel="006C5E5E">
          <w:rPr>
            <w:rFonts w:cs="Arial"/>
            <w:sz w:val="22"/>
            <w:szCs w:val="22"/>
          </w:rPr>
          <w:delText>Prof. Tim Eisen</w:delText>
        </w:r>
      </w:del>
      <w:proofErr w:type="spellStart"/>
      <w:ins w:id="27" w:author="Horan, Gail" w:date="2015-09-10T14:44:00Z">
        <w:r w:rsidR="006C5E5E">
          <w:rPr>
            <w:rFonts w:cs="Arial"/>
            <w:sz w:val="22"/>
            <w:szCs w:val="22"/>
          </w:rPr>
          <w:t>Pippa</w:t>
        </w:r>
        <w:proofErr w:type="spellEnd"/>
        <w:r w:rsidR="006C5E5E">
          <w:rPr>
            <w:rFonts w:cs="Arial"/>
            <w:sz w:val="22"/>
            <w:szCs w:val="22"/>
          </w:rPr>
          <w:t xml:space="preserve"> Corrie</w:t>
        </w:r>
      </w:ins>
    </w:p>
    <w:p w:rsidR="005472EF" w:rsidRPr="003A2989" w:rsidRDefault="005472EF" w:rsidP="005472EF">
      <w:pPr>
        <w:jc w:val="both"/>
        <w:rPr>
          <w:rFonts w:cs="Arial"/>
          <w:sz w:val="22"/>
          <w:szCs w:val="22"/>
        </w:rPr>
      </w:pPr>
    </w:p>
    <w:p w:rsidR="005472EF" w:rsidRPr="003A2989" w:rsidRDefault="005472EF" w:rsidP="005472EF">
      <w:pPr>
        <w:jc w:val="both"/>
        <w:rPr>
          <w:rFonts w:cs="Arial"/>
          <w:b/>
          <w:sz w:val="22"/>
          <w:szCs w:val="22"/>
        </w:rPr>
      </w:pPr>
      <w:r w:rsidRPr="003A2989">
        <w:rPr>
          <w:rFonts w:cs="Arial"/>
          <w:b/>
          <w:sz w:val="22"/>
          <w:szCs w:val="22"/>
        </w:rPr>
        <w:t>NHS Cancer Division</w:t>
      </w:r>
    </w:p>
    <w:p w:rsidR="005472EF" w:rsidRPr="003A2989" w:rsidRDefault="005472EF" w:rsidP="005472EF">
      <w:pPr>
        <w:jc w:val="both"/>
        <w:rPr>
          <w:rFonts w:cs="Arial"/>
          <w:sz w:val="22"/>
          <w:szCs w:val="22"/>
        </w:rPr>
      </w:pPr>
      <w:r w:rsidRPr="003A2989">
        <w:rPr>
          <w:rFonts w:cs="Arial"/>
          <w:sz w:val="22"/>
          <w:szCs w:val="22"/>
        </w:rPr>
        <w:t>Director:</w:t>
      </w:r>
      <w:r w:rsidRPr="003A2989">
        <w:rPr>
          <w:rFonts w:cs="Arial"/>
          <w:sz w:val="22"/>
          <w:szCs w:val="22"/>
        </w:rPr>
        <w:tab/>
      </w:r>
      <w:r w:rsidRPr="003A2989">
        <w:rPr>
          <w:rFonts w:cs="Arial"/>
          <w:sz w:val="22"/>
          <w:szCs w:val="22"/>
        </w:rPr>
        <w:tab/>
      </w:r>
      <w:r w:rsidRPr="003A2989">
        <w:rPr>
          <w:rFonts w:cs="Arial"/>
          <w:sz w:val="22"/>
          <w:szCs w:val="22"/>
        </w:rPr>
        <w:tab/>
      </w:r>
      <w:r w:rsidRPr="003A2989">
        <w:rPr>
          <w:rFonts w:cs="Arial"/>
          <w:sz w:val="22"/>
          <w:szCs w:val="22"/>
        </w:rPr>
        <w:tab/>
      </w:r>
      <w:r w:rsidRPr="003A2989">
        <w:rPr>
          <w:rFonts w:cs="Arial"/>
          <w:sz w:val="22"/>
          <w:szCs w:val="22"/>
        </w:rPr>
        <w:tab/>
        <w:t>Dr Hugo Ford</w:t>
      </w:r>
    </w:p>
    <w:p w:rsidR="005472EF" w:rsidRPr="003A2989" w:rsidRDefault="005472EF" w:rsidP="005472EF">
      <w:pPr>
        <w:rPr>
          <w:rFonts w:cs="Arial"/>
          <w:sz w:val="22"/>
          <w:szCs w:val="22"/>
        </w:rPr>
      </w:pPr>
      <w:r w:rsidRPr="003A2989">
        <w:rPr>
          <w:rFonts w:cs="Arial"/>
          <w:sz w:val="22"/>
          <w:szCs w:val="22"/>
        </w:rPr>
        <w:t>Deputy Director:</w:t>
      </w:r>
      <w:r w:rsidRPr="003A2989">
        <w:rPr>
          <w:rFonts w:cs="Arial"/>
          <w:sz w:val="22"/>
          <w:szCs w:val="22"/>
        </w:rPr>
        <w:tab/>
      </w:r>
      <w:r w:rsidRPr="003A2989">
        <w:rPr>
          <w:rFonts w:cs="Arial"/>
          <w:sz w:val="22"/>
          <w:szCs w:val="22"/>
        </w:rPr>
        <w:tab/>
      </w:r>
      <w:r w:rsidRPr="003A2989">
        <w:rPr>
          <w:rFonts w:cs="Arial"/>
          <w:sz w:val="22"/>
          <w:szCs w:val="22"/>
        </w:rPr>
        <w:tab/>
      </w:r>
      <w:r w:rsidRPr="003A2989">
        <w:rPr>
          <w:rFonts w:cs="Arial"/>
          <w:sz w:val="22"/>
          <w:szCs w:val="22"/>
        </w:rPr>
        <w:tab/>
      </w:r>
      <w:smartTag w:uri="urn:schemas-microsoft-com:office:smarttags" w:element="PersonName">
        <w:r w:rsidRPr="003A2989">
          <w:rPr>
            <w:rFonts w:cs="Arial"/>
            <w:sz w:val="22"/>
            <w:szCs w:val="22"/>
          </w:rPr>
          <w:t xml:space="preserve">Prof. </w:t>
        </w:r>
        <w:smartTag w:uri="urn:schemas-microsoft-com:office:smarttags" w:element="PersonName">
          <w:r w:rsidRPr="003A2989">
            <w:rPr>
              <w:rFonts w:cs="Arial"/>
              <w:sz w:val="22"/>
              <w:szCs w:val="22"/>
            </w:rPr>
            <w:t xml:space="preserve">Tim </w:t>
          </w:r>
          <w:proofErr w:type="spellStart"/>
          <w:r w:rsidRPr="003A2989">
            <w:rPr>
              <w:rFonts w:cs="Arial"/>
              <w:sz w:val="22"/>
              <w:szCs w:val="22"/>
            </w:rPr>
            <w:t>Eisen</w:t>
          </w:r>
        </w:smartTag>
      </w:smartTag>
      <w:proofErr w:type="spellEnd"/>
    </w:p>
    <w:p w:rsidR="005472EF" w:rsidRPr="003A2989" w:rsidRDefault="005472EF" w:rsidP="005472EF">
      <w:pPr>
        <w:rPr>
          <w:rFonts w:cs="Arial"/>
          <w:sz w:val="22"/>
          <w:szCs w:val="22"/>
        </w:rPr>
      </w:pPr>
    </w:p>
    <w:p w:rsidR="005472EF" w:rsidRPr="003A2989" w:rsidRDefault="005472EF" w:rsidP="005472EF">
      <w:pPr>
        <w:rPr>
          <w:rFonts w:cs="Arial"/>
          <w:sz w:val="22"/>
          <w:szCs w:val="22"/>
        </w:rPr>
      </w:pPr>
      <w:r w:rsidRPr="003A2989">
        <w:rPr>
          <w:rFonts w:cs="Arial"/>
          <w:sz w:val="22"/>
          <w:szCs w:val="22"/>
        </w:rPr>
        <w:t>Clinical Directorates:</w:t>
      </w:r>
    </w:p>
    <w:p w:rsidR="005472EF" w:rsidRPr="003A2989" w:rsidRDefault="005472EF" w:rsidP="005472EF">
      <w:pPr>
        <w:rPr>
          <w:rFonts w:cs="Arial"/>
          <w:sz w:val="22"/>
          <w:szCs w:val="22"/>
        </w:rPr>
      </w:pPr>
      <w:r w:rsidRPr="003A2989">
        <w:rPr>
          <w:rFonts w:cs="Arial"/>
          <w:sz w:val="22"/>
          <w:szCs w:val="22"/>
        </w:rPr>
        <w:tab/>
        <w:t>Systemic therapy</w:t>
      </w:r>
      <w:r w:rsidRPr="003A2989">
        <w:rPr>
          <w:rFonts w:cs="Arial"/>
          <w:sz w:val="22"/>
          <w:szCs w:val="22"/>
        </w:rPr>
        <w:tab/>
      </w:r>
      <w:r w:rsidRPr="003A2989">
        <w:rPr>
          <w:rFonts w:cs="Arial"/>
          <w:sz w:val="22"/>
          <w:szCs w:val="22"/>
        </w:rPr>
        <w:tab/>
      </w:r>
      <w:r w:rsidRPr="003A2989">
        <w:rPr>
          <w:rFonts w:cs="Arial"/>
          <w:sz w:val="22"/>
          <w:szCs w:val="22"/>
        </w:rPr>
        <w:tab/>
        <w:t xml:space="preserve">Dr </w:t>
      </w:r>
      <w:ins w:id="28" w:author="Horan, Gail" w:date="2015-09-10T14:45:00Z">
        <w:r w:rsidR="006C5E5E">
          <w:rPr>
            <w:rFonts w:cs="Arial"/>
            <w:sz w:val="22"/>
            <w:szCs w:val="22"/>
          </w:rPr>
          <w:t xml:space="preserve">Karen </w:t>
        </w:r>
        <w:proofErr w:type="spellStart"/>
        <w:r w:rsidR="006C5E5E">
          <w:rPr>
            <w:rFonts w:cs="Arial"/>
            <w:sz w:val="22"/>
            <w:szCs w:val="22"/>
          </w:rPr>
          <w:t>McAdam</w:t>
        </w:r>
      </w:ins>
      <w:proofErr w:type="spellEnd"/>
      <w:del w:id="29" w:author="Horan, Gail" w:date="2015-09-10T14:45:00Z">
        <w:r w:rsidRPr="003A2989" w:rsidDel="006C5E5E">
          <w:rPr>
            <w:rFonts w:cs="Arial"/>
            <w:sz w:val="22"/>
            <w:szCs w:val="22"/>
          </w:rPr>
          <w:delText>Pippa Corrie</w:delText>
        </w:r>
      </w:del>
    </w:p>
    <w:p w:rsidR="005472EF" w:rsidRPr="003A2989" w:rsidRDefault="005472EF" w:rsidP="005472EF">
      <w:pPr>
        <w:rPr>
          <w:rFonts w:cs="Arial"/>
          <w:sz w:val="22"/>
          <w:szCs w:val="22"/>
        </w:rPr>
      </w:pPr>
      <w:r w:rsidRPr="003A2989">
        <w:rPr>
          <w:rFonts w:cs="Arial"/>
          <w:sz w:val="22"/>
          <w:szCs w:val="22"/>
        </w:rPr>
        <w:tab/>
        <w:t>Radiotherapy</w:t>
      </w:r>
      <w:r w:rsidRPr="003A2989">
        <w:rPr>
          <w:rFonts w:cs="Arial"/>
          <w:sz w:val="22"/>
          <w:szCs w:val="22"/>
        </w:rPr>
        <w:tab/>
      </w:r>
      <w:r w:rsidRPr="003A2989">
        <w:rPr>
          <w:rFonts w:cs="Arial"/>
          <w:sz w:val="22"/>
          <w:szCs w:val="22"/>
        </w:rPr>
        <w:tab/>
      </w:r>
      <w:r w:rsidRPr="003A2989">
        <w:rPr>
          <w:rFonts w:cs="Arial"/>
          <w:sz w:val="22"/>
          <w:szCs w:val="22"/>
        </w:rPr>
        <w:tab/>
      </w:r>
      <w:r w:rsidRPr="003A2989">
        <w:rPr>
          <w:rFonts w:cs="Arial"/>
          <w:sz w:val="22"/>
          <w:szCs w:val="22"/>
        </w:rPr>
        <w:tab/>
        <w:t>Dr Richard Benson</w:t>
      </w:r>
    </w:p>
    <w:p w:rsidR="005472EF" w:rsidRPr="003A2989" w:rsidRDefault="005472EF" w:rsidP="005472EF">
      <w:pPr>
        <w:rPr>
          <w:rFonts w:cs="Arial"/>
          <w:sz w:val="22"/>
          <w:szCs w:val="22"/>
        </w:rPr>
      </w:pPr>
      <w:r w:rsidRPr="003A2989">
        <w:rPr>
          <w:rFonts w:cs="Arial"/>
          <w:sz w:val="22"/>
          <w:szCs w:val="22"/>
        </w:rPr>
        <w:tab/>
      </w:r>
      <w:proofErr w:type="spellStart"/>
      <w:r w:rsidRPr="003A2989">
        <w:rPr>
          <w:rFonts w:cs="Arial"/>
          <w:sz w:val="22"/>
          <w:szCs w:val="22"/>
        </w:rPr>
        <w:t>Haemato</w:t>
      </w:r>
      <w:proofErr w:type="spellEnd"/>
      <w:r w:rsidRPr="003A2989">
        <w:rPr>
          <w:rFonts w:cs="Arial"/>
          <w:sz w:val="22"/>
          <w:szCs w:val="22"/>
        </w:rPr>
        <w:t>-oncology</w:t>
      </w:r>
      <w:r w:rsidRPr="003A2989">
        <w:rPr>
          <w:rFonts w:cs="Arial"/>
          <w:sz w:val="22"/>
          <w:szCs w:val="22"/>
        </w:rPr>
        <w:tab/>
      </w:r>
      <w:r w:rsidRPr="003A2989">
        <w:rPr>
          <w:rFonts w:cs="Arial"/>
          <w:sz w:val="22"/>
          <w:szCs w:val="22"/>
        </w:rPr>
        <w:tab/>
      </w:r>
      <w:r w:rsidRPr="003A2989">
        <w:rPr>
          <w:rFonts w:cs="Arial"/>
          <w:sz w:val="22"/>
          <w:szCs w:val="22"/>
        </w:rPr>
        <w:tab/>
        <w:t>Dr Charles Crawley</w:t>
      </w:r>
    </w:p>
    <w:p w:rsidR="005472EF" w:rsidRPr="003A2989" w:rsidRDefault="005472EF" w:rsidP="005472EF">
      <w:pPr>
        <w:rPr>
          <w:rFonts w:cs="Arial"/>
          <w:sz w:val="22"/>
          <w:szCs w:val="22"/>
        </w:rPr>
      </w:pPr>
      <w:r w:rsidRPr="003A2989">
        <w:rPr>
          <w:rFonts w:cs="Arial"/>
          <w:sz w:val="22"/>
          <w:szCs w:val="22"/>
        </w:rPr>
        <w:tab/>
        <w:t>Palliative Care</w:t>
      </w:r>
      <w:r w:rsidRPr="003A2989">
        <w:rPr>
          <w:rFonts w:cs="Arial"/>
          <w:sz w:val="22"/>
          <w:szCs w:val="22"/>
        </w:rPr>
        <w:tab/>
      </w:r>
      <w:r w:rsidRPr="003A2989">
        <w:rPr>
          <w:rFonts w:cs="Arial"/>
          <w:sz w:val="22"/>
          <w:szCs w:val="22"/>
        </w:rPr>
        <w:tab/>
      </w:r>
      <w:r w:rsidRPr="003A2989">
        <w:rPr>
          <w:rFonts w:cs="Arial"/>
          <w:sz w:val="22"/>
          <w:szCs w:val="22"/>
        </w:rPr>
        <w:tab/>
      </w:r>
      <w:r w:rsidRPr="003A2989">
        <w:rPr>
          <w:rFonts w:cs="Arial"/>
          <w:sz w:val="22"/>
          <w:szCs w:val="22"/>
        </w:rPr>
        <w:tab/>
        <w:t>Dr Sarah Galbraith</w:t>
      </w:r>
    </w:p>
    <w:p w:rsidR="005472EF" w:rsidRPr="003A2989" w:rsidRDefault="005472EF" w:rsidP="005472EF">
      <w:pPr>
        <w:rPr>
          <w:rFonts w:cs="Arial"/>
          <w:sz w:val="22"/>
          <w:szCs w:val="22"/>
        </w:rPr>
      </w:pPr>
    </w:p>
    <w:p w:rsidR="005472EF" w:rsidRPr="003A2989" w:rsidRDefault="005472EF" w:rsidP="005472EF">
      <w:pPr>
        <w:rPr>
          <w:rFonts w:cs="Arial"/>
          <w:sz w:val="22"/>
          <w:szCs w:val="22"/>
        </w:rPr>
      </w:pPr>
      <w:r w:rsidRPr="003A2989">
        <w:rPr>
          <w:rFonts w:cs="Arial"/>
          <w:sz w:val="22"/>
          <w:szCs w:val="22"/>
        </w:rPr>
        <w:t xml:space="preserve">The Centre sees approximately 5,000 new patients per year </w:t>
      </w:r>
    </w:p>
    <w:p w:rsidR="00E95E7E" w:rsidRPr="003A2989" w:rsidRDefault="00E95E7E" w:rsidP="00E95E7E">
      <w:pPr>
        <w:jc w:val="both"/>
        <w:rPr>
          <w:rFonts w:cs="Arial"/>
          <w:sz w:val="22"/>
          <w:szCs w:val="22"/>
        </w:rPr>
      </w:pPr>
    </w:p>
    <w:p w:rsidR="00E95E7E" w:rsidRPr="003A2989" w:rsidRDefault="00E95E7E" w:rsidP="00E95E7E">
      <w:pPr>
        <w:pStyle w:val="Heading2"/>
        <w:numPr>
          <w:ilvl w:val="1"/>
          <w:numId w:val="21"/>
        </w:numPr>
        <w:pBdr>
          <w:top w:val="none" w:sz="0" w:space="0" w:color="auto"/>
          <w:left w:val="none" w:sz="0" w:space="0" w:color="auto"/>
          <w:bottom w:val="none" w:sz="0" w:space="0" w:color="auto"/>
          <w:right w:val="none" w:sz="0" w:space="0" w:color="auto"/>
        </w:pBdr>
        <w:shd w:val="clear" w:color="auto" w:fill="auto"/>
        <w:spacing w:after="120"/>
        <w:jc w:val="both"/>
        <w:rPr>
          <w:rFonts w:cs="Arial"/>
          <w:sz w:val="22"/>
          <w:szCs w:val="22"/>
        </w:rPr>
      </w:pPr>
      <w:r w:rsidRPr="003A2989">
        <w:rPr>
          <w:rFonts w:cs="Arial"/>
          <w:sz w:val="22"/>
          <w:szCs w:val="22"/>
        </w:rPr>
        <w:t>Staffing:  NHS and Academic</w:t>
      </w:r>
    </w:p>
    <w:p w:rsidR="00E95E7E" w:rsidRPr="003A2989" w:rsidRDefault="00B230B7" w:rsidP="00E95E7E">
      <w:pPr>
        <w:rPr>
          <w:rFonts w:cs="Arial"/>
          <w:sz w:val="22"/>
          <w:szCs w:val="22"/>
        </w:rPr>
      </w:pPr>
      <w:r w:rsidRPr="003A2989">
        <w:rPr>
          <w:rFonts w:cs="Arial"/>
          <w:sz w:val="22"/>
          <w:szCs w:val="22"/>
        </w:rPr>
        <w:t>Clini</w:t>
      </w:r>
      <w:r w:rsidR="005472EF" w:rsidRPr="003A2989">
        <w:rPr>
          <w:rFonts w:cs="Arial"/>
          <w:sz w:val="22"/>
          <w:szCs w:val="22"/>
        </w:rPr>
        <w:t>cal Oncology: Academic 3; NHS 23</w:t>
      </w:r>
      <w:r w:rsidRPr="003A2989">
        <w:rPr>
          <w:rFonts w:cs="Arial"/>
          <w:sz w:val="22"/>
          <w:szCs w:val="22"/>
        </w:rPr>
        <w:t xml:space="preserve">. </w:t>
      </w:r>
      <w:r w:rsidR="005472EF" w:rsidRPr="003A2989">
        <w:rPr>
          <w:rFonts w:cs="Arial"/>
          <w:sz w:val="22"/>
          <w:szCs w:val="22"/>
        </w:rPr>
        <w:t>Medical Oncology: Academic 11</w:t>
      </w:r>
      <w:r w:rsidR="00E95E7E" w:rsidRPr="003A2989">
        <w:rPr>
          <w:rFonts w:cs="Arial"/>
          <w:sz w:val="22"/>
          <w:szCs w:val="22"/>
        </w:rPr>
        <w:t xml:space="preserve">; NHS 6: </w:t>
      </w:r>
    </w:p>
    <w:p w:rsidR="00E95E7E" w:rsidRPr="003A2989" w:rsidRDefault="00E95E7E" w:rsidP="00E95E7E">
      <w:pPr>
        <w:jc w:val="both"/>
        <w:rPr>
          <w:rFonts w:cs="Arial"/>
          <w:sz w:val="22"/>
          <w:szCs w:val="22"/>
        </w:rPr>
      </w:pPr>
      <w:r w:rsidRPr="003A2989">
        <w:rPr>
          <w:rFonts w:cs="Arial"/>
          <w:sz w:val="22"/>
          <w:szCs w:val="22"/>
        </w:rPr>
        <w:t>The present medical staff establishment comprises:</w:t>
      </w:r>
    </w:p>
    <w:p w:rsidR="00B230B7" w:rsidRPr="003A2989" w:rsidRDefault="00B230B7" w:rsidP="00E95E7E">
      <w:pPr>
        <w:jc w:val="both"/>
        <w:rPr>
          <w:rFonts w:cs="Arial"/>
          <w:sz w:val="22"/>
          <w:szCs w:val="22"/>
        </w:rPr>
      </w:pPr>
    </w:p>
    <w:p w:rsidR="00B230B7" w:rsidRPr="003A2989" w:rsidRDefault="00B230B7" w:rsidP="00B230B7">
      <w:pPr>
        <w:ind w:right="958"/>
        <w:jc w:val="both"/>
        <w:rPr>
          <w:rFonts w:cs="Arial"/>
          <w:b/>
          <w:sz w:val="22"/>
          <w:szCs w:val="22"/>
        </w:rPr>
      </w:pPr>
      <w:r w:rsidRPr="003A2989">
        <w:rPr>
          <w:rFonts w:cs="Arial"/>
          <w:b/>
          <w:sz w:val="22"/>
          <w:szCs w:val="22"/>
        </w:rPr>
        <w:t xml:space="preserve">Academic Department – all activities at </w:t>
      </w:r>
      <w:proofErr w:type="spellStart"/>
      <w:r w:rsidRPr="003A2989">
        <w:rPr>
          <w:rFonts w:cs="Arial"/>
          <w:b/>
          <w:sz w:val="22"/>
          <w:szCs w:val="22"/>
        </w:rPr>
        <w:t>Addenbrooke’s</w:t>
      </w:r>
      <w:proofErr w:type="spellEnd"/>
      <w:r w:rsidRPr="003A2989">
        <w:rPr>
          <w:rFonts w:cs="Arial"/>
          <w:b/>
          <w:sz w:val="22"/>
          <w:szCs w:val="22"/>
        </w:rPr>
        <w:t xml:space="preserve"> &amp; </w:t>
      </w:r>
      <w:proofErr w:type="spellStart"/>
      <w:r w:rsidRPr="003A2989">
        <w:rPr>
          <w:rFonts w:cs="Arial"/>
          <w:b/>
          <w:sz w:val="22"/>
          <w:szCs w:val="22"/>
        </w:rPr>
        <w:t>Papworth</w:t>
      </w:r>
      <w:proofErr w:type="spellEnd"/>
    </w:p>
    <w:p w:rsidR="005472EF" w:rsidRPr="003A2989" w:rsidRDefault="005472EF" w:rsidP="00B230B7">
      <w:pPr>
        <w:ind w:right="958"/>
        <w:jc w:val="both"/>
        <w:rPr>
          <w:rFonts w:cs="Arial"/>
          <w:b/>
          <w:sz w:val="22"/>
          <w:szCs w:val="2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077"/>
        <w:gridCol w:w="5391"/>
      </w:tblGrid>
      <w:tr w:rsidR="005472EF" w:rsidRPr="003A2989" w:rsidTr="00356E42">
        <w:tc>
          <w:tcPr>
            <w:tcW w:w="4077" w:type="dxa"/>
          </w:tcPr>
          <w:p w:rsidR="005472EF" w:rsidRPr="003A2989" w:rsidRDefault="005472EF" w:rsidP="00356E42">
            <w:pPr>
              <w:ind w:right="-34"/>
              <w:jc w:val="both"/>
              <w:rPr>
                <w:rFonts w:cs="Arial"/>
                <w:b/>
                <w:sz w:val="22"/>
                <w:szCs w:val="22"/>
              </w:rPr>
            </w:pPr>
            <w:r w:rsidRPr="003A2989">
              <w:rPr>
                <w:rFonts w:cs="Arial"/>
                <w:b/>
                <w:sz w:val="22"/>
                <w:szCs w:val="22"/>
              </w:rPr>
              <w:t>NHS CONSULTANT</w:t>
            </w:r>
          </w:p>
        </w:tc>
        <w:tc>
          <w:tcPr>
            <w:tcW w:w="5391" w:type="dxa"/>
          </w:tcPr>
          <w:p w:rsidR="005472EF" w:rsidRPr="003A2989" w:rsidRDefault="005472EF" w:rsidP="00356E42">
            <w:pPr>
              <w:ind w:right="-34"/>
              <w:rPr>
                <w:rFonts w:cs="Arial"/>
                <w:b/>
                <w:sz w:val="22"/>
                <w:szCs w:val="22"/>
              </w:rPr>
            </w:pPr>
            <w:r w:rsidRPr="003A2989">
              <w:rPr>
                <w:rFonts w:cs="Arial"/>
                <w:b/>
                <w:sz w:val="22"/>
                <w:szCs w:val="22"/>
              </w:rPr>
              <w:t>SPECIALIST INTERESTS and LOCATION</w:t>
            </w:r>
          </w:p>
          <w:p w:rsidR="005472EF" w:rsidRPr="003A2989" w:rsidRDefault="005472EF" w:rsidP="00356E42">
            <w:pPr>
              <w:ind w:right="-34"/>
              <w:rPr>
                <w:rFonts w:cs="Arial"/>
                <w:i/>
                <w:sz w:val="22"/>
                <w:szCs w:val="22"/>
              </w:rPr>
            </w:pPr>
            <w:r w:rsidRPr="003A2989">
              <w:rPr>
                <w:rFonts w:cs="Arial"/>
                <w:i/>
                <w:sz w:val="22"/>
                <w:szCs w:val="22"/>
              </w:rPr>
              <w:t xml:space="preserve">Those provided at </w:t>
            </w:r>
            <w:proofErr w:type="spellStart"/>
            <w:r w:rsidRPr="003A2989">
              <w:rPr>
                <w:rFonts w:cs="Arial"/>
                <w:i/>
                <w:sz w:val="22"/>
                <w:szCs w:val="22"/>
              </w:rPr>
              <w:t>Addenbrooke’s</w:t>
            </w:r>
            <w:proofErr w:type="spellEnd"/>
            <w:r w:rsidRPr="003A2989">
              <w:rPr>
                <w:rFonts w:cs="Arial"/>
                <w:i/>
                <w:sz w:val="22"/>
                <w:szCs w:val="22"/>
              </w:rPr>
              <w:t xml:space="preserve"> are indicated in </w:t>
            </w:r>
            <w:r w:rsidRPr="003A2989">
              <w:rPr>
                <w:rFonts w:cs="Arial"/>
                <w:b/>
                <w:sz w:val="22"/>
                <w:szCs w:val="22"/>
              </w:rPr>
              <w:t>bold</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A Ahmad BSc PhD MRCP(UK)</w:t>
            </w:r>
          </w:p>
          <w:p w:rsidR="005472EF" w:rsidRPr="003A2989" w:rsidRDefault="005472EF" w:rsidP="00356E42">
            <w:pPr>
              <w:ind w:right="-34"/>
              <w:rPr>
                <w:rFonts w:cs="Arial"/>
                <w:sz w:val="22"/>
                <w:szCs w:val="22"/>
              </w:rPr>
            </w:pPr>
            <w:r w:rsidRPr="003A2989">
              <w:rPr>
                <w:rFonts w:cs="Arial"/>
                <w:sz w:val="22"/>
                <w:szCs w:val="22"/>
              </w:rPr>
              <w:t>Consultant Medical Oncologist</w:t>
            </w:r>
          </w:p>
        </w:tc>
        <w:tc>
          <w:tcPr>
            <w:tcW w:w="5391" w:type="dxa"/>
          </w:tcPr>
          <w:p w:rsidR="005472EF" w:rsidRPr="003A2989" w:rsidRDefault="005472EF" w:rsidP="00356E42">
            <w:pPr>
              <w:ind w:right="-34"/>
              <w:rPr>
                <w:rFonts w:cs="Arial"/>
                <w:sz w:val="22"/>
                <w:szCs w:val="22"/>
              </w:rPr>
            </w:pPr>
            <w:r w:rsidRPr="003A2989">
              <w:rPr>
                <w:rFonts w:cs="Arial"/>
                <w:b/>
                <w:sz w:val="22"/>
                <w:szCs w:val="22"/>
              </w:rPr>
              <w:t>Colorectal cancer, Upper GI</w:t>
            </w:r>
            <w:r w:rsidRPr="003A2989">
              <w:rPr>
                <w:rFonts w:cs="Arial"/>
                <w:sz w:val="22"/>
                <w:szCs w:val="22"/>
              </w:rPr>
              <w:t>, breast cancer (</w:t>
            </w:r>
            <w:proofErr w:type="spellStart"/>
            <w:r w:rsidRPr="003A2989">
              <w:rPr>
                <w:rFonts w:cs="Arial"/>
                <w:sz w:val="22"/>
                <w:szCs w:val="22"/>
              </w:rPr>
              <w:t>Addenbrookes</w:t>
            </w:r>
            <w:proofErr w:type="spellEnd"/>
            <w:r w:rsidRPr="003A2989">
              <w:rPr>
                <w:rFonts w:cs="Arial"/>
                <w:sz w:val="22"/>
                <w:szCs w:val="22"/>
              </w:rPr>
              <w:t xml:space="preserve"> and Kings Lynn)</w:t>
            </w:r>
          </w:p>
        </w:tc>
      </w:tr>
      <w:tr w:rsidR="005472EF" w:rsidRPr="003A2989" w:rsidTr="00356E42">
        <w:tc>
          <w:tcPr>
            <w:tcW w:w="4077" w:type="dxa"/>
          </w:tcPr>
          <w:p w:rsidR="005472EF" w:rsidRPr="003A2989" w:rsidRDefault="005472EF" w:rsidP="00356E42">
            <w:pPr>
              <w:rPr>
                <w:rFonts w:cs="Arial"/>
                <w:sz w:val="22"/>
                <w:szCs w:val="22"/>
              </w:rPr>
            </w:pPr>
            <w:r w:rsidRPr="003A2989">
              <w:rPr>
                <w:rFonts w:cs="Arial"/>
                <w:sz w:val="22"/>
                <w:szCs w:val="22"/>
              </w:rPr>
              <w:t>Dr R Benson  MRCP FRCR</w:t>
            </w:r>
          </w:p>
          <w:p w:rsidR="005472EF" w:rsidRPr="003A2989" w:rsidRDefault="005472EF" w:rsidP="00356E42">
            <w:pPr>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rPr>
                <w:rFonts w:cs="Arial"/>
                <w:sz w:val="22"/>
                <w:szCs w:val="22"/>
              </w:rPr>
            </w:pPr>
            <w:r w:rsidRPr="003A2989">
              <w:rPr>
                <w:rFonts w:cs="Arial"/>
                <w:b/>
                <w:sz w:val="22"/>
                <w:szCs w:val="22"/>
              </w:rPr>
              <w:t>Head &amp; neck cancer,</w:t>
            </w:r>
            <w:r w:rsidRPr="003A2989" w:rsidDel="00314EAD">
              <w:rPr>
                <w:rFonts w:cs="Arial"/>
                <w:b/>
                <w:sz w:val="22"/>
                <w:szCs w:val="22"/>
              </w:rPr>
              <w:t xml:space="preserve"> </w:t>
            </w:r>
            <w:r w:rsidRPr="003A2989">
              <w:rPr>
                <w:rFonts w:cs="Arial"/>
                <w:b/>
                <w:sz w:val="22"/>
                <w:szCs w:val="22"/>
              </w:rPr>
              <w:t xml:space="preserve">thyroid cancer, interstitial radiotherapy.  </w:t>
            </w:r>
            <w:r w:rsidRPr="003A2989">
              <w:rPr>
                <w:rFonts w:cs="Arial"/>
                <w:sz w:val="22"/>
                <w:szCs w:val="22"/>
              </w:rPr>
              <w:t>Urological Cancer (</w:t>
            </w:r>
            <w:proofErr w:type="spellStart"/>
            <w:r w:rsidRPr="003A2989">
              <w:rPr>
                <w:rFonts w:cs="Arial"/>
                <w:sz w:val="22"/>
                <w:szCs w:val="22"/>
              </w:rPr>
              <w:t>Addenbrookes</w:t>
            </w:r>
            <w:proofErr w:type="spellEnd"/>
            <w:r w:rsidRPr="003A2989">
              <w:rPr>
                <w:rFonts w:cs="Arial"/>
                <w:sz w:val="22"/>
                <w:szCs w:val="22"/>
              </w:rPr>
              <w:t xml:space="preserve"> and Peterborough District Hospital)</w:t>
            </w:r>
          </w:p>
        </w:tc>
      </w:tr>
      <w:tr w:rsidR="005472EF" w:rsidRPr="003A2989" w:rsidTr="00356E42">
        <w:tc>
          <w:tcPr>
            <w:tcW w:w="4077" w:type="dxa"/>
          </w:tcPr>
          <w:p w:rsidR="005472EF" w:rsidRPr="003A2989" w:rsidRDefault="005472EF" w:rsidP="00356E42">
            <w:pPr>
              <w:rPr>
                <w:rFonts w:cs="Arial"/>
                <w:sz w:val="22"/>
                <w:szCs w:val="22"/>
              </w:rPr>
            </w:pPr>
            <w:r w:rsidRPr="003A2989">
              <w:rPr>
                <w:rFonts w:cs="Arial"/>
                <w:sz w:val="22"/>
                <w:szCs w:val="22"/>
              </w:rPr>
              <w:t xml:space="preserve">Dr R </w:t>
            </w:r>
            <w:proofErr w:type="spellStart"/>
            <w:r w:rsidRPr="003A2989">
              <w:rPr>
                <w:rFonts w:cs="Arial"/>
                <w:sz w:val="22"/>
                <w:szCs w:val="22"/>
              </w:rPr>
              <w:t>Bulusu</w:t>
            </w:r>
            <w:proofErr w:type="spellEnd"/>
            <w:r w:rsidRPr="003A2989">
              <w:rPr>
                <w:rFonts w:cs="Arial"/>
                <w:sz w:val="22"/>
                <w:szCs w:val="22"/>
              </w:rPr>
              <w:t xml:space="preserve"> MRCP MD MSc FRCR</w:t>
            </w:r>
          </w:p>
          <w:p w:rsidR="005472EF" w:rsidRPr="003A2989" w:rsidRDefault="005472EF" w:rsidP="00356E42">
            <w:pPr>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rPr>
                <w:rFonts w:cs="Arial"/>
                <w:b/>
                <w:sz w:val="22"/>
                <w:szCs w:val="22"/>
              </w:rPr>
            </w:pPr>
            <w:r w:rsidRPr="003A2989">
              <w:rPr>
                <w:rFonts w:cs="Arial"/>
                <w:b/>
                <w:sz w:val="22"/>
                <w:szCs w:val="22"/>
              </w:rPr>
              <w:t xml:space="preserve">Lymphoma, gastrointestinal stromal tumours, </w:t>
            </w:r>
            <w:r w:rsidRPr="003A2989">
              <w:rPr>
                <w:rFonts w:cs="Arial"/>
                <w:sz w:val="22"/>
                <w:szCs w:val="22"/>
              </w:rPr>
              <w:t>upper GI, lung, and unknown primary (</w:t>
            </w:r>
            <w:proofErr w:type="spellStart"/>
            <w:r w:rsidRPr="003A2989">
              <w:rPr>
                <w:rFonts w:cs="Arial"/>
                <w:sz w:val="22"/>
                <w:szCs w:val="22"/>
              </w:rPr>
              <w:t>Addenbrookes</w:t>
            </w:r>
            <w:proofErr w:type="spellEnd"/>
            <w:r w:rsidRPr="003A2989">
              <w:rPr>
                <w:rFonts w:cs="Arial"/>
                <w:sz w:val="22"/>
                <w:szCs w:val="22"/>
              </w:rPr>
              <w:t xml:space="preserve"> and Bedford)</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P Corrie BSc PhD FRCP Consultant / Associate Lecturer in Medical Oncology</w:t>
            </w:r>
          </w:p>
        </w:tc>
        <w:tc>
          <w:tcPr>
            <w:tcW w:w="5391" w:type="dxa"/>
          </w:tcPr>
          <w:p w:rsidR="005472EF" w:rsidRPr="003A2989" w:rsidRDefault="005472EF" w:rsidP="00356E42">
            <w:pPr>
              <w:ind w:right="-34"/>
              <w:rPr>
                <w:rFonts w:cs="Arial"/>
                <w:b/>
                <w:sz w:val="22"/>
                <w:szCs w:val="22"/>
              </w:rPr>
            </w:pPr>
            <w:proofErr w:type="spellStart"/>
            <w:r w:rsidRPr="003A2989">
              <w:rPr>
                <w:rFonts w:cs="Arial"/>
                <w:b/>
                <w:sz w:val="22"/>
                <w:szCs w:val="22"/>
              </w:rPr>
              <w:t>Hepatopancreatobiliary</w:t>
            </w:r>
            <w:proofErr w:type="spellEnd"/>
            <w:r w:rsidRPr="003A2989">
              <w:rPr>
                <w:rFonts w:cs="Arial"/>
                <w:b/>
                <w:sz w:val="22"/>
                <w:szCs w:val="22"/>
              </w:rPr>
              <w:t xml:space="preserve">, melanoma. </w:t>
            </w:r>
            <w:r w:rsidRPr="003A2989">
              <w:rPr>
                <w:rFonts w:cs="Arial"/>
                <w:sz w:val="22"/>
                <w:szCs w:val="22"/>
              </w:rPr>
              <w:t xml:space="preserve"> (</w:t>
            </w:r>
            <w:proofErr w:type="spellStart"/>
            <w:r w:rsidRPr="003A2989">
              <w:rPr>
                <w:rFonts w:cs="Arial"/>
                <w:sz w:val="22"/>
                <w:szCs w:val="22"/>
              </w:rPr>
              <w:t>Addenbrookes</w:t>
            </w:r>
            <w:proofErr w:type="spellEnd"/>
            <w:r w:rsidRPr="003A2989">
              <w:rPr>
                <w:rFonts w:cs="Arial"/>
                <w:sz w:val="22"/>
                <w:szCs w:val="22"/>
              </w:rPr>
              <w:t>)</w:t>
            </w:r>
          </w:p>
        </w:tc>
      </w:tr>
      <w:tr w:rsidR="005472EF" w:rsidRPr="003A2989" w:rsidTr="00356E42">
        <w:trPr>
          <w:trHeight w:val="666"/>
        </w:trPr>
        <w:tc>
          <w:tcPr>
            <w:tcW w:w="4077" w:type="dxa"/>
          </w:tcPr>
          <w:p w:rsidR="005472EF" w:rsidRPr="003A2989" w:rsidRDefault="005472EF" w:rsidP="00356E42">
            <w:pPr>
              <w:ind w:right="-34"/>
              <w:rPr>
                <w:rFonts w:cs="Arial"/>
                <w:sz w:val="22"/>
                <w:szCs w:val="22"/>
                <w:lang w:val="fr-FR"/>
              </w:rPr>
            </w:pPr>
            <w:r w:rsidRPr="003A2989">
              <w:rPr>
                <w:rFonts w:cs="Arial"/>
                <w:sz w:val="22"/>
                <w:szCs w:val="22"/>
                <w:lang w:val="fr-FR"/>
              </w:rPr>
              <w:t xml:space="preserve">Dr C </w:t>
            </w:r>
            <w:proofErr w:type="spellStart"/>
            <w:r w:rsidRPr="003A2989">
              <w:rPr>
                <w:rFonts w:cs="Arial"/>
                <w:sz w:val="22"/>
                <w:szCs w:val="22"/>
                <w:lang w:val="fr-FR"/>
              </w:rPr>
              <w:t>Coles</w:t>
            </w:r>
            <w:proofErr w:type="spellEnd"/>
            <w:r w:rsidRPr="003A2989">
              <w:rPr>
                <w:rFonts w:cs="Arial"/>
                <w:sz w:val="22"/>
                <w:szCs w:val="22"/>
              </w:rPr>
              <w:t xml:space="preserve"> MRCP, FRCR, PhD</w:t>
            </w:r>
          </w:p>
          <w:p w:rsidR="005472EF" w:rsidRPr="003A2989" w:rsidRDefault="005472EF" w:rsidP="00356E42">
            <w:pPr>
              <w:ind w:right="-34"/>
              <w:rPr>
                <w:rFonts w:cs="Arial"/>
                <w:sz w:val="22"/>
                <w:szCs w:val="22"/>
              </w:rPr>
            </w:pPr>
            <w:r w:rsidRPr="003A2989">
              <w:rPr>
                <w:rFonts w:cs="Arial"/>
                <w:sz w:val="22"/>
                <w:szCs w:val="22"/>
                <w:lang w:val="fr-FR"/>
              </w:rPr>
              <w:t xml:space="preserve">Consultant </w:t>
            </w:r>
            <w:proofErr w:type="spellStart"/>
            <w:r w:rsidRPr="003A2989">
              <w:rPr>
                <w:rFonts w:cs="Arial"/>
                <w:sz w:val="22"/>
                <w:szCs w:val="22"/>
                <w:lang w:val="fr-FR"/>
              </w:rPr>
              <w:t>Clinical</w:t>
            </w:r>
            <w:proofErr w:type="spellEnd"/>
            <w:r w:rsidRPr="003A2989">
              <w:rPr>
                <w:rFonts w:cs="Arial"/>
                <w:sz w:val="22"/>
                <w:szCs w:val="22"/>
                <w:lang w:val="fr-FR"/>
              </w:rPr>
              <w:t xml:space="preserve"> </w:t>
            </w:r>
            <w:proofErr w:type="spellStart"/>
            <w:r w:rsidRPr="003A2989">
              <w:rPr>
                <w:rFonts w:cs="Arial"/>
                <w:sz w:val="22"/>
                <w:szCs w:val="22"/>
                <w:lang w:val="fr-FR"/>
              </w:rPr>
              <w:t>Oncologist</w:t>
            </w:r>
            <w:proofErr w:type="spellEnd"/>
          </w:p>
        </w:tc>
        <w:tc>
          <w:tcPr>
            <w:tcW w:w="5391" w:type="dxa"/>
          </w:tcPr>
          <w:p w:rsidR="005472EF" w:rsidRPr="003A2989" w:rsidRDefault="005472EF" w:rsidP="00356E42">
            <w:pPr>
              <w:ind w:right="-34"/>
              <w:rPr>
                <w:rFonts w:cs="Arial"/>
                <w:sz w:val="22"/>
                <w:szCs w:val="22"/>
              </w:rPr>
            </w:pPr>
            <w:r w:rsidRPr="003A2989">
              <w:rPr>
                <w:rFonts w:cs="Arial"/>
                <w:b/>
                <w:sz w:val="22"/>
                <w:szCs w:val="22"/>
              </w:rPr>
              <w:t xml:space="preserve">Breast radiotherapy research &amp; clinical trials and gynaecological cancers  </w:t>
            </w: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w:t>
            </w:r>
            <w:r w:rsidRPr="003A2989">
              <w:rPr>
                <w:rFonts w:cs="Arial"/>
                <w:b/>
                <w:sz w:val="22"/>
                <w:szCs w:val="22"/>
              </w:rPr>
              <w:t xml:space="preserve"> </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M Daly MB </w:t>
            </w:r>
            <w:proofErr w:type="spellStart"/>
            <w:r w:rsidRPr="003A2989">
              <w:rPr>
                <w:rFonts w:cs="Arial"/>
                <w:sz w:val="22"/>
                <w:szCs w:val="22"/>
              </w:rPr>
              <w:t>BCh</w:t>
            </w:r>
            <w:proofErr w:type="spellEnd"/>
            <w:r w:rsidRPr="003A2989">
              <w:rPr>
                <w:rFonts w:cs="Arial"/>
                <w:sz w:val="22"/>
                <w:szCs w:val="22"/>
              </w:rPr>
              <w:t xml:space="preserve"> BAO MRCP(Ire)  FRCR Consultant Clinical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Breast, colorectal, and gynaecological cancers.</w:t>
            </w:r>
          </w:p>
          <w:p w:rsidR="005472EF" w:rsidRPr="003A2989" w:rsidRDefault="005472EF" w:rsidP="00356E42">
            <w:pPr>
              <w:ind w:right="-34"/>
              <w:rPr>
                <w:rFonts w:cs="Arial"/>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Kings Lynn)</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K Fife MD MRCP FRCR FRANZCR Consultant Clinical Oncologist</w:t>
            </w:r>
          </w:p>
        </w:tc>
        <w:tc>
          <w:tcPr>
            <w:tcW w:w="5391" w:type="dxa"/>
          </w:tcPr>
          <w:p w:rsidR="005472EF" w:rsidRPr="003A2989" w:rsidRDefault="005472EF" w:rsidP="00356E42">
            <w:pPr>
              <w:ind w:right="-34"/>
              <w:rPr>
                <w:rFonts w:cs="Arial"/>
                <w:sz w:val="22"/>
                <w:szCs w:val="22"/>
              </w:rPr>
            </w:pPr>
            <w:r w:rsidRPr="003A2989">
              <w:rPr>
                <w:rFonts w:cs="Arial"/>
                <w:b/>
                <w:sz w:val="22"/>
                <w:szCs w:val="22"/>
              </w:rPr>
              <w:t>Renal cancer</w:t>
            </w:r>
            <w:r w:rsidRPr="003A2989">
              <w:rPr>
                <w:rFonts w:cs="Arial"/>
                <w:sz w:val="22"/>
                <w:szCs w:val="22"/>
              </w:rPr>
              <w:t xml:space="preserve">, </w:t>
            </w:r>
            <w:r w:rsidRPr="003A2989">
              <w:rPr>
                <w:rFonts w:cs="Arial"/>
                <w:b/>
                <w:sz w:val="22"/>
                <w:szCs w:val="22"/>
              </w:rPr>
              <w:t>Skin cancers,</w:t>
            </w:r>
            <w:r w:rsidRPr="003A2989">
              <w:rPr>
                <w:rFonts w:cs="Arial"/>
                <w:sz w:val="22"/>
                <w:szCs w:val="22"/>
              </w:rPr>
              <w:t xml:space="preserve"> lung </w:t>
            </w:r>
          </w:p>
          <w:p w:rsidR="005472EF" w:rsidRPr="003A2989" w:rsidRDefault="005472EF" w:rsidP="00356E42">
            <w:pPr>
              <w:ind w:right="-34"/>
              <w:rPr>
                <w:rFonts w:cs="Arial"/>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Peterborough District Hospital)</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H Ford MD MRCP</w:t>
            </w:r>
          </w:p>
          <w:p w:rsidR="005472EF" w:rsidRPr="003A2989" w:rsidRDefault="005472EF" w:rsidP="00356E42">
            <w:pPr>
              <w:ind w:right="-34"/>
              <w:rPr>
                <w:rFonts w:cs="Arial"/>
                <w:sz w:val="22"/>
                <w:szCs w:val="22"/>
              </w:rPr>
            </w:pPr>
            <w:r w:rsidRPr="003A2989">
              <w:rPr>
                <w:rFonts w:cs="Arial"/>
                <w:sz w:val="22"/>
                <w:szCs w:val="22"/>
              </w:rPr>
              <w:t>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Lung cancer, upper GI, colorectal</w:t>
            </w:r>
          </w:p>
          <w:p w:rsidR="005472EF" w:rsidRPr="003A2989" w:rsidRDefault="005472EF" w:rsidP="00356E42">
            <w:pPr>
              <w:ind w:right="-34"/>
              <w:rPr>
                <w:rFonts w:cs="Arial"/>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D Gilligan FRCP FRCR Consultant Clinical Oncologist and Director of Cancer Division</w:t>
            </w:r>
          </w:p>
        </w:tc>
        <w:tc>
          <w:tcPr>
            <w:tcW w:w="5391" w:type="dxa"/>
          </w:tcPr>
          <w:p w:rsidR="005472EF" w:rsidRPr="003A2989" w:rsidRDefault="005472EF" w:rsidP="00356E42">
            <w:pPr>
              <w:ind w:right="-34"/>
              <w:rPr>
                <w:rFonts w:cs="Arial"/>
                <w:b/>
                <w:sz w:val="22"/>
                <w:szCs w:val="22"/>
              </w:rPr>
            </w:pPr>
            <w:r w:rsidRPr="003A2989">
              <w:rPr>
                <w:rFonts w:cs="Arial"/>
                <w:b/>
                <w:sz w:val="22"/>
                <w:szCs w:val="22"/>
              </w:rPr>
              <w:t xml:space="preserve">Lung cancer, upper GI, </w:t>
            </w:r>
            <w:proofErr w:type="spellStart"/>
            <w:r w:rsidRPr="003A2989">
              <w:rPr>
                <w:rFonts w:cs="Arial"/>
                <w:b/>
                <w:sz w:val="22"/>
                <w:szCs w:val="22"/>
              </w:rPr>
              <w:t>thymoma</w:t>
            </w:r>
            <w:proofErr w:type="spellEnd"/>
            <w:r w:rsidRPr="003A2989">
              <w:rPr>
                <w:rFonts w:cs="Arial"/>
                <w:b/>
                <w:sz w:val="22"/>
                <w:szCs w:val="22"/>
              </w:rPr>
              <w:t>, mesothelioma</w:t>
            </w:r>
          </w:p>
          <w:p w:rsidR="005472EF" w:rsidRPr="003A2989" w:rsidRDefault="005472EF" w:rsidP="00356E42">
            <w:pPr>
              <w:ind w:right="-34"/>
              <w:rPr>
                <w:rFonts w:cs="Arial"/>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w:t>
            </w:r>
            <w:proofErr w:type="spellStart"/>
            <w:r w:rsidRPr="003A2989">
              <w:rPr>
                <w:rFonts w:cs="Arial"/>
                <w:sz w:val="22"/>
                <w:szCs w:val="22"/>
              </w:rPr>
              <w:t>Papworth</w:t>
            </w:r>
            <w:proofErr w:type="spellEnd"/>
            <w:r w:rsidRPr="003A2989">
              <w:rPr>
                <w:rFonts w:cs="Arial"/>
                <w:sz w:val="22"/>
                <w:szCs w:val="22"/>
              </w:rPr>
              <w:t xml:space="preserve"> Hospital)</w:t>
            </w:r>
          </w:p>
        </w:tc>
      </w:tr>
      <w:tr w:rsidR="005472EF" w:rsidRPr="003A2989" w:rsidTr="00356E42">
        <w:tc>
          <w:tcPr>
            <w:tcW w:w="4077" w:type="dxa"/>
          </w:tcPr>
          <w:p w:rsidR="005472EF" w:rsidRPr="003A2989" w:rsidRDefault="005472EF" w:rsidP="00356E42">
            <w:pPr>
              <w:ind w:right="-34"/>
              <w:rPr>
                <w:rFonts w:cs="Arial"/>
                <w:sz w:val="22"/>
                <w:szCs w:val="22"/>
                <w:lang w:val="de-DE"/>
              </w:rPr>
            </w:pPr>
            <w:r w:rsidRPr="003A2989">
              <w:rPr>
                <w:rFonts w:cs="Arial"/>
                <w:sz w:val="22"/>
                <w:szCs w:val="22"/>
                <w:lang w:val="de-DE"/>
              </w:rPr>
              <w:t>Dr D Gregory MRCP FRCR</w:t>
            </w:r>
          </w:p>
          <w:p w:rsidR="005472EF" w:rsidRPr="003A2989" w:rsidRDefault="005472EF" w:rsidP="00356E42">
            <w:pPr>
              <w:ind w:right="-34"/>
              <w:rPr>
                <w:rFonts w:cs="Arial"/>
                <w:sz w:val="22"/>
                <w:szCs w:val="22"/>
                <w:lang w:val="de-DE"/>
              </w:rPr>
            </w:pPr>
            <w:r w:rsidRPr="003A2989">
              <w:rPr>
                <w:rFonts w:cs="Arial"/>
                <w:sz w:val="22"/>
                <w:szCs w:val="22"/>
              </w:rPr>
              <w:t>Consultant Clinical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Gynaecological cancer</w:t>
            </w:r>
          </w:p>
          <w:p w:rsidR="005472EF" w:rsidRPr="003A2989" w:rsidRDefault="005472EF" w:rsidP="00356E42">
            <w:pPr>
              <w:ind w:right="-34"/>
              <w:rPr>
                <w:rFonts w:cs="Arial"/>
                <w:b/>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Peterborough District Hospital</w:t>
            </w:r>
          </w:p>
        </w:tc>
      </w:tr>
      <w:tr w:rsidR="005472EF" w:rsidRPr="003A2989" w:rsidTr="00356E42">
        <w:tc>
          <w:tcPr>
            <w:tcW w:w="4077" w:type="dxa"/>
          </w:tcPr>
          <w:p w:rsidR="005472EF" w:rsidRPr="003A2989" w:rsidRDefault="005472EF" w:rsidP="00356E42">
            <w:pPr>
              <w:ind w:right="-34"/>
              <w:rPr>
                <w:rFonts w:cs="Arial"/>
                <w:sz w:val="22"/>
                <w:szCs w:val="22"/>
                <w:lang w:val="de-DE"/>
              </w:rPr>
            </w:pPr>
            <w:r w:rsidRPr="003A2989">
              <w:rPr>
                <w:rFonts w:cs="Arial"/>
                <w:sz w:val="22"/>
                <w:szCs w:val="22"/>
                <w:lang w:val="de-DE"/>
              </w:rPr>
              <w:t>Dr S Harden MA DM MRCP FRCR</w:t>
            </w:r>
          </w:p>
          <w:p w:rsidR="005472EF" w:rsidRPr="003A2989" w:rsidRDefault="005472EF" w:rsidP="00356E42">
            <w:pPr>
              <w:ind w:right="-34"/>
              <w:rPr>
                <w:rFonts w:cs="Arial"/>
                <w:sz w:val="22"/>
                <w:szCs w:val="22"/>
              </w:rPr>
            </w:pPr>
            <w:r w:rsidRPr="003A2989">
              <w:rPr>
                <w:rFonts w:cs="Arial"/>
                <w:sz w:val="22"/>
                <w:szCs w:val="22"/>
                <w:lang w:val="de-DE"/>
              </w:rPr>
              <w:t>Consultant Clinical Oncologist</w:t>
            </w:r>
          </w:p>
        </w:tc>
        <w:tc>
          <w:tcPr>
            <w:tcW w:w="5391" w:type="dxa"/>
          </w:tcPr>
          <w:p w:rsidR="005472EF" w:rsidRPr="003A2989" w:rsidRDefault="005472EF" w:rsidP="00356E42">
            <w:pPr>
              <w:ind w:right="-34"/>
              <w:rPr>
                <w:rFonts w:cs="Arial"/>
                <w:b/>
                <w:bCs/>
                <w:sz w:val="22"/>
                <w:szCs w:val="22"/>
              </w:rPr>
            </w:pPr>
            <w:r w:rsidRPr="003A2989">
              <w:rPr>
                <w:rFonts w:cs="Arial"/>
                <w:b/>
                <w:sz w:val="22"/>
                <w:szCs w:val="22"/>
              </w:rPr>
              <w:t xml:space="preserve">Lung cancer, upper GI, </w:t>
            </w:r>
            <w:proofErr w:type="spellStart"/>
            <w:r w:rsidRPr="003A2989">
              <w:rPr>
                <w:rFonts w:cs="Arial"/>
                <w:b/>
                <w:sz w:val="22"/>
                <w:szCs w:val="22"/>
              </w:rPr>
              <w:t>thymoma</w:t>
            </w:r>
            <w:proofErr w:type="spellEnd"/>
            <w:r w:rsidRPr="003A2989">
              <w:rPr>
                <w:rFonts w:cs="Arial"/>
                <w:b/>
                <w:sz w:val="22"/>
                <w:szCs w:val="22"/>
              </w:rPr>
              <w:t>, mesothelioma</w:t>
            </w:r>
          </w:p>
          <w:p w:rsidR="005472EF" w:rsidRPr="003A2989" w:rsidRDefault="005472EF" w:rsidP="00356E42">
            <w:pPr>
              <w:ind w:right="-34"/>
              <w:rPr>
                <w:rFonts w:cs="Arial"/>
                <w:b/>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w:t>
            </w:r>
            <w:proofErr w:type="spellStart"/>
            <w:r w:rsidRPr="003A2989">
              <w:rPr>
                <w:rFonts w:cs="Arial"/>
                <w:sz w:val="22"/>
                <w:szCs w:val="22"/>
              </w:rPr>
              <w:t>Papworth</w:t>
            </w:r>
            <w:proofErr w:type="spellEnd"/>
            <w:r w:rsidRPr="003A2989">
              <w:rPr>
                <w:rFonts w:cs="Arial"/>
                <w:sz w:val="22"/>
                <w:szCs w:val="22"/>
              </w:rPr>
              <w:t xml:space="preserve"> Hospital)</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Dr H Hatcher PhD MRCP</w:t>
            </w:r>
          </w:p>
          <w:p w:rsidR="005472EF" w:rsidRPr="003A2989" w:rsidRDefault="005472EF" w:rsidP="00356E42">
            <w:pPr>
              <w:ind w:right="-34"/>
              <w:rPr>
                <w:rFonts w:cs="Arial"/>
                <w:sz w:val="22"/>
                <w:szCs w:val="22"/>
              </w:rPr>
            </w:pPr>
            <w:r w:rsidRPr="003A2989">
              <w:rPr>
                <w:rFonts w:cs="Arial"/>
                <w:sz w:val="22"/>
                <w:szCs w:val="22"/>
              </w:rPr>
              <w:t xml:space="preserve">Academic Consultant &amp; Hon. </w:t>
            </w:r>
            <w:r w:rsidRPr="003A2989">
              <w:rPr>
                <w:rFonts w:cs="Arial"/>
                <w:sz w:val="22"/>
                <w:szCs w:val="22"/>
              </w:rPr>
              <w:lastRenderedPageBreak/>
              <w:t>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lastRenderedPageBreak/>
              <w:t>Teenage &amp; young adult cancers, sarcoma, ovarian cancer</w:t>
            </w:r>
          </w:p>
        </w:tc>
      </w:tr>
      <w:tr w:rsidR="005472EF" w:rsidRPr="003A2989" w:rsidTr="00356E42">
        <w:tc>
          <w:tcPr>
            <w:tcW w:w="4077" w:type="dxa"/>
          </w:tcPr>
          <w:p w:rsidR="005472EF" w:rsidRPr="003A2989" w:rsidRDefault="005472EF" w:rsidP="00356E42">
            <w:pPr>
              <w:adjustRightInd w:val="0"/>
              <w:rPr>
                <w:rFonts w:cs="Arial"/>
                <w:sz w:val="22"/>
                <w:szCs w:val="22"/>
              </w:rPr>
            </w:pPr>
            <w:r w:rsidRPr="003A2989">
              <w:rPr>
                <w:rFonts w:cs="Arial"/>
                <w:sz w:val="22"/>
                <w:szCs w:val="22"/>
              </w:rPr>
              <w:lastRenderedPageBreak/>
              <w:t xml:space="preserve">Dr G Horan MB </w:t>
            </w:r>
            <w:proofErr w:type="spellStart"/>
            <w:r w:rsidRPr="003A2989">
              <w:rPr>
                <w:rFonts w:cs="Arial"/>
                <w:sz w:val="22"/>
                <w:szCs w:val="22"/>
              </w:rPr>
              <w:t>BMedSci</w:t>
            </w:r>
            <w:proofErr w:type="spellEnd"/>
            <w:r w:rsidRPr="003A2989">
              <w:rPr>
                <w:rFonts w:cs="Arial"/>
                <w:sz w:val="22"/>
                <w:szCs w:val="22"/>
              </w:rPr>
              <w:t xml:space="preserve"> MRCPI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sz w:val="22"/>
                <w:szCs w:val="22"/>
              </w:rPr>
            </w:pPr>
            <w:r w:rsidRPr="003A2989">
              <w:rPr>
                <w:rFonts w:cs="Arial"/>
                <w:sz w:val="22"/>
                <w:szCs w:val="22"/>
              </w:rPr>
              <w:t xml:space="preserve">Urology, </w:t>
            </w:r>
            <w:r w:rsidRPr="003A2989">
              <w:rPr>
                <w:rFonts w:cs="Arial"/>
                <w:b/>
                <w:sz w:val="22"/>
                <w:szCs w:val="22"/>
              </w:rPr>
              <w:t>Paediatric Radiotherapy, sarcoma</w:t>
            </w:r>
          </w:p>
          <w:p w:rsidR="005472EF" w:rsidRPr="003A2989" w:rsidRDefault="005472EF" w:rsidP="00356E42">
            <w:pPr>
              <w:ind w:right="-34"/>
              <w:rPr>
                <w:rFonts w:cs="Arial"/>
                <w:b/>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Kings Lynn)</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 xml:space="preserve">Dr L Hughes-Davies PhD MRCP FRCR </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Breast cancer</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S Jefferies PhD FRCR MRCP</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pStyle w:val="Heading1"/>
              <w:ind w:left="0" w:right="-34"/>
              <w:rPr>
                <w:rFonts w:cs="Arial"/>
                <w:b/>
                <w:i w:val="0"/>
                <w:szCs w:val="22"/>
              </w:rPr>
            </w:pPr>
            <w:r w:rsidRPr="003A2989">
              <w:rPr>
                <w:rFonts w:cs="Arial"/>
                <w:b/>
                <w:i w:val="0"/>
                <w:szCs w:val="22"/>
              </w:rPr>
              <w:t xml:space="preserve">Head and Neck cancer, CNS tumours, thyroid cancer </w:t>
            </w:r>
            <w:r w:rsidRPr="003A2989">
              <w:rPr>
                <w:rFonts w:cs="Arial"/>
                <w:i w:val="0"/>
                <w:szCs w:val="22"/>
              </w:rPr>
              <w:t>(</w:t>
            </w:r>
            <w:proofErr w:type="spellStart"/>
            <w:r w:rsidRPr="003A2989">
              <w:rPr>
                <w:rFonts w:cs="Arial"/>
                <w:i w:val="0"/>
                <w:szCs w:val="22"/>
              </w:rPr>
              <w:t>Addenbrookes</w:t>
            </w:r>
            <w:proofErr w:type="spellEnd"/>
            <w:r w:rsidRPr="003A2989">
              <w:rPr>
                <w:rFonts w:cs="Arial"/>
                <w:i w:val="0"/>
                <w:szCs w:val="22"/>
              </w:rPr>
              <w:t>)</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C R </w:t>
            </w:r>
            <w:proofErr w:type="spellStart"/>
            <w:r w:rsidRPr="003A2989">
              <w:rPr>
                <w:rFonts w:cs="Arial"/>
                <w:sz w:val="22"/>
                <w:szCs w:val="22"/>
              </w:rPr>
              <w:t>Jephcott</w:t>
            </w:r>
            <w:proofErr w:type="spellEnd"/>
            <w:r w:rsidRPr="003A2989">
              <w:rPr>
                <w:rFonts w:cs="Arial"/>
                <w:sz w:val="22"/>
                <w:szCs w:val="22"/>
              </w:rPr>
              <w:t xml:space="preserve"> MRCP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pStyle w:val="Heading1"/>
              <w:ind w:left="0" w:right="-34"/>
              <w:rPr>
                <w:rFonts w:cs="Arial"/>
                <w:bCs/>
                <w:i w:val="0"/>
                <w:szCs w:val="22"/>
              </w:rPr>
            </w:pPr>
            <w:r w:rsidRPr="003A2989">
              <w:rPr>
                <w:rFonts w:cs="Arial"/>
                <w:b/>
                <w:bCs/>
                <w:i w:val="0"/>
                <w:szCs w:val="22"/>
              </w:rPr>
              <w:t>Colorectal,</w:t>
            </w:r>
            <w:r w:rsidRPr="003A2989">
              <w:rPr>
                <w:rFonts w:cs="Arial"/>
                <w:bCs/>
                <w:i w:val="0"/>
                <w:szCs w:val="22"/>
              </w:rPr>
              <w:t xml:space="preserve"> breast and upper GI</w:t>
            </w:r>
          </w:p>
          <w:p w:rsidR="005472EF" w:rsidRPr="003A2989" w:rsidRDefault="005472EF" w:rsidP="00356E42">
            <w:pPr>
              <w:rPr>
                <w:rFonts w:cs="Arial"/>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Peterborough District Hospital)</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D </w:t>
            </w:r>
            <w:proofErr w:type="spellStart"/>
            <w:r w:rsidRPr="003A2989">
              <w:rPr>
                <w:rFonts w:cs="Arial"/>
                <w:sz w:val="22"/>
                <w:szCs w:val="22"/>
              </w:rPr>
              <w:t>Mazhar</w:t>
            </w:r>
            <w:proofErr w:type="spellEnd"/>
            <w:r w:rsidRPr="003A2989">
              <w:rPr>
                <w:rFonts w:cs="Arial"/>
                <w:sz w:val="22"/>
                <w:szCs w:val="22"/>
              </w:rPr>
              <w:t xml:space="preserve"> MA PhD MRCP</w:t>
            </w:r>
          </w:p>
          <w:p w:rsidR="005472EF" w:rsidRPr="003A2989" w:rsidRDefault="005472EF" w:rsidP="00356E42">
            <w:pPr>
              <w:ind w:right="-34"/>
              <w:rPr>
                <w:rFonts w:cs="Arial"/>
                <w:sz w:val="22"/>
                <w:szCs w:val="22"/>
              </w:rPr>
            </w:pPr>
            <w:r w:rsidRPr="003A2989">
              <w:rPr>
                <w:rFonts w:cs="Arial"/>
                <w:sz w:val="22"/>
                <w:szCs w:val="22"/>
                <w:lang w:val="de-DE"/>
              </w:rPr>
              <w:t>Consultant Medical Oncologist</w:t>
            </w:r>
          </w:p>
        </w:tc>
        <w:tc>
          <w:tcPr>
            <w:tcW w:w="5391" w:type="dxa"/>
          </w:tcPr>
          <w:p w:rsidR="005472EF" w:rsidRPr="003A2989" w:rsidRDefault="005472EF" w:rsidP="00356E42">
            <w:pPr>
              <w:pStyle w:val="Heading1"/>
              <w:ind w:left="0" w:right="-34"/>
              <w:rPr>
                <w:rFonts w:cs="Arial"/>
                <w:b/>
                <w:bCs/>
                <w:i w:val="0"/>
                <w:szCs w:val="22"/>
              </w:rPr>
            </w:pPr>
            <w:r w:rsidRPr="003A2989">
              <w:rPr>
                <w:rFonts w:cs="Arial"/>
                <w:b/>
                <w:bCs/>
                <w:i w:val="0"/>
                <w:szCs w:val="22"/>
              </w:rPr>
              <w:t xml:space="preserve">Urology, Germ cell </w:t>
            </w:r>
            <w:r w:rsidRPr="003A2989">
              <w:rPr>
                <w:rFonts w:cs="Arial"/>
                <w:bCs/>
                <w:i w:val="0"/>
                <w:szCs w:val="22"/>
              </w:rPr>
              <w:t>(</w:t>
            </w:r>
            <w:proofErr w:type="spellStart"/>
            <w:r w:rsidRPr="003A2989">
              <w:rPr>
                <w:rFonts w:cs="Arial"/>
                <w:bCs/>
                <w:i w:val="0"/>
                <w:szCs w:val="22"/>
              </w:rPr>
              <w:t>Addenbrookes</w:t>
            </w:r>
            <w:proofErr w:type="spellEnd"/>
            <w:r w:rsidRPr="003A2989">
              <w:rPr>
                <w:rFonts w:cs="Arial"/>
                <w:bCs/>
                <w:i w:val="0"/>
                <w:szCs w:val="22"/>
              </w:rPr>
              <w:t>)</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K F </w:t>
            </w:r>
            <w:proofErr w:type="spellStart"/>
            <w:r w:rsidRPr="003A2989">
              <w:rPr>
                <w:rFonts w:cs="Arial"/>
                <w:sz w:val="22"/>
                <w:szCs w:val="22"/>
              </w:rPr>
              <w:t>McAdam</w:t>
            </w:r>
            <w:proofErr w:type="spellEnd"/>
            <w:r w:rsidRPr="003A2989">
              <w:rPr>
                <w:rFonts w:cs="Arial"/>
                <w:sz w:val="22"/>
                <w:szCs w:val="22"/>
              </w:rPr>
              <w:t xml:space="preserve"> MB BS FRCP</w:t>
            </w:r>
          </w:p>
          <w:p w:rsidR="005472EF" w:rsidRPr="003A2989" w:rsidRDefault="005472EF" w:rsidP="00356E42">
            <w:pPr>
              <w:ind w:right="-34"/>
              <w:rPr>
                <w:rFonts w:cs="Arial"/>
                <w:sz w:val="22"/>
                <w:szCs w:val="22"/>
              </w:rPr>
            </w:pPr>
            <w:r w:rsidRPr="003A2989">
              <w:rPr>
                <w:rFonts w:cs="Arial"/>
                <w:sz w:val="22"/>
                <w:szCs w:val="22"/>
              </w:rPr>
              <w:t xml:space="preserve">Consultant Medical Oncologist </w:t>
            </w:r>
          </w:p>
        </w:tc>
        <w:tc>
          <w:tcPr>
            <w:tcW w:w="5391" w:type="dxa"/>
          </w:tcPr>
          <w:p w:rsidR="005472EF" w:rsidRPr="003A2989" w:rsidRDefault="005472EF" w:rsidP="00356E42">
            <w:pPr>
              <w:ind w:right="-34"/>
              <w:rPr>
                <w:rFonts w:cs="Arial"/>
                <w:sz w:val="22"/>
                <w:szCs w:val="22"/>
              </w:rPr>
            </w:pPr>
            <w:r w:rsidRPr="003A2989">
              <w:rPr>
                <w:rFonts w:cs="Arial"/>
                <w:b/>
                <w:sz w:val="22"/>
                <w:szCs w:val="22"/>
              </w:rPr>
              <w:t>Breast,</w:t>
            </w:r>
            <w:r w:rsidRPr="003A2989">
              <w:rPr>
                <w:rFonts w:cs="Arial"/>
                <w:sz w:val="22"/>
                <w:szCs w:val="22"/>
              </w:rPr>
              <w:t xml:space="preserve"> upper GI &amp; colorectal malignancy, </w:t>
            </w:r>
            <w:proofErr w:type="spellStart"/>
            <w:r w:rsidRPr="003A2989">
              <w:rPr>
                <w:rFonts w:cs="Arial"/>
                <w:sz w:val="22"/>
                <w:szCs w:val="22"/>
              </w:rPr>
              <w:t>hepatobiliary</w:t>
            </w:r>
            <w:proofErr w:type="spellEnd"/>
            <w:r w:rsidRPr="003A2989">
              <w:rPr>
                <w:rFonts w:cs="Arial"/>
                <w:sz w:val="22"/>
                <w:szCs w:val="22"/>
              </w:rPr>
              <w:t>, neuroendocrine, and unknown primaries.  (</w:t>
            </w:r>
            <w:proofErr w:type="spellStart"/>
            <w:r w:rsidRPr="003A2989">
              <w:rPr>
                <w:rFonts w:cs="Arial"/>
                <w:sz w:val="22"/>
                <w:szCs w:val="22"/>
              </w:rPr>
              <w:t>Addenbrookes</w:t>
            </w:r>
            <w:proofErr w:type="spellEnd"/>
            <w:r w:rsidRPr="003A2989">
              <w:rPr>
                <w:rFonts w:cs="Arial"/>
                <w:sz w:val="22"/>
                <w:szCs w:val="22"/>
              </w:rPr>
              <w:t xml:space="preserve"> and Peterborough District Hospital)</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A M Moody MRCP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sz w:val="22"/>
                <w:szCs w:val="22"/>
              </w:rPr>
            </w:pPr>
            <w:r w:rsidRPr="003A2989">
              <w:rPr>
                <w:rFonts w:cs="Arial"/>
                <w:b/>
                <w:sz w:val="22"/>
                <w:szCs w:val="22"/>
              </w:rPr>
              <w:t>Breast,</w:t>
            </w:r>
            <w:r w:rsidRPr="003A2989">
              <w:rPr>
                <w:rFonts w:cs="Arial"/>
                <w:sz w:val="22"/>
                <w:szCs w:val="22"/>
              </w:rPr>
              <w:t xml:space="preserve"> lymphoma, and colorectal malignancy.</w:t>
            </w:r>
          </w:p>
          <w:p w:rsidR="005472EF" w:rsidRPr="003A2989" w:rsidRDefault="005472EF" w:rsidP="00356E42">
            <w:pPr>
              <w:ind w:right="-34"/>
              <w:rPr>
                <w:rFonts w:cs="Arial"/>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West Suffolk Hospital)</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C Palmer BM </w:t>
            </w:r>
            <w:proofErr w:type="spellStart"/>
            <w:r w:rsidRPr="003A2989">
              <w:rPr>
                <w:rFonts w:cs="Arial"/>
                <w:sz w:val="22"/>
                <w:szCs w:val="22"/>
              </w:rPr>
              <w:t>BCh</w:t>
            </w:r>
            <w:proofErr w:type="spellEnd"/>
            <w:r w:rsidRPr="003A2989">
              <w:rPr>
                <w:rFonts w:cs="Arial"/>
                <w:sz w:val="22"/>
                <w:szCs w:val="22"/>
              </w:rPr>
              <w:t xml:space="preserve"> MRCP</w:t>
            </w:r>
          </w:p>
          <w:p w:rsidR="005472EF" w:rsidRPr="003A2989" w:rsidRDefault="005472EF" w:rsidP="00356E42">
            <w:pPr>
              <w:ind w:right="-34"/>
              <w:rPr>
                <w:rFonts w:cs="Arial"/>
                <w:sz w:val="22"/>
                <w:szCs w:val="22"/>
              </w:rPr>
            </w:pPr>
            <w:r w:rsidRPr="003A2989">
              <w:rPr>
                <w:rFonts w:cs="Arial"/>
                <w:sz w:val="22"/>
                <w:szCs w:val="22"/>
              </w:rPr>
              <w:t>Consultant Medical Oncologist</w:t>
            </w:r>
          </w:p>
        </w:tc>
        <w:tc>
          <w:tcPr>
            <w:tcW w:w="5391" w:type="dxa"/>
          </w:tcPr>
          <w:p w:rsidR="005472EF" w:rsidRPr="003A2989" w:rsidRDefault="005472EF" w:rsidP="00356E42">
            <w:pPr>
              <w:ind w:right="-34"/>
              <w:rPr>
                <w:rFonts w:cs="Arial"/>
                <w:sz w:val="22"/>
                <w:szCs w:val="22"/>
              </w:rPr>
            </w:pPr>
            <w:r w:rsidRPr="003A2989">
              <w:rPr>
                <w:rFonts w:cs="Arial"/>
                <w:b/>
                <w:sz w:val="22"/>
                <w:szCs w:val="22"/>
              </w:rPr>
              <w:t xml:space="preserve">Colorectal, pancreatic and </w:t>
            </w:r>
            <w:proofErr w:type="spellStart"/>
            <w:r w:rsidRPr="003A2989">
              <w:rPr>
                <w:rFonts w:cs="Arial"/>
                <w:b/>
                <w:sz w:val="22"/>
                <w:szCs w:val="22"/>
              </w:rPr>
              <w:t>hepatobiliary</w:t>
            </w:r>
            <w:proofErr w:type="spellEnd"/>
            <w:r w:rsidRPr="003A2989">
              <w:rPr>
                <w:rFonts w:cs="Arial"/>
                <w:b/>
                <w:sz w:val="22"/>
                <w:szCs w:val="22"/>
              </w:rPr>
              <w:t xml:space="preserve">, </w:t>
            </w:r>
            <w:r w:rsidRPr="003A2989">
              <w:rPr>
                <w:rFonts w:cs="Arial"/>
                <w:sz w:val="22"/>
                <w:szCs w:val="22"/>
              </w:rPr>
              <w:t>breast</w:t>
            </w:r>
          </w:p>
          <w:p w:rsidR="005472EF" w:rsidRPr="003A2989" w:rsidRDefault="005472EF" w:rsidP="00356E42">
            <w:pPr>
              <w:ind w:right="-34"/>
              <w:rPr>
                <w:rFonts w:cs="Arial"/>
                <w:b/>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w:t>
            </w:r>
            <w:proofErr w:type="spellStart"/>
            <w:r w:rsidRPr="003A2989">
              <w:rPr>
                <w:rFonts w:cs="Arial"/>
                <w:sz w:val="22"/>
                <w:szCs w:val="22"/>
              </w:rPr>
              <w:t>Hinchingbroke</w:t>
            </w:r>
            <w:proofErr w:type="spellEnd"/>
            <w:r w:rsidRPr="003A2989">
              <w:rPr>
                <w:rFonts w:cs="Arial"/>
                <w:sz w:val="22"/>
                <w:szCs w:val="22"/>
              </w:rPr>
              <w:t>)</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Dr S Russell MRCP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sz w:val="22"/>
                <w:szCs w:val="22"/>
              </w:rPr>
            </w:pPr>
            <w:r w:rsidRPr="003A2989">
              <w:rPr>
                <w:rFonts w:cs="Arial"/>
                <w:b/>
                <w:sz w:val="22"/>
                <w:szCs w:val="22"/>
              </w:rPr>
              <w:t>Urological Cancer</w:t>
            </w:r>
            <w:r w:rsidRPr="003A2989">
              <w:rPr>
                <w:rFonts w:cs="Arial"/>
                <w:sz w:val="22"/>
                <w:szCs w:val="22"/>
              </w:rPr>
              <w:t>, breast</w:t>
            </w:r>
          </w:p>
          <w:p w:rsidR="005472EF" w:rsidRPr="003A2989" w:rsidRDefault="005472EF" w:rsidP="00356E42">
            <w:pPr>
              <w:ind w:right="-34"/>
              <w:rPr>
                <w:rFonts w:cs="Arial"/>
                <w:b/>
                <w:sz w:val="22"/>
                <w:szCs w:val="22"/>
                <w:u w:val="single"/>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w:t>
            </w:r>
            <w:proofErr w:type="spellStart"/>
            <w:r w:rsidRPr="003A2989">
              <w:rPr>
                <w:rFonts w:cs="Arial"/>
                <w:sz w:val="22"/>
                <w:szCs w:val="22"/>
              </w:rPr>
              <w:t>Hinchingbroke</w:t>
            </w:r>
            <w:proofErr w:type="spellEnd"/>
            <w:r w:rsidRPr="003A2989">
              <w:rPr>
                <w:rFonts w:cs="Arial"/>
                <w:sz w:val="22"/>
                <w:szCs w:val="22"/>
              </w:rPr>
              <w:t>)</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Dr S Smith MRCP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sz w:val="22"/>
                <w:szCs w:val="22"/>
              </w:rPr>
            </w:pPr>
            <w:r w:rsidRPr="003A2989">
              <w:rPr>
                <w:rFonts w:cs="Arial"/>
                <w:b/>
                <w:sz w:val="22"/>
                <w:szCs w:val="22"/>
              </w:rPr>
              <w:t xml:space="preserve">Ovarian, </w:t>
            </w:r>
            <w:r w:rsidRPr="003A2989">
              <w:rPr>
                <w:rFonts w:cs="Arial"/>
                <w:sz w:val="22"/>
                <w:szCs w:val="22"/>
              </w:rPr>
              <w:t>breast, colorectal</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lang w:val="de-DE"/>
              </w:rPr>
            </w:pPr>
            <w:r w:rsidRPr="003A2989">
              <w:rPr>
                <w:rFonts w:cs="Arial"/>
                <w:sz w:val="22"/>
                <w:szCs w:val="22"/>
                <w:lang w:val="de-DE"/>
              </w:rPr>
              <w:t>Dr L T Tan MD MRCP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sz w:val="22"/>
                <w:szCs w:val="22"/>
              </w:rPr>
            </w:pPr>
            <w:r w:rsidRPr="003A2989">
              <w:rPr>
                <w:rFonts w:cs="Arial"/>
                <w:b/>
                <w:sz w:val="22"/>
                <w:szCs w:val="22"/>
              </w:rPr>
              <w:t>Gynaecological oncology, Interstitial radiotherapy</w:t>
            </w:r>
            <w:r w:rsidRPr="003A2989">
              <w:rPr>
                <w:rFonts w:cs="Arial"/>
                <w:sz w:val="22"/>
                <w:szCs w:val="22"/>
              </w:rPr>
              <w:t>, colorectal (</w:t>
            </w:r>
            <w:proofErr w:type="spellStart"/>
            <w:r w:rsidRPr="003A2989">
              <w:rPr>
                <w:rFonts w:cs="Arial"/>
                <w:sz w:val="22"/>
                <w:szCs w:val="22"/>
              </w:rPr>
              <w:t>Addenbrookes</w:t>
            </w:r>
            <w:proofErr w:type="spellEnd"/>
            <w:r w:rsidRPr="003A2989">
              <w:rPr>
                <w:rFonts w:cs="Arial"/>
                <w:sz w:val="22"/>
                <w:szCs w:val="22"/>
              </w:rPr>
              <w:t xml:space="preserve">, </w:t>
            </w:r>
            <w:proofErr w:type="spellStart"/>
            <w:r w:rsidRPr="003A2989">
              <w:rPr>
                <w:rFonts w:cs="Arial"/>
                <w:sz w:val="22"/>
                <w:szCs w:val="22"/>
              </w:rPr>
              <w:t>Hinchingbroke</w:t>
            </w:r>
            <w:proofErr w:type="spellEnd"/>
            <w:r w:rsidRPr="003A2989">
              <w:rPr>
                <w:rFonts w:cs="Arial"/>
                <w:sz w:val="22"/>
                <w:szCs w:val="22"/>
              </w:rPr>
              <w:t xml:space="preserve"> and Peterborough District Hospital)</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lang w:val="pt-BR"/>
              </w:rPr>
            </w:pPr>
            <w:r w:rsidRPr="003A2989">
              <w:rPr>
                <w:rFonts w:cs="Arial"/>
                <w:sz w:val="22"/>
                <w:szCs w:val="22"/>
                <w:lang w:val="pt-BR"/>
              </w:rPr>
              <w:br w:type="page"/>
              <w:t>Dr R J Thomas MRCP MD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b/>
                <w:sz w:val="22"/>
                <w:szCs w:val="22"/>
              </w:rPr>
            </w:pPr>
            <w:r w:rsidRPr="003A2989">
              <w:rPr>
                <w:rFonts w:cs="Arial"/>
                <w:sz w:val="22"/>
                <w:szCs w:val="22"/>
              </w:rPr>
              <w:t>Breast; colorectal</w:t>
            </w:r>
            <w:r w:rsidRPr="003A2989">
              <w:rPr>
                <w:rFonts w:cs="Arial"/>
                <w:b/>
                <w:sz w:val="22"/>
                <w:szCs w:val="22"/>
              </w:rPr>
              <w:t>; urology; prostate brachytherapy.</w:t>
            </w:r>
          </w:p>
          <w:p w:rsidR="005472EF" w:rsidRPr="003A2989" w:rsidRDefault="005472EF" w:rsidP="00356E42">
            <w:pPr>
              <w:ind w:right="-34"/>
              <w:rPr>
                <w:rFonts w:cs="Arial"/>
                <w:sz w:val="22"/>
                <w:szCs w:val="22"/>
              </w:rPr>
            </w:pP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 xml:space="preserve"> and Bedford)</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Dr R Wade MRCGP</w:t>
            </w:r>
          </w:p>
        </w:tc>
        <w:tc>
          <w:tcPr>
            <w:tcW w:w="5391" w:type="dxa"/>
          </w:tcPr>
          <w:p w:rsidR="005472EF" w:rsidRPr="003A2989" w:rsidRDefault="005472EF" w:rsidP="00356E42">
            <w:pPr>
              <w:ind w:right="-34"/>
              <w:rPr>
                <w:rFonts w:cs="Arial"/>
                <w:b/>
                <w:bCs/>
                <w:sz w:val="22"/>
                <w:szCs w:val="22"/>
              </w:rPr>
            </w:pPr>
            <w:r w:rsidRPr="003A2989">
              <w:rPr>
                <w:rFonts w:cs="Arial"/>
                <w:b/>
                <w:bCs/>
                <w:sz w:val="22"/>
                <w:szCs w:val="22"/>
              </w:rPr>
              <w:t>Palliative Care</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Dr K Waite MRCP FRCP</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bCs/>
                <w:sz w:val="22"/>
                <w:szCs w:val="22"/>
              </w:rPr>
            </w:pPr>
            <w:r w:rsidRPr="003A2989">
              <w:rPr>
                <w:rFonts w:cs="Arial"/>
                <w:bCs/>
                <w:sz w:val="22"/>
                <w:szCs w:val="22"/>
              </w:rPr>
              <w:t xml:space="preserve">Lung cancer, </w:t>
            </w:r>
            <w:proofErr w:type="spellStart"/>
            <w:r w:rsidRPr="003A2989">
              <w:rPr>
                <w:rFonts w:cs="Arial"/>
                <w:bCs/>
                <w:sz w:val="22"/>
                <w:szCs w:val="22"/>
              </w:rPr>
              <w:t>meosthelioma</w:t>
            </w:r>
            <w:proofErr w:type="spellEnd"/>
            <w:r w:rsidRPr="003A2989">
              <w:rPr>
                <w:rFonts w:cs="Arial"/>
                <w:bCs/>
                <w:sz w:val="22"/>
                <w:szCs w:val="22"/>
              </w:rPr>
              <w:t>, and urology.</w:t>
            </w:r>
          </w:p>
          <w:p w:rsidR="005472EF" w:rsidRPr="003A2989" w:rsidRDefault="005472EF" w:rsidP="00356E42">
            <w:pPr>
              <w:ind w:right="-34"/>
              <w:rPr>
                <w:rFonts w:cs="Arial"/>
                <w:sz w:val="22"/>
                <w:szCs w:val="22"/>
              </w:rPr>
            </w:pPr>
            <w:r w:rsidRPr="003A2989">
              <w:rPr>
                <w:rFonts w:cs="Arial"/>
                <w:bCs/>
                <w:sz w:val="22"/>
                <w:szCs w:val="22"/>
              </w:rPr>
              <w:t>(</w:t>
            </w:r>
            <w:proofErr w:type="spellStart"/>
            <w:r w:rsidRPr="003A2989">
              <w:rPr>
                <w:rFonts w:cs="Arial"/>
                <w:bCs/>
                <w:sz w:val="22"/>
                <w:szCs w:val="22"/>
              </w:rPr>
              <w:t>Addenbrookes</w:t>
            </w:r>
            <w:proofErr w:type="spellEnd"/>
            <w:r w:rsidRPr="003A2989">
              <w:rPr>
                <w:rFonts w:cs="Arial"/>
                <w:bCs/>
                <w:sz w:val="22"/>
                <w:szCs w:val="22"/>
              </w:rPr>
              <w:t xml:space="preserve"> and Kings Lynn)</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 xml:space="preserve">Dr </w:t>
            </w:r>
            <w:del w:id="30" w:author="Horan, Gail" w:date="2015-09-10T14:45:00Z">
              <w:r w:rsidRPr="003A2989" w:rsidDel="006C5E5E">
                <w:rPr>
                  <w:rFonts w:cs="Arial"/>
                  <w:sz w:val="22"/>
                  <w:szCs w:val="22"/>
                </w:rPr>
                <w:delText>M V Williams</w:delText>
              </w:r>
            </w:del>
            <w:ins w:id="31" w:author="Horan, Gail" w:date="2015-09-10T14:45:00Z">
              <w:r w:rsidR="006C5E5E">
                <w:rPr>
                  <w:rFonts w:cs="Arial"/>
                  <w:sz w:val="22"/>
                  <w:szCs w:val="22"/>
                </w:rPr>
                <w:t>A Kumar</w:t>
              </w:r>
            </w:ins>
            <w:r w:rsidRPr="003A2989">
              <w:rPr>
                <w:rFonts w:cs="Arial"/>
                <w:sz w:val="22"/>
                <w:szCs w:val="22"/>
              </w:rPr>
              <w:t xml:space="preserve"> </w:t>
            </w:r>
            <w:del w:id="32" w:author="Horan, Gail" w:date="2015-09-10T14:46:00Z">
              <w:r w:rsidRPr="003A2989" w:rsidDel="006C5E5E">
                <w:rPr>
                  <w:rFonts w:cs="Arial"/>
                  <w:sz w:val="22"/>
                  <w:szCs w:val="22"/>
                </w:rPr>
                <w:delText>MD</w:delText>
              </w:r>
            </w:del>
            <w:r w:rsidRPr="003A2989">
              <w:rPr>
                <w:rFonts w:cs="Arial"/>
                <w:sz w:val="22"/>
                <w:szCs w:val="22"/>
              </w:rPr>
              <w:t xml:space="preserve"> </w:t>
            </w:r>
            <w:del w:id="33" w:author="Horan, Gail" w:date="2015-09-10T14:46:00Z">
              <w:r w:rsidRPr="003A2989" w:rsidDel="006C5E5E">
                <w:rPr>
                  <w:rFonts w:cs="Arial"/>
                  <w:sz w:val="22"/>
                  <w:szCs w:val="22"/>
                </w:rPr>
                <w:delText>FRCP</w:delText>
              </w:r>
            </w:del>
            <w:r w:rsidRPr="003A2989">
              <w:rPr>
                <w:rFonts w:cs="Arial"/>
                <w:sz w:val="22"/>
                <w:szCs w:val="22"/>
              </w:rPr>
              <w:t xml:space="preserve">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sz w:val="22"/>
                <w:szCs w:val="22"/>
              </w:rPr>
            </w:pPr>
            <w:del w:id="34" w:author="Horan, Gail" w:date="2015-09-10T14:46:00Z">
              <w:r w:rsidRPr="003A2989" w:rsidDel="006C5E5E">
                <w:rPr>
                  <w:rFonts w:cs="Arial"/>
                  <w:b/>
                  <w:sz w:val="22"/>
                  <w:szCs w:val="22"/>
                </w:rPr>
                <w:delText>Teratoma,</w:delText>
              </w:r>
            </w:del>
            <w:r w:rsidRPr="003A2989">
              <w:rPr>
                <w:rFonts w:cs="Arial"/>
                <w:b/>
                <w:sz w:val="22"/>
                <w:szCs w:val="22"/>
              </w:rPr>
              <w:t xml:space="preserve"> lymphoma; paediatric oncology and radiotherapy for haematological malignancy. </w:t>
            </w: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Dr C B J H Wilson MD MRCP  FRCR</w:t>
            </w:r>
          </w:p>
          <w:p w:rsidR="005472EF" w:rsidRPr="003A2989" w:rsidRDefault="005472EF" w:rsidP="00356E42">
            <w:pPr>
              <w:ind w:right="-34"/>
              <w:rPr>
                <w:rFonts w:cs="Arial"/>
                <w:sz w:val="22"/>
                <w:szCs w:val="22"/>
              </w:rPr>
            </w:pPr>
            <w:r w:rsidRPr="003A2989">
              <w:rPr>
                <w:rFonts w:cs="Arial"/>
                <w:sz w:val="22"/>
                <w:szCs w:val="22"/>
              </w:rPr>
              <w:t xml:space="preserve">Consultant Clinical Oncologist </w:t>
            </w:r>
          </w:p>
        </w:tc>
        <w:tc>
          <w:tcPr>
            <w:tcW w:w="5391" w:type="dxa"/>
          </w:tcPr>
          <w:p w:rsidR="005472EF" w:rsidRPr="003A2989" w:rsidRDefault="005472EF" w:rsidP="00356E42">
            <w:pPr>
              <w:ind w:right="-34"/>
              <w:rPr>
                <w:rFonts w:cs="Arial"/>
                <w:sz w:val="22"/>
                <w:szCs w:val="22"/>
              </w:rPr>
            </w:pPr>
            <w:r w:rsidRPr="003A2989">
              <w:rPr>
                <w:rFonts w:cs="Arial"/>
                <w:b/>
                <w:sz w:val="22"/>
                <w:szCs w:val="22"/>
              </w:rPr>
              <w:t xml:space="preserve">Breast cancer; colorectal tumours and other gastrointestinal malignancy.  </w:t>
            </w:r>
            <w:r w:rsidRPr="003A2989">
              <w:rPr>
                <w:rFonts w:cs="Arial"/>
                <w:sz w:val="22"/>
                <w:szCs w:val="22"/>
              </w:rPr>
              <w:t>(</w:t>
            </w:r>
            <w:proofErr w:type="spellStart"/>
            <w:r w:rsidRPr="003A2989">
              <w:rPr>
                <w:rFonts w:cs="Arial"/>
                <w:sz w:val="22"/>
                <w:szCs w:val="22"/>
              </w:rPr>
              <w:t>Addenbrookes</w:t>
            </w:r>
            <w:proofErr w:type="spellEnd"/>
            <w:r w:rsidRPr="003A2989">
              <w:rPr>
                <w:rFonts w:cs="Arial"/>
                <w:sz w:val="22"/>
                <w:szCs w:val="22"/>
              </w:rPr>
              <w:t>)</w:t>
            </w:r>
          </w:p>
        </w:tc>
      </w:tr>
      <w:tr w:rsidR="005472EF" w:rsidRPr="003A2989" w:rsidTr="00356E42">
        <w:tblPrEx>
          <w:tblLook w:val="0000" w:firstRow="0" w:lastRow="0" w:firstColumn="0" w:lastColumn="0" w:noHBand="0" w:noVBand="0"/>
        </w:tblPrEx>
        <w:tc>
          <w:tcPr>
            <w:tcW w:w="4077" w:type="dxa"/>
          </w:tcPr>
          <w:p w:rsidR="005472EF" w:rsidRPr="003A2989" w:rsidRDefault="005472EF" w:rsidP="00356E42">
            <w:pPr>
              <w:ind w:right="-34"/>
              <w:rPr>
                <w:rFonts w:cs="Arial"/>
                <w:sz w:val="22"/>
                <w:szCs w:val="22"/>
              </w:rPr>
            </w:pPr>
            <w:r w:rsidRPr="003A2989">
              <w:rPr>
                <w:rFonts w:cs="Arial"/>
                <w:sz w:val="22"/>
                <w:szCs w:val="22"/>
              </w:rPr>
              <w:t>Dr C Woodward MRCP FRCR</w:t>
            </w:r>
          </w:p>
          <w:p w:rsidR="005472EF" w:rsidRPr="003A2989" w:rsidRDefault="005472EF" w:rsidP="00356E42">
            <w:pPr>
              <w:ind w:right="-34"/>
              <w:rPr>
                <w:rFonts w:cs="Arial"/>
                <w:sz w:val="22"/>
                <w:szCs w:val="22"/>
              </w:rPr>
            </w:pPr>
            <w:r w:rsidRPr="003A2989">
              <w:rPr>
                <w:rFonts w:cs="Arial"/>
                <w:sz w:val="22"/>
                <w:szCs w:val="22"/>
              </w:rPr>
              <w:t>Consultant Clinical Oncologist</w:t>
            </w:r>
          </w:p>
        </w:tc>
        <w:tc>
          <w:tcPr>
            <w:tcW w:w="5391" w:type="dxa"/>
          </w:tcPr>
          <w:p w:rsidR="005472EF" w:rsidRPr="003A2989" w:rsidRDefault="005472EF" w:rsidP="00356E42">
            <w:pPr>
              <w:ind w:right="-34"/>
              <w:rPr>
                <w:rFonts w:cs="Arial"/>
                <w:bCs/>
                <w:sz w:val="22"/>
                <w:szCs w:val="22"/>
              </w:rPr>
            </w:pPr>
            <w:r w:rsidRPr="003A2989">
              <w:rPr>
                <w:rFonts w:cs="Arial"/>
                <w:b/>
                <w:bCs/>
                <w:sz w:val="22"/>
                <w:szCs w:val="22"/>
              </w:rPr>
              <w:t xml:space="preserve">Urological cancer; </w:t>
            </w:r>
            <w:r w:rsidRPr="003A2989">
              <w:rPr>
                <w:rFonts w:cs="Arial"/>
                <w:bCs/>
                <w:sz w:val="22"/>
                <w:szCs w:val="22"/>
              </w:rPr>
              <w:t>breast</w:t>
            </w:r>
          </w:p>
          <w:p w:rsidR="005472EF" w:rsidRPr="003A2989" w:rsidRDefault="005472EF" w:rsidP="00356E42">
            <w:pPr>
              <w:ind w:right="-34"/>
              <w:rPr>
                <w:rFonts w:cs="Arial"/>
                <w:b/>
                <w:bCs/>
                <w:sz w:val="22"/>
                <w:szCs w:val="22"/>
              </w:rPr>
            </w:pPr>
            <w:r w:rsidRPr="003A2989">
              <w:rPr>
                <w:rFonts w:cs="Arial"/>
                <w:bCs/>
                <w:sz w:val="22"/>
                <w:szCs w:val="22"/>
              </w:rPr>
              <w:t>(</w:t>
            </w:r>
            <w:proofErr w:type="spellStart"/>
            <w:r w:rsidRPr="003A2989">
              <w:rPr>
                <w:rFonts w:cs="Arial"/>
                <w:bCs/>
                <w:sz w:val="22"/>
                <w:szCs w:val="22"/>
              </w:rPr>
              <w:t>Addenbrookes</w:t>
            </w:r>
            <w:proofErr w:type="spellEnd"/>
            <w:r w:rsidRPr="003A2989">
              <w:rPr>
                <w:rFonts w:cs="Arial"/>
                <w:bCs/>
                <w:sz w:val="22"/>
                <w:szCs w:val="22"/>
              </w:rPr>
              <w:t xml:space="preserve"> and West Suffolk Hospital)</w:t>
            </w:r>
          </w:p>
        </w:tc>
      </w:tr>
    </w:tbl>
    <w:p w:rsidR="00E95E7E" w:rsidRPr="003A2989" w:rsidRDefault="00E95E7E" w:rsidP="00E95E7E">
      <w:pPr>
        <w:ind w:right="958"/>
        <w:jc w:val="both"/>
        <w:rPr>
          <w:rFonts w:cs="Arial"/>
          <w:b/>
          <w:color w:val="FF0000"/>
          <w:sz w:val="22"/>
          <w:szCs w:val="22"/>
        </w:rPr>
      </w:pPr>
    </w:p>
    <w:p w:rsidR="005472EF" w:rsidRPr="003A2989" w:rsidRDefault="005472EF" w:rsidP="005472EF">
      <w:pPr>
        <w:ind w:right="958"/>
        <w:jc w:val="both"/>
        <w:rPr>
          <w:rFonts w:cs="Arial"/>
          <w:b/>
          <w:sz w:val="22"/>
          <w:szCs w:val="22"/>
        </w:rPr>
      </w:pPr>
      <w:r w:rsidRPr="003A2989">
        <w:rPr>
          <w:rFonts w:cs="Arial"/>
          <w:b/>
          <w:sz w:val="22"/>
          <w:szCs w:val="22"/>
        </w:rPr>
        <w:t xml:space="preserve">Academic Department – all activities at </w:t>
      </w:r>
      <w:proofErr w:type="spellStart"/>
      <w:r w:rsidRPr="003A2989">
        <w:rPr>
          <w:rFonts w:cs="Arial"/>
          <w:b/>
          <w:sz w:val="22"/>
          <w:szCs w:val="22"/>
        </w:rPr>
        <w:t>Addenbrooke’s</w:t>
      </w:r>
      <w:proofErr w:type="spellEnd"/>
      <w:r w:rsidRPr="003A2989">
        <w:rPr>
          <w:rFonts w:cs="Arial"/>
          <w:b/>
          <w:sz w:val="22"/>
          <w:szCs w:val="22"/>
        </w:rPr>
        <w:t xml:space="preserve"> &amp; </w:t>
      </w:r>
      <w:proofErr w:type="spellStart"/>
      <w:r w:rsidRPr="003A2989">
        <w:rPr>
          <w:rFonts w:cs="Arial"/>
          <w:b/>
          <w:sz w:val="22"/>
          <w:szCs w:val="22"/>
        </w:rPr>
        <w:t>Papworth</w:t>
      </w:r>
      <w:proofErr w:type="spellEnd"/>
    </w:p>
    <w:p w:rsidR="005472EF" w:rsidRPr="003A2989" w:rsidRDefault="005472EF" w:rsidP="005472EF">
      <w:pPr>
        <w:ind w:right="958"/>
        <w:jc w:val="both"/>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5391"/>
      </w:tblGrid>
      <w:tr w:rsidR="005472EF" w:rsidRPr="003A2989" w:rsidTr="00356E42">
        <w:tc>
          <w:tcPr>
            <w:tcW w:w="4077" w:type="dxa"/>
          </w:tcPr>
          <w:p w:rsidR="005472EF" w:rsidRPr="003A2989" w:rsidDel="006C5E5E" w:rsidRDefault="005472EF" w:rsidP="00356E42">
            <w:pPr>
              <w:ind w:right="-34"/>
              <w:rPr>
                <w:del w:id="35" w:author="Horan, Gail" w:date="2015-09-10T14:46:00Z"/>
                <w:rFonts w:cs="Arial"/>
                <w:sz w:val="22"/>
                <w:szCs w:val="22"/>
              </w:rPr>
            </w:pPr>
            <w:del w:id="36" w:author="Horan, Gail" w:date="2015-09-10T14:46:00Z">
              <w:r w:rsidRPr="003A2989" w:rsidDel="006C5E5E">
                <w:rPr>
                  <w:rFonts w:cs="Arial"/>
                  <w:sz w:val="22"/>
                  <w:szCs w:val="22"/>
                </w:rPr>
                <w:delText xml:space="preserve">Professor Sir B Ponder PhD FRCP FRCPath F Med Sci FRS </w:delText>
              </w:r>
            </w:del>
          </w:p>
          <w:p w:rsidR="005472EF" w:rsidRPr="003A2989" w:rsidRDefault="005472EF" w:rsidP="00356E42">
            <w:pPr>
              <w:ind w:right="-34"/>
              <w:rPr>
                <w:rFonts w:cs="Arial"/>
                <w:sz w:val="22"/>
                <w:szCs w:val="22"/>
              </w:rPr>
            </w:pPr>
            <w:del w:id="37" w:author="Horan, Gail" w:date="2015-09-10T14:46:00Z">
              <w:r w:rsidRPr="003A2989" w:rsidDel="006C5E5E">
                <w:rPr>
                  <w:rFonts w:cs="Arial"/>
                  <w:sz w:val="22"/>
                  <w:szCs w:val="22"/>
                </w:rPr>
                <w:delText xml:space="preserve">Head of Department; Director, CRUK Cambridge Research Institute. </w:delText>
              </w:r>
            </w:del>
            <w:r w:rsidRPr="003A2989">
              <w:rPr>
                <w:rFonts w:cs="Arial"/>
                <w:sz w:val="22"/>
                <w:szCs w:val="22"/>
              </w:rPr>
              <w:t xml:space="preserve"> </w:t>
            </w:r>
          </w:p>
        </w:tc>
        <w:tc>
          <w:tcPr>
            <w:tcW w:w="5391" w:type="dxa"/>
          </w:tcPr>
          <w:p w:rsidR="005472EF" w:rsidRPr="003A2989" w:rsidRDefault="005472EF" w:rsidP="00356E42">
            <w:pPr>
              <w:ind w:right="-34"/>
              <w:rPr>
                <w:rFonts w:cs="Arial"/>
                <w:sz w:val="22"/>
                <w:szCs w:val="22"/>
              </w:rPr>
            </w:pPr>
            <w:del w:id="38" w:author="Horan, Gail" w:date="2015-09-10T14:46:00Z">
              <w:r w:rsidRPr="003A2989" w:rsidDel="006C5E5E">
                <w:rPr>
                  <w:rFonts w:cs="Arial"/>
                  <w:b/>
                  <w:sz w:val="22"/>
                  <w:szCs w:val="22"/>
                </w:rPr>
                <w:delText>Cancer genetics and genetic epidemiology</w:delText>
              </w:r>
            </w:del>
            <w:r w:rsidRPr="003A2989">
              <w:rPr>
                <w:rFonts w:cs="Arial"/>
                <w:b/>
                <w:sz w:val="22"/>
                <w:szCs w:val="22"/>
              </w:rPr>
              <w:t>.</w:t>
            </w:r>
          </w:p>
        </w:tc>
      </w:tr>
      <w:tr w:rsidR="005472EF" w:rsidRPr="003A2989" w:rsidTr="00356E42">
        <w:trPr>
          <w:trHeight w:val="614"/>
        </w:trPr>
        <w:tc>
          <w:tcPr>
            <w:tcW w:w="4077" w:type="dxa"/>
          </w:tcPr>
          <w:p w:rsidR="005472EF" w:rsidRPr="003A2989" w:rsidRDefault="005472EF" w:rsidP="00356E42">
            <w:pPr>
              <w:ind w:right="-34"/>
              <w:rPr>
                <w:rFonts w:cs="Arial"/>
                <w:sz w:val="22"/>
                <w:szCs w:val="22"/>
              </w:rPr>
            </w:pPr>
            <w:r w:rsidRPr="003A2989">
              <w:rPr>
                <w:rFonts w:cs="Arial"/>
                <w:sz w:val="22"/>
                <w:szCs w:val="22"/>
              </w:rPr>
              <w:t>Dr Richard Baird PhD MRCP</w:t>
            </w:r>
          </w:p>
          <w:p w:rsidR="005472EF" w:rsidRPr="003A2989" w:rsidRDefault="005472EF" w:rsidP="00356E42">
            <w:pPr>
              <w:ind w:right="-34"/>
              <w:rPr>
                <w:rFonts w:cs="Arial"/>
                <w:sz w:val="22"/>
                <w:szCs w:val="22"/>
              </w:rPr>
            </w:pPr>
            <w:r w:rsidRPr="003A2989">
              <w:rPr>
                <w:rFonts w:cs="Arial"/>
                <w:sz w:val="22"/>
                <w:szCs w:val="22"/>
              </w:rPr>
              <w:t>CRUK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Early phase trials – focus on breast</w:t>
            </w:r>
          </w:p>
        </w:tc>
      </w:tr>
      <w:tr w:rsidR="005472EF" w:rsidRPr="003A2989" w:rsidTr="00356E42">
        <w:trPr>
          <w:trHeight w:val="822"/>
        </w:trPr>
        <w:tc>
          <w:tcPr>
            <w:tcW w:w="4077" w:type="dxa"/>
          </w:tcPr>
          <w:p w:rsidR="005472EF" w:rsidRPr="003A2989" w:rsidRDefault="005472EF" w:rsidP="00356E42">
            <w:pPr>
              <w:ind w:right="-34"/>
              <w:rPr>
                <w:rFonts w:cs="Arial"/>
                <w:sz w:val="22"/>
                <w:szCs w:val="22"/>
              </w:rPr>
            </w:pPr>
            <w:r w:rsidRPr="003A2989">
              <w:rPr>
                <w:rFonts w:cs="Arial"/>
                <w:sz w:val="22"/>
                <w:szCs w:val="22"/>
              </w:rPr>
              <w:t xml:space="preserve">Dr </w:t>
            </w:r>
            <w:proofErr w:type="spellStart"/>
            <w:r w:rsidRPr="003A2989">
              <w:rPr>
                <w:rFonts w:cs="Arial"/>
                <w:sz w:val="22"/>
                <w:szCs w:val="22"/>
              </w:rPr>
              <w:t>Bristi</w:t>
            </w:r>
            <w:proofErr w:type="spellEnd"/>
            <w:r w:rsidRPr="003A2989">
              <w:rPr>
                <w:rFonts w:cs="Arial"/>
                <w:sz w:val="22"/>
                <w:szCs w:val="22"/>
              </w:rPr>
              <w:t xml:space="preserve"> </w:t>
            </w:r>
            <w:proofErr w:type="spellStart"/>
            <w:r w:rsidRPr="003A2989">
              <w:rPr>
                <w:rFonts w:cs="Arial"/>
                <w:sz w:val="22"/>
                <w:szCs w:val="22"/>
              </w:rPr>
              <w:t>Basu</w:t>
            </w:r>
            <w:proofErr w:type="spellEnd"/>
            <w:r w:rsidRPr="003A2989">
              <w:rPr>
                <w:rFonts w:cs="Arial"/>
                <w:sz w:val="22"/>
                <w:szCs w:val="22"/>
              </w:rPr>
              <w:t xml:space="preserve"> PhD MRCP</w:t>
            </w:r>
          </w:p>
          <w:p w:rsidR="005472EF" w:rsidRPr="003A2989" w:rsidRDefault="005472EF" w:rsidP="00356E42">
            <w:pPr>
              <w:ind w:right="-34"/>
              <w:rPr>
                <w:rFonts w:cs="Arial"/>
                <w:sz w:val="22"/>
                <w:szCs w:val="22"/>
              </w:rPr>
            </w:pPr>
            <w:r w:rsidRPr="003A2989">
              <w:rPr>
                <w:rFonts w:cs="Arial"/>
                <w:sz w:val="22"/>
                <w:szCs w:val="22"/>
              </w:rPr>
              <w:t>CRUK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Early phase trials – focus on pancreas</w:t>
            </w:r>
          </w:p>
        </w:tc>
      </w:tr>
      <w:tr w:rsidR="005472EF" w:rsidRPr="003A2989" w:rsidTr="00356E42">
        <w:trPr>
          <w:trHeight w:val="822"/>
        </w:trPr>
        <w:tc>
          <w:tcPr>
            <w:tcW w:w="4077" w:type="dxa"/>
          </w:tcPr>
          <w:p w:rsidR="005472EF" w:rsidRPr="003A2989" w:rsidRDefault="005472EF" w:rsidP="00356E42">
            <w:pPr>
              <w:ind w:right="-34"/>
              <w:rPr>
                <w:rFonts w:cs="Arial"/>
                <w:sz w:val="22"/>
                <w:szCs w:val="22"/>
              </w:rPr>
            </w:pPr>
            <w:r w:rsidRPr="003A2989">
              <w:rPr>
                <w:rFonts w:cs="Arial"/>
                <w:sz w:val="22"/>
                <w:szCs w:val="22"/>
              </w:rPr>
              <w:t xml:space="preserve">Dr J D </w:t>
            </w:r>
            <w:proofErr w:type="spellStart"/>
            <w:r w:rsidRPr="003A2989">
              <w:rPr>
                <w:rFonts w:cs="Arial"/>
                <w:sz w:val="22"/>
                <w:szCs w:val="22"/>
              </w:rPr>
              <w:t>Brenton</w:t>
            </w:r>
            <w:proofErr w:type="spellEnd"/>
            <w:r w:rsidRPr="003A2989">
              <w:rPr>
                <w:rFonts w:cs="Arial"/>
                <w:sz w:val="22"/>
                <w:szCs w:val="22"/>
              </w:rPr>
              <w:t xml:space="preserve"> MBBS PhD </w:t>
            </w:r>
          </w:p>
          <w:p w:rsidR="005472EF" w:rsidRPr="003A2989" w:rsidRDefault="005472EF" w:rsidP="00356E42">
            <w:pPr>
              <w:ind w:right="-34"/>
              <w:rPr>
                <w:rFonts w:cs="Arial"/>
                <w:sz w:val="22"/>
                <w:szCs w:val="22"/>
              </w:rPr>
            </w:pPr>
            <w:r w:rsidRPr="003A2989">
              <w:rPr>
                <w:rFonts w:cs="Arial"/>
                <w:sz w:val="22"/>
                <w:szCs w:val="22"/>
              </w:rPr>
              <w:t>FRCP.  CRUK Senior Clinical Research Fellow and Hon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Gynaecological cancer</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N Burnet </w:t>
            </w:r>
            <w:proofErr w:type="spellStart"/>
            <w:r w:rsidRPr="003A2989">
              <w:rPr>
                <w:rFonts w:cs="Arial"/>
                <w:sz w:val="22"/>
                <w:szCs w:val="22"/>
              </w:rPr>
              <w:t>MBBCh</w:t>
            </w:r>
            <w:proofErr w:type="spellEnd"/>
            <w:r w:rsidRPr="003A2989">
              <w:rPr>
                <w:rFonts w:cs="Arial"/>
                <w:sz w:val="22"/>
                <w:szCs w:val="22"/>
              </w:rPr>
              <w:t xml:space="preserve"> MD FRCS FRCR University Lecturer &amp; Hon Consultant </w:t>
            </w:r>
            <w:r w:rsidRPr="003A2989">
              <w:rPr>
                <w:rFonts w:cs="Arial"/>
                <w:sz w:val="22"/>
                <w:szCs w:val="22"/>
              </w:rPr>
              <w:lastRenderedPageBreak/>
              <w:t>Clinical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lastRenderedPageBreak/>
              <w:t>Radiotherapy &amp; chemotherapy for brain and spinal tumours. Radiotherapy for sarcoma.</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lang w:val="pt-BR"/>
              </w:rPr>
              <w:lastRenderedPageBreak/>
              <w:t xml:space="preserve">Professor C Caldas MD FACP FRCP FMedSci.  </w:t>
            </w:r>
            <w:r w:rsidRPr="003A2989">
              <w:rPr>
                <w:rFonts w:cs="Arial"/>
                <w:sz w:val="22"/>
                <w:szCs w:val="22"/>
              </w:rPr>
              <w:t>Professor of Cancer Medicine &amp; Hon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Breast cancer</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Professor T </w:t>
            </w:r>
            <w:proofErr w:type="spellStart"/>
            <w:r w:rsidRPr="003A2989">
              <w:rPr>
                <w:rFonts w:cs="Arial"/>
                <w:sz w:val="22"/>
                <w:szCs w:val="22"/>
              </w:rPr>
              <w:t>Eisen</w:t>
            </w:r>
            <w:proofErr w:type="spellEnd"/>
            <w:r w:rsidRPr="003A2989">
              <w:rPr>
                <w:rFonts w:cs="Arial"/>
                <w:sz w:val="22"/>
                <w:szCs w:val="22"/>
              </w:rPr>
              <w:t xml:space="preserve"> PhD FRCP</w:t>
            </w:r>
          </w:p>
          <w:p w:rsidR="005472EF" w:rsidRPr="003A2989" w:rsidRDefault="005472EF" w:rsidP="00356E42">
            <w:pPr>
              <w:ind w:right="-34"/>
              <w:rPr>
                <w:rFonts w:cs="Arial"/>
                <w:sz w:val="22"/>
                <w:szCs w:val="22"/>
              </w:rPr>
            </w:pPr>
            <w:r w:rsidRPr="003A2989">
              <w:rPr>
                <w:rFonts w:cs="Arial"/>
                <w:sz w:val="22"/>
                <w:szCs w:val="22"/>
              </w:rPr>
              <w:t>Professor of Medical Oncology &amp; Hon Consultant Medical Oncologist</w:t>
            </w:r>
          </w:p>
          <w:p w:rsidR="005472EF" w:rsidRPr="003A2989" w:rsidRDefault="005472EF" w:rsidP="00356E42">
            <w:pPr>
              <w:ind w:right="-34"/>
              <w:rPr>
                <w:rFonts w:cs="Arial"/>
                <w:sz w:val="22"/>
                <w:szCs w:val="22"/>
              </w:rPr>
            </w:pPr>
            <w:r w:rsidRPr="003A2989">
              <w:rPr>
                <w:rFonts w:cs="Arial"/>
                <w:sz w:val="22"/>
                <w:szCs w:val="22"/>
              </w:rPr>
              <w:t>Academic Clinical Lead</w:t>
            </w:r>
          </w:p>
          <w:p w:rsidR="005472EF" w:rsidRPr="003A2989" w:rsidRDefault="005472EF" w:rsidP="00356E42">
            <w:pPr>
              <w:ind w:right="-34"/>
              <w:rPr>
                <w:rFonts w:cs="Arial"/>
                <w:sz w:val="22"/>
                <w:szCs w:val="22"/>
              </w:rPr>
            </w:pPr>
            <w:r w:rsidRPr="003A2989">
              <w:rPr>
                <w:rFonts w:cs="Arial"/>
                <w:sz w:val="22"/>
                <w:szCs w:val="22"/>
              </w:rPr>
              <w:t>Deputy Director of Cancer Division</w:t>
            </w:r>
          </w:p>
        </w:tc>
        <w:tc>
          <w:tcPr>
            <w:tcW w:w="5391" w:type="dxa"/>
          </w:tcPr>
          <w:p w:rsidR="005472EF" w:rsidRPr="003A2989" w:rsidRDefault="005472EF" w:rsidP="00356E42">
            <w:pPr>
              <w:ind w:right="-34"/>
              <w:rPr>
                <w:rFonts w:cs="Arial"/>
                <w:b/>
                <w:sz w:val="22"/>
                <w:szCs w:val="22"/>
              </w:rPr>
            </w:pPr>
            <w:r w:rsidRPr="003A2989">
              <w:rPr>
                <w:rFonts w:cs="Arial"/>
                <w:b/>
                <w:sz w:val="22"/>
                <w:szCs w:val="22"/>
              </w:rPr>
              <w:t>Kidney &amp; lung cancers</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H M Earl MBBS PhD FRCP University Reader &amp; Hon.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Breast, gynaecological cancers, sarcoma.</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R Jena MB </w:t>
            </w:r>
            <w:proofErr w:type="spellStart"/>
            <w:r w:rsidRPr="003A2989">
              <w:rPr>
                <w:rFonts w:cs="Arial"/>
                <w:sz w:val="22"/>
                <w:szCs w:val="22"/>
              </w:rPr>
              <w:t>BCh</w:t>
            </w:r>
            <w:proofErr w:type="spellEnd"/>
            <w:r w:rsidRPr="003A2989">
              <w:rPr>
                <w:rFonts w:cs="Arial"/>
                <w:sz w:val="22"/>
                <w:szCs w:val="22"/>
              </w:rPr>
              <w:t xml:space="preserve"> MRCP MD FRCR</w:t>
            </w:r>
          </w:p>
          <w:p w:rsidR="005472EF" w:rsidRPr="003A2989" w:rsidRDefault="005472EF" w:rsidP="00356E42">
            <w:pPr>
              <w:ind w:right="-34"/>
              <w:rPr>
                <w:rFonts w:cs="Arial"/>
                <w:sz w:val="22"/>
                <w:szCs w:val="22"/>
              </w:rPr>
            </w:pPr>
            <w:r w:rsidRPr="003A2989">
              <w:rPr>
                <w:rFonts w:cs="Arial"/>
                <w:sz w:val="22"/>
                <w:szCs w:val="22"/>
              </w:rPr>
              <w:t>Senior Fellow &amp; Hon Consultant Clinical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Brain and spinal tumours</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Professor D </w:t>
            </w:r>
            <w:proofErr w:type="spellStart"/>
            <w:r w:rsidRPr="003A2989">
              <w:rPr>
                <w:rFonts w:cs="Arial"/>
                <w:sz w:val="22"/>
                <w:szCs w:val="22"/>
              </w:rPr>
              <w:t>Jodrell</w:t>
            </w:r>
            <w:proofErr w:type="spellEnd"/>
            <w:r w:rsidRPr="003A2989">
              <w:rPr>
                <w:rFonts w:cs="Arial"/>
                <w:sz w:val="22"/>
                <w:szCs w:val="22"/>
              </w:rPr>
              <w:t xml:space="preserve"> PhD FRCP</w:t>
            </w:r>
          </w:p>
          <w:p w:rsidR="005472EF" w:rsidRPr="003A2989" w:rsidRDefault="005472EF" w:rsidP="00356E42">
            <w:pPr>
              <w:ind w:right="-34"/>
              <w:rPr>
                <w:rFonts w:cs="Arial"/>
                <w:sz w:val="22"/>
                <w:szCs w:val="22"/>
              </w:rPr>
            </w:pPr>
            <w:r w:rsidRPr="003A2989">
              <w:rPr>
                <w:rFonts w:cs="Arial"/>
                <w:sz w:val="22"/>
                <w:szCs w:val="22"/>
              </w:rPr>
              <w:t>Professor of Cancer Therapeutics &amp; Hon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 xml:space="preserve">Early phase clinical trials, </w:t>
            </w:r>
            <w:proofErr w:type="spellStart"/>
            <w:r w:rsidRPr="003A2989">
              <w:rPr>
                <w:rFonts w:cs="Arial"/>
                <w:b/>
                <w:sz w:val="22"/>
                <w:szCs w:val="22"/>
              </w:rPr>
              <w:t>hepatopancreatobiliary</w:t>
            </w:r>
            <w:proofErr w:type="spellEnd"/>
            <w:r w:rsidRPr="003A2989">
              <w:rPr>
                <w:rFonts w:cs="Arial"/>
                <w:b/>
                <w:sz w:val="22"/>
                <w:szCs w:val="22"/>
              </w:rPr>
              <w:t xml:space="preserve"> Cancer</w:t>
            </w:r>
          </w:p>
        </w:tc>
      </w:tr>
      <w:tr w:rsidR="005472EF" w:rsidRPr="003A2989" w:rsidTr="00356E42">
        <w:tc>
          <w:tcPr>
            <w:tcW w:w="4077" w:type="dxa"/>
          </w:tcPr>
          <w:p w:rsidR="005472EF" w:rsidRPr="003A2989" w:rsidRDefault="005472EF" w:rsidP="00356E42">
            <w:pPr>
              <w:ind w:right="-34"/>
              <w:rPr>
                <w:rFonts w:cs="Arial"/>
                <w:sz w:val="22"/>
                <w:szCs w:val="22"/>
                <w:lang w:val="pt-BR"/>
              </w:rPr>
            </w:pPr>
            <w:r w:rsidRPr="003A2989">
              <w:rPr>
                <w:rFonts w:cs="Arial"/>
                <w:sz w:val="22"/>
                <w:szCs w:val="22"/>
                <w:lang w:val="pt-BR"/>
              </w:rPr>
              <w:t xml:space="preserve">Dr P H Jones PhD FRCP </w:t>
            </w:r>
          </w:p>
          <w:p w:rsidR="005472EF" w:rsidRPr="003A2989" w:rsidRDefault="005472EF" w:rsidP="00356E42">
            <w:pPr>
              <w:ind w:right="-34"/>
              <w:rPr>
                <w:rFonts w:cs="Arial"/>
                <w:sz w:val="22"/>
                <w:szCs w:val="22"/>
              </w:rPr>
            </w:pPr>
            <w:r w:rsidRPr="003A2989">
              <w:rPr>
                <w:rFonts w:cs="Arial"/>
                <w:sz w:val="22"/>
                <w:szCs w:val="22"/>
              </w:rPr>
              <w:t>MRC Group Leader and Hon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CNS tumours</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 xml:space="preserve">Dr Athena </w:t>
            </w:r>
            <w:proofErr w:type="spellStart"/>
            <w:r w:rsidRPr="003A2989">
              <w:rPr>
                <w:rFonts w:cs="Arial"/>
                <w:sz w:val="22"/>
                <w:szCs w:val="22"/>
              </w:rPr>
              <w:t>Matakidou</w:t>
            </w:r>
            <w:proofErr w:type="spellEnd"/>
            <w:r w:rsidRPr="003A2989">
              <w:rPr>
                <w:rFonts w:cs="Arial"/>
                <w:sz w:val="22"/>
                <w:szCs w:val="22"/>
              </w:rPr>
              <w:t xml:space="preserve"> PhD MRCP</w:t>
            </w:r>
          </w:p>
          <w:p w:rsidR="005472EF" w:rsidRPr="003A2989" w:rsidRDefault="005472EF" w:rsidP="00356E42">
            <w:pPr>
              <w:ind w:right="-34"/>
              <w:rPr>
                <w:rFonts w:cs="Arial"/>
                <w:sz w:val="22"/>
                <w:szCs w:val="22"/>
              </w:rPr>
            </w:pPr>
            <w:r w:rsidRPr="003A2989">
              <w:rPr>
                <w:rFonts w:cs="Arial"/>
                <w:sz w:val="22"/>
                <w:szCs w:val="22"/>
              </w:rPr>
              <w:t>CRUK Clinician Scientist &amp; Hon.</w:t>
            </w:r>
          </w:p>
          <w:p w:rsidR="005472EF" w:rsidRPr="003A2989" w:rsidRDefault="005472EF" w:rsidP="00356E42">
            <w:pPr>
              <w:ind w:right="-34"/>
              <w:rPr>
                <w:rFonts w:cs="Arial"/>
                <w:sz w:val="22"/>
                <w:szCs w:val="22"/>
              </w:rPr>
            </w:pPr>
            <w:r w:rsidRPr="003A2989">
              <w:rPr>
                <w:rFonts w:cs="Arial"/>
                <w:sz w:val="22"/>
                <w:szCs w:val="22"/>
              </w:rPr>
              <w:t>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Renal cancer</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U McDermott PhD MRCP</w:t>
            </w:r>
          </w:p>
          <w:p w:rsidR="005472EF" w:rsidRPr="003A2989" w:rsidRDefault="005472EF" w:rsidP="00356E42">
            <w:pPr>
              <w:ind w:right="-34"/>
              <w:rPr>
                <w:rFonts w:cs="Arial"/>
                <w:sz w:val="22"/>
                <w:szCs w:val="22"/>
              </w:rPr>
            </w:pPr>
            <w:r w:rsidRPr="003A2989">
              <w:rPr>
                <w:rFonts w:cs="Arial"/>
                <w:sz w:val="22"/>
                <w:szCs w:val="22"/>
              </w:rPr>
              <w:t>CRUK Clinician Scientist, Sanger Centre &amp; Hon. Consultant Medical Oncologist</w:t>
            </w:r>
          </w:p>
        </w:tc>
        <w:tc>
          <w:tcPr>
            <w:tcW w:w="5391" w:type="dxa"/>
          </w:tcPr>
          <w:p w:rsidR="005472EF" w:rsidRPr="003A2989" w:rsidRDefault="005472EF" w:rsidP="00356E42">
            <w:pPr>
              <w:ind w:right="-34"/>
              <w:rPr>
                <w:rFonts w:cs="Arial"/>
                <w:b/>
                <w:sz w:val="22"/>
                <w:szCs w:val="22"/>
              </w:rPr>
            </w:pPr>
            <w:r w:rsidRPr="003A2989">
              <w:rPr>
                <w:rFonts w:cs="Arial"/>
                <w:b/>
                <w:sz w:val="22"/>
                <w:szCs w:val="22"/>
              </w:rPr>
              <w:t>Colorectal cancer</w:t>
            </w:r>
          </w:p>
        </w:tc>
      </w:tr>
      <w:tr w:rsidR="005472EF" w:rsidRPr="003A2989" w:rsidTr="00356E42">
        <w:tc>
          <w:tcPr>
            <w:tcW w:w="4077" w:type="dxa"/>
          </w:tcPr>
          <w:p w:rsidR="005472EF" w:rsidRPr="003A2989" w:rsidRDefault="005472EF" w:rsidP="00356E42">
            <w:pPr>
              <w:ind w:right="-34"/>
              <w:rPr>
                <w:rFonts w:cs="Arial"/>
                <w:sz w:val="22"/>
                <w:szCs w:val="22"/>
                <w:lang w:val="it-IT"/>
              </w:rPr>
            </w:pPr>
            <w:r w:rsidRPr="003A2989">
              <w:rPr>
                <w:rFonts w:cs="Arial"/>
                <w:sz w:val="22"/>
                <w:szCs w:val="22"/>
                <w:lang w:val="it-IT"/>
              </w:rPr>
              <w:t>Professor D E Neal FMedSci FRCS MS BSc</w:t>
            </w:r>
          </w:p>
          <w:p w:rsidR="005472EF" w:rsidRPr="003A2989" w:rsidRDefault="005472EF" w:rsidP="00356E42">
            <w:pPr>
              <w:ind w:right="-34"/>
              <w:rPr>
                <w:rFonts w:cs="Arial"/>
                <w:sz w:val="22"/>
                <w:szCs w:val="22"/>
              </w:rPr>
            </w:pPr>
            <w:r w:rsidRPr="003A2989">
              <w:rPr>
                <w:rFonts w:cs="Arial"/>
                <w:sz w:val="22"/>
                <w:szCs w:val="22"/>
              </w:rPr>
              <w:t xml:space="preserve">Professor of Surgical Oncology &amp; Hon Consultant Surgical </w:t>
            </w:r>
            <w:proofErr w:type="spellStart"/>
            <w:r w:rsidRPr="003A2989">
              <w:rPr>
                <w:rFonts w:cs="Arial"/>
                <w:sz w:val="22"/>
                <w:szCs w:val="22"/>
              </w:rPr>
              <w:t>Uro</w:t>
            </w:r>
            <w:proofErr w:type="spellEnd"/>
            <w:r w:rsidRPr="003A2989">
              <w:rPr>
                <w:rFonts w:cs="Arial"/>
                <w:sz w:val="22"/>
                <w:szCs w:val="22"/>
              </w:rPr>
              <w:t>-oncology</w:t>
            </w:r>
          </w:p>
        </w:tc>
        <w:tc>
          <w:tcPr>
            <w:tcW w:w="5391" w:type="dxa"/>
          </w:tcPr>
          <w:p w:rsidR="005472EF" w:rsidRPr="003A2989" w:rsidRDefault="005472EF" w:rsidP="00356E42">
            <w:pPr>
              <w:ind w:right="-34"/>
              <w:rPr>
                <w:rFonts w:cs="Arial"/>
                <w:b/>
                <w:sz w:val="22"/>
                <w:szCs w:val="22"/>
              </w:rPr>
            </w:pPr>
            <w:r w:rsidRPr="003A2989">
              <w:rPr>
                <w:rFonts w:cs="Arial"/>
                <w:b/>
                <w:sz w:val="22"/>
                <w:szCs w:val="22"/>
              </w:rPr>
              <w:t xml:space="preserve">Complex retroperitoneal surgery including testes, renal &amp; sarcoma; robotic prostatectomy </w:t>
            </w:r>
          </w:p>
        </w:tc>
      </w:tr>
      <w:tr w:rsidR="005472EF" w:rsidRPr="003A2989" w:rsidTr="00356E42">
        <w:tc>
          <w:tcPr>
            <w:tcW w:w="4077" w:type="dxa"/>
          </w:tcPr>
          <w:p w:rsidR="005472EF" w:rsidRPr="003A2989" w:rsidRDefault="005472EF" w:rsidP="00356E42">
            <w:pPr>
              <w:ind w:right="-34"/>
              <w:rPr>
                <w:rFonts w:cs="Arial"/>
                <w:sz w:val="22"/>
                <w:szCs w:val="22"/>
              </w:rPr>
            </w:pPr>
            <w:r w:rsidRPr="003A2989">
              <w:rPr>
                <w:rFonts w:cs="Arial"/>
                <w:sz w:val="22"/>
                <w:szCs w:val="22"/>
              </w:rPr>
              <w:t>Dr Simon Pacey PhD MRCP</w:t>
            </w:r>
          </w:p>
          <w:p w:rsidR="005472EF" w:rsidRPr="003A2989" w:rsidRDefault="005472EF" w:rsidP="00356E42">
            <w:pPr>
              <w:ind w:right="-34"/>
              <w:rPr>
                <w:rFonts w:cs="Arial"/>
                <w:sz w:val="22"/>
                <w:szCs w:val="22"/>
              </w:rPr>
            </w:pPr>
            <w:r w:rsidRPr="003A2989">
              <w:rPr>
                <w:rFonts w:cs="Arial"/>
                <w:sz w:val="22"/>
                <w:szCs w:val="22"/>
              </w:rPr>
              <w:t>CRUK Consultant Medical Oncologist</w:t>
            </w:r>
          </w:p>
        </w:tc>
        <w:tc>
          <w:tcPr>
            <w:tcW w:w="5391" w:type="dxa"/>
          </w:tcPr>
          <w:p w:rsidR="005472EF" w:rsidRPr="003A2989" w:rsidRDefault="005472EF" w:rsidP="00356E42">
            <w:pPr>
              <w:ind w:right="-34"/>
              <w:rPr>
                <w:rFonts w:cs="Arial"/>
                <w:sz w:val="22"/>
                <w:szCs w:val="22"/>
              </w:rPr>
            </w:pPr>
            <w:r w:rsidRPr="003A2989">
              <w:rPr>
                <w:rFonts w:cs="Arial"/>
                <w:sz w:val="22"/>
                <w:szCs w:val="22"/>
              </w:rPr>
              <w:t>Early phase trials – focus on urology and lung</w:t>
            </w:r>
          </w:p>
        </w:tc>
      </w:tr>
    </w:tbl>
    <w:p w:rsidR="005472EF" w:rsidRPr="003A2989" w:rsidRDefault="005472EF" w:rsidP="00E95E7E">
      <w:pPr>
        <w:ind w:right="958"/>
        <w:jc w:val="both"/>
        <w:rPr>
          <w:rFonts w:cs="Arial"/>
          <w:b/>
          <w:color w:val="FF0000"/>
          <w:sz w:val="22"/>
          <w:szCs w:val="22"/>
        </w:rPr>
      </w:pPr>
    </w:p>
    <w:p w:rsidR="00E95E7E" w:rsidRPr="003A2989" w:rsidRDefault="00E95E7E" w:rsidP="00E95E7E">
      <w:pPr>
        <w:tabs>
          <w:tab w:val="left" w:pos="10472"/>
        </w:tabs>
        <w:ind w:right="958"/>
        <w:rPr>
          <w:rFonts w:cs="Arial"/>
          <w:sz w:val="22"/>
          <w:szCs w:val="22"/>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4451"/>
        <w:gridCol w:w="5089"/>
      </w:tblGrid>
      <w:tr w:rsidR="005472EF" w:rsidRPr="003A2989" w:rsidTr="00356E42">
        <w:trPr>
          <w:trHeight w:val="364"/>
          <w:jc w:val="right"/>
        </w:trPr>
        <w:tc>
          <w:tcPr>
            <w:tcW w:w="4451" w:type="dxa"/>
            <w:tcBorders>
              <w:top w:val="single" w:sz="6" w:space="0" w:color="auto"/>
              <w:left w:val="single" w:sz="6" w:space="0" w:color="auto"/>
              <w:bottom w:val="single" w:sz="6" w:space="0" w:color="auto"/>
              <w:right w:val="single" w:sz="6" w:space="0" w:color="auto"/>
            </w:tcBorders>
            <w:vAlign w:val="center"/>
          </w:tcPr>
          <w:p w:rsidR="005472EF" w:rsidRPr="003A2989" w:rsidRDefault="005472EF" w:rsidP="00356E42">
            <w:pPr>
              <w:suppressAutoHyphens/>
              <w:spacing w:line="276" w:lineRule="auto"/>
              <w:jc w:val="both"/>
              <w:rPr>
                <w:rFonts w:cs="Arial"/>
                <w:b/>
                <w:spacing w:val="-2"/>
                <w:sz w:val="22"/>
                <w:szCs w:val="22"/>
              </w:rPr>
            </w:pPr>
            <w:r w:rsidRPr="003A2989">
              <w:rPr>
                <w:rFonts w:cs="Arial"/>
                <w:b/>
                <w:spacing w:val="-2"/>
                <w:sz w:val="22"/>
                <w:szCs w:val="22"/>
              </w:rPr>
              <w:t>Trainee Medical Staff</w:t>
            </w:r>
          </w:p>
        </w:tc>
        <w:tc>
          <w:tcPr>
            <w:tcW w:w="5089" w:type="dxa"/>
            <w:tcBorders>
              <w:top w:val="single" w:sz="6" w:space="0" w:color="auto"/>
              <w:left w:val="single" w:sz="6" w:space="0" w:color="auto"/>
              <w:bottom w:val="single" w:sz="6" w:space="0" w:color="auto"/>
              <w:right w:val="single" w:sz="6" w:space="0" w:color="auto"/>
            </w:tcBorders>
            <w:vAlign w:val="center"/>
          </w:tcPr>
          <w:p w:rsidR="005472EF" w:rsidRPr="003A2989" w:rsidRDefault="005472EF" w:rsidP="00356E42">
            <w:pPr>
              <w:suppressAutoHyphens/>
              <w:spacing w:line="276" w:lineRule="auto"/>
              <w:jc w:val="both"/>
              <w:rPr>
                <w:rFonts w:cs="Arial"/>
                <w:b/>
                <w:spacing w:val="-2"/>
                <w:sz w:val="22"/>
                <w:szCs w:val="22"/>
              </w:rPr>
            </w:pPr>
          </w:p>
        </w:tc>
      </w:tr>
      <w:tr w:rsidR="005472EF" w:rsidRPr="003A2989" w:rsidTr="00356E42">
        <w:trPr>
          <w:jc w:val="right"/>
        </w:trPr>
        <w:tc>
          <w:tcPr>
            <w:tcW w:w="4451"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Academic Clinical Lecturers</w:t>
            </w:r>
          </w:p>
        </w:tc>
        <w:tc>
          <w:tcPr>
            <w:tcW w:w="5089" w:type="dxa"/>
            <w:tcBorders>
              <w:top w:val="single" w:sz="6" w:space="0" w:color="auto"/>
              <w:left w:val="single" w:sz="6" w:space="0" w:color="auto"/>
              <w:bottom w:val="single" w:sz="6" w:space="0" w:color="auto"/>
              <w:right w:val="single" w:sz="6" w:space="0" w:color="auto"/>
            </w:tcBorders>
          </w:tcPr>
          <w:p w:rsidR="005472EF" w:rsidRPr="003A2989" w:rsidRDefault="007240B2" w:rsidP="00356E42">
            <w:pPr>
              <w:suppressAutoHyphens/>
              <w:spacing w:line="276" w:lineRule="auto"/>
              <w:jc w:val="both"/>
              <w:rPr>
                <w:rFonts w:cs="Arial"/>
                <w:spacing w:val="-2"/>
                <w:sz w:val="22"/>
                <w:szCs w:val="22"/>
              </w:rPr>
            </w:pPr>
            <w:r w:rsidRPr="003A2989">
              <w:rPr>
                <w:rFonts w:cs="Arial"/>
                <w:spacing w:val="-2"/>
                <w:sz w:val="22"/>
                <w:szCs w:val="22"/>
              </w:rPr>
              <w:t>3</w:t>
            </w:r>
            <w:r w:rsidR="005472EF" w:rsidRPr="003A2989">
              <w:rPr>
                <w:rFonts w:cs="Arial"/>
                <w:spacing w:val="-2"/>
                <w:sz w:val="22"/>
                <w:szCs w:val="22"/>
              </w:rPr>
              <w:t xml:space="preserve"> </w:t>
            </w:r>
          </w:p>
        </w:tc>
      </w:tr>
      <w:tr w:rsidR="005472EF" w:rsidRPr="003A2989" w:rsidTr="00356E42">
        <w:trPr>
          <w:jc w:val="right"/>
        </w:trPr>
        <w:tc>
          <w:tcPr>
            <w:tcW w:w="4451"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Academic Clinical Fellows</w:t>
            </w:r>
          </w:p>
        </w:tc>
        <w:tc>
          <w:tcPr>
            <w:tcW w:w="5089"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color w:val="FF0000"/>
                <w:spacing w:val="-2"/>
                <w:sz w:val="22"/>
                <w:szCs w:val="22"/>
              </w:rPr>
            </w:pPr>
            <w:r w:rsidRPr="003A2989">
              <w:rPr>
                <w:rFonts w:cs="Arial"/>
                <w:spacing w:val="-2"/>
                <w:sz w:val="22"/>
                <w:szCs w:val="22"/>
              </w:rPr>
              <w:t>4</w:t>
            </w:r>
          </w:p>
        </w:tc>
      </w:tr>
      <w:tr w:rsidR="005472EF" w:rsidRPr="003A2989" w:rsidTr="00356E42">
        <w:trPr>
          <w:jc w:val="right"/>
        </w:trPr>
        <w:tc>
          <w:tcPr>
            <w:tcW w:w="4451"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b/>
                <w:spacing w:val="-2"/>
                <w:sz w:val="22"/>
                <w:szCs w:val="22"/>
              </w:rPr>
            </w:pPr>
            <w:r w:rsidRPr="003A2989">
              <w:rPr>
                <w:rFonts w:cs="Arial"/>
                <w:spacing w:val="-2"/>
                <w:sz w:val="22"/>
                <w:szCs w:val="22"/>
              </w:rPr>
              <w:t>Specialist Registrars</w:t>
            </w:r>
          </w:p>
        </w:tc>
        <w:tc>
          <w:tcPr>
            <w:tcW w:w="5089"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Medical Oncology 5; Clinical Oncology 20.</w:t>
            </w:r>
          </w:p>
        </w:tc>
      </w:tr>
      <w:tr w:rsidR="005472EF" w:rsidRPr="003A2989" w:rsidTr="00356E42">
        <w:trPr>
          <w:jc w:val="right"/>
        </w:trPr>
        <w:tc>
          <w:tcPr>
            <w:tcW w:w="4451"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lang w:val="it-IT"/>
              </w:rPr>
            </w:pPr>
            <w:r w:rsidRPr="003A2989">
              <w:rPr>
                <w:rFonts w:cs="Arial"/>
                <w:spacing w:val="-2"/>
                <w:sz w:val="22"/>
                <w:szCs w:val="22"/>
                <w:lang w:val="it-IT"/>
              </w:rPr>
              <w:t>NTNA (pre-UKCRC/MMC/IATP)</w:t>
            </w:r>
          </w:p>
        </w:tc>
        <w:tc>
          <w:tcPr>
            <w:tcW w:w="5089"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1</w:t>
            </w:r>
          </w:p>
        </w:tc>
      </w:tr>
      <w:tr w:rsidR="005472EF" w:rsidRPr="003A2989" w:rsidTr="00356E42">
        <w:trPr>
          <w:jc w:val="right"/>
        </w:trPr>
        <w:tc>
          <w:tcPr>
            <w:tcW w:w="4451"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FY2 and ST1/2 (CMT)</w:t>
            </w:r>
          </w:p>
        </w:tc>
        <w:tc>
          <w:tcPr>
            <w:tcW w:w="5089"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5</w:t>
            </w:r>
          </w:p>
        </w:tc>
      </w:tr>
      <w:tr w:rsidR="005472EF" w:rsidRPr="003A2989" w:rsidTr="00356E42">
        <w:trPr>
          <w:jc w:val="right"/>
        </w:trPr>
        <w:tc>
          <w:tcPr>
            <w:tcW w:w="4451"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Pre-registration House Officers (FY1)</w:t>
            </w:r>
          </w:p>
        </w:tc>
        <w:tc>
          <w:tcPr>
            <w:tcW w:w="5089" w:type="dxa"/>
            <w:tcBorders>
              <w:top w:val="single" w:sz="6" w:space="0" w:color="auto"/>
              <w:left w:val="single" w:sz="6" w:space="0" w:color="auto"/>
              <w:bottom w:val="single" w:sz="6" w:space="0" w:color="auto"/>
              <w:right w:val="single" w:sz="6" w:space="0" w:color="auto"/>
            </w:tcBorders>
          </w:tcPr>
          <w:p w:rsidR="005472EF" w:rsidRPr="003A2989" w:rsidRDefault="005472EF" w:rsidP="00356E42">
            <w:pPr>
              <w:suppressAutoHyphens/>
              <w:spacing w:line="276" w:lineRule="auto"/>
              <w:jc w:val="both"/>
              <w:rPr>
                <w:rFonts w:cs="Arial"/>
                <w:spacing w:val="-2"/>
                <w:sz w:val="22"/>
                <w:szCs w:val="22"/>
              </w:rPr>
            </w:pPr>
            <w:r w:rsidRPr="003A2989">
              <w:rPr>
                <w:rFonts w:cs="Arial"/>
                <w:spacing w:val="-2"/>
                <w:sz w:val="22"/>
                <w:szCs w:val="22"/>
              </w:rPr>
              <w:t>None</w:t>
            </w:r>
          </w:p>
        </w:tc>
      </w:tr>
      <w:tr w:rsidR="00FB16B3" w:rsidRPr="003A2989" w:rsidTr="007C53C0">
        <w:trPr>
          <w:trHeight w:val="364"/>
          <w:jc w:val="right"/>
        </w:trPr>
        <w:tc>
          <w:tcPr>
            <w:tcW w:w="4451" w:type="dxa"/>
            <w:tcBorders>
              <w:top w:val="single" w:sz="6" w:space="0" w:color="auto"/>
              <w:left w:val="single" w:sz="6" w:space="0" w:color="auto"/>
              <w:bottom w:val="single" w:sz="6" w:space="0" w:color="auto"/>
              <w:right w:val="single" w:sz="6" w:space="0" w:color="auto"/>
            </w:tcBorders>
            <w:vAlign w:val="center"/>
          </w:tcPr>
          <w:p w:rsidR="00FB16B3" w:rsidRPr="003A2989" w:rsidRDefault="00FB16B3" w:rsidP="007C53C0">
            <w:pPr>
              <w:suppressAutoHyphens/>
              <w:spacing w:line="276" w:lineRule="auto"/>
              <w:jc w:val="both"/>
              <w:rPr>
                <w:rFonts w:cs="Arial"/>
                <w:b/>
                <w:spacing w:val="-2"/>
                <w:sz w:val="22"/>
                <w:szCs w:val="22"/>
              </w:rPr>
            </w:pPr>
            <w:r w:rsidRPr="003A2989">
              <w:rPr>
                <w:rFonts w:cs="Arial"/>
                <w:b/>
                <w:spacing w:val="-2"/>
                <w:sz w:val="22"/>
                <w:szCs w:val="22"/>
              </w:rPr>
              <w:t>Trainee Medical Staff</w:t>
            </w:r>
          </w:p>
        </w:tc>
        <w:tc>
          <w:tcPr>
            <w:tcW w:w="5089" w:type="dxa"/>
            <w:tcBorders>
              <w:top w:val="single" w:sz="6" w:space="0" w:color="auto"/>
              <w:left w:val="single" w:sz="6" w:space="0" w:color="auto"/>
              <w:bottom w:val="single" w:sz="6" w:space="0" w:color="auto"/>
              <w:right w:val="single" w:sz="6" w:space="0" w:color="auto"/>
            </w:tcBorders>
            <w:vAlign w:val="center"/>
          </w:tcPr>
          <w:p w:rsidR="00FB16B3" w:rsidRPr="003A2989" w:rsidRDefault="00FB16B3" w:rsidP="007C53C0">
            <w:pPr>
              <w:suppressAutoHyphens/>
              <w:spacing w:line="276" w:lineRule="auto"/>
              <w:jc w:val="both"/>
              <w:rPr>
                <w:rFonts w:cs="Arial"/>
                <w:b/>
                <w:spacing w:val="-2"/>
                <w:sz w:val="22"/>
                <w:szCs w:val="22"/>
              </w:rPr>
            </w:pPr>
          </w:p>
        </w:tc>
      </w:tr>
      <w:tr w:rsidR="00FB16B3" w:rsidRPr="003A2989" w:rsidTr="007C53C0">
        <w:trPr>
          <w:jc w:val="right"/>
        </w:trPr>
        <w:tc>
          <w:tcPr>
            <w:tcW w:w="4451" w:type="dxa"/>
            <w:tcBorders>
              <w:top w:val="single" w:sz="6" w:space="0" w:color="auto"/>
              <w:left w:val="single" w:sz="6" w:space="0" w:color="auto"/>
              <w:bottom w:val="single" w:sz="6" w:space="0" w:color="auto"/>
              <w:right w:val="single" w:sz="6" w:space="0" w:color="auto"/>
            </w:tcBorders>
          </w:tcPr>
          <w:p w:rsidR="00FB16B3" w:rsidRPr="003A2989" w:rsidRDefault="00FB16B3" w:rsidP="007C53C0">
            <w:pPr>
              <w:suppressAutoHyphens/>
              <w:spacing w:line="276" w:lineRule="auto"/>
              <w:jc w:val="both"/>
              <w:rPr>
                <w:rFonts w:cs="Arial"/>
                <w:spacing w:val="-2"/>
                <w:sz w:val="22"/>
                <w:szCs w:val="22"/>
              </w:rPr>
            </w:pPr>
            <w:r w:rsidRPr="003A2989">
              <w:rPr>
                <w:rFonts w:cs="Arial"/>
                <w:spacing w:val="-2"/>
                <w:sz w:val="22"/>
                <w:szCs w:val="22"/>
              </w:rPr>
              <w:t>Academic Clinical Lecturers</w:t>
            </w:r>
          </w:p>
        </w:tc>
        <w:tc>
          <w:tcPr>
            <w:tcW w:w="5089" w:type="dxa"/>
            <w:tcBorders>
              <w:top w:val="single" w:sz="6" w:space="0" w:color="auto"/>
              <w:left w:val="single" w:sz="6" w:space="0" w:color="auto"/>
              <w:bottom w:val="single" w:sz="6" w:space="0" w:color="auto"/>
              <w:right w:val="single" w:sz="6" w:space="0" w:color="auto"/>
            </w:tcBorders>
          </w:tcPr>
          <w:p w:rsidR="00FB16B3" w:rsidRPr="003A2989" w:rsidRDefault="00FB16B3" w:rsidP="007C53C0">
            <w:pPr>
              <w:suppressAutoHyphens/>
              <w:spacing w:line="276" w:lineRule="auto"/>
              <w:jc w:val="both"/>
              <w:rPr>
                <w:rFonts w:cs="Arial"/>
                <w:spacing w:val="-2"/>
                <w:sz w:val="22"/>
                <w:szCs w:val="22"/>
              </w:rPr>
            </w:pPr>
            <w:r w:rsidRPr="003A2989">
              <w:rPr>
                <w:rFonts w:cs="Arial"/>
                <w:spacing w:val="-2"/>
                <w:sz w:val="22"/>
                <w:szCs w:val="22"/>
              </w:rPr>
              <w:t xml:space="preserve">2 </w:t>
            </w:r>
          </w:p>
        </w:tc>
      </w:tr>
      <w:tr w:rsidR="00FB16B3" w:rsidRPr="003A2989" w:rsidTr="007C53C0">
        <w:trPr>
          <w:jc w:val="right"/>
        </w:trPr>
        <w:tc>
          <w:tcPr>
            <w:tcW w:w="4451" w:type="dxa"/>
            <w:tcBorders>
              <w:top w:val="single" w:sz="6" w:space="0" w:color="auto"/>
              <w:left w:val="single" w:sz="6" w:space="0" w:color="auto"/>
              <w:bottom w:val="single" w:sz="6" w:space="0" w:color="auto"/>
              <w:right w:val="single" w:sz="6" w:space="0" w:color="auto"/>
            </w:tcBorders>
          </w:tcPr>
          <w:p w:rsidR="00FB16B3" w:rsidRPr="003A2989" w:rsidRDefault="00FB16B3" w:rsidP="007C53C0">
            <w:pPr>
              <w:suppressAutoHyphens/>
              <w:spacing w:line="276" w:lineRule="auto"/>
              <w:jc w:val="both"/>
              <w:rPr>
                <w:rFonts w:cs="Arial"/>
                <w:spacing w:val="-2"/>
                <w:sz w:val="22"/>
                <w:szCs w:val="22"/>
              </w:rPr>
            </w:pPr>
            <w:r w:rsidRPr="003A2989">
              <w:rPr>
                <w:rFonts w:cs="Arial"/>
                <w:spacing w:val="-2"/>
                <w:sz w:val="22"/>
                <w:szCs w:val="22"/>
              </w:rPr>
              <w:t>Academic Clinical Fellows</w:t>
            </w:r>
          </w:p>
        </w:tc>
        <w:tc>
          <w:tcPr>
            <w:tcW w:w="5089" w:type="dxa"/>
            <w:tcBorders>
              <w:top w:val="single" w:sz="6" w:space="0" w:color="auto"/>
              <w:left w:val="single" w:sz="6" w:space="0" w:color="auto"/>
              <w:bottom w:val="single" w:sz="6" w:space="0" w:color="auto"/>
              <w:right w:val="single" w:sz="6" w:space="0" w:color="auto"/>
            </w:tcBorders>
          </w:tcPr>
          <w:p w:rsidR="00FB16B3" w:rsidRPr="003A2989" w:rsidRDefault="00FB16B3" w:rsidP="007C53C0">
            <w:pPr>
              <w:suppressAutoHyphens/>
              <w:spacing w:line="276" w:lineRule="auto"/>
              <w:jc w:val="both"/>
              <w:rPr>
                <w:rFonts w:cs="Arial"/>
                <w:color w:val="FF0000"/>
                <w:spacing w:val="-2"/>
                <w:sz w:val="22"/>
                <w:szCs w:val="22"/>
              </w:rPr>
            </w:pPr>
            <w:r w:rsidRPr="003A2989">
              <w:rPr>
                <w:rFonts w:cs="Arial"/>
                <w:spacing w:val="-2"/>
                <w:sz w:val="22"/>
                <w:szCs w:val="22"/>
              </w:rPr>
              <w:t>2 &amp; 2 TBA between 2008 and 2009</w:t>
            </w:r>
          </w:p>
        </w:tc>
      </w:tr>
    </w:tbl>
    <w:p w:rsidR="00E95E7E" w:rsidRPr="003A2989" w:rsidRDefault="00E95E7E" w:rsidP="00E95E7E">
      <w:pPr>
        <w:rPr>
          <w:rFonts w:cs="Arial"/>
          <w:sz w:val="22"/>
          <w:szCs w:val="22"/>
        </w:rPr>
      </w:pPr>
    </w:p>
    <w:p w:rsidR="00E95E7E" w:rsidRPr="003A2989" w:rsidRDefault="00E95E7E" w:rsidP="00E95E7E">
      <w:pPr>
        <w:rPr>
          <w:rFonts w:cs="Arial"/>
          <w:sz w:val="22"/>
          <w:szCs w:val="22"/>
        </w:rPr>
      </w:pPr>
      <w:r w:rsidRPr="003A2989">
        <w:rPr>
          <w:rFonts w:cs="Arial"/>
          <w:sz w:val="22"/>
          <w:szCs w:val="22"/>
        </w:rPr>
        <w:t xml:space="preserve">Details of current clinical research staff and activities for each cancer site can be provided to applicants at their request. Also see </w:t>
      </w:r>
      <w:hyperlink r:id="rId11" w:history="1">
        <w:r w:rsidRPr="003A2989">
          <w:rPr>
            <w:rStyle w:val="Hyperlink"/>
            <w:rFonts w:cs="Arial"/>
            <w:sz w:val="22"/>
            <w:szCs w:val="22"/>
          </w:rPr>
          <w:t>www.oncology.cam.ac.uk</w:t>
        </w:r>
      </w:hyperlink>
    </w:p>
    <w:p w:rsidR="00E95E7E" w:rsidRPr="003A2989" w:rsidRDefault="00E95E7E" w:rsidP="00E95E7E">
      <w:pPr>
        <w:jc w:val="both"/>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color w:val="FF0000"/>
          <w:sz w:val="22"/>
          <w:szCs w:val="22"/>
        </w:rPr>
      </w:pPr>
      <w:r w:rsidRPr="003A2989">
        <w:rPr>
          <w:rFonts w:cs="Arial"/>
          <w:sz w:val="22"/>
          <w:szCs w:val="22"/>
        </w:rPr>
        <w:lastRenderedPageBreak/>
        <w:t>4.2</w:t>
      </w:r>
      <w:r w:rsidRPr="003A2989">
        <w:rPr>
          <w:rFonts w:cs="Arial"/>
          <w:sz w:val="22"/>
          <w:szCs w:val="22"/>
        </w:rPr>
        <w:tab/>
      </w:r>
      <w:r w:rsidRPr="003A2989">
        <w:rPr>
          <w:rFonts w:cs="Arial"/>
          <w:sz w:val="22"/>
          <w:szCs w:val="22"/>
        </w:rPr>
        <w:tab/>
        <w:t xml:space="preserve">The Anglia Cancer Network   </w:t>
      </w:r>
    </w:p>
    <w:p w:rsidR="007240B2" w:rsidRPr="003A2989" w:rsidRDefault="007240B2" w:rsidP="007240B2">
      <w:pPr>
        <w:rPr>
          <w:rFonts w:cs="Arial"/>
          <w:sz w:val="22"/>
          <w:szCs w:val="22"/>
        </w:rPr>
      </w:pPr>
      <w:proofErr w:type="spellStart"/>
      <w:r w:rsidRPr="003A2989">
        <w:rPr>
          <w:rFonts w:cs="Arial"/>
          <w:sz w:val="22"/>
          <w:szCs w:val="22"/>
        </w:rPr>
        <w:t>Addenbrooke’s</w:t>
      </w:r>
      <w:proofErr w:type="spellEnd"/>
      <w:r w:rsidRPr="003A2989">
        <w:rPr>
          <w:rFonts w:cs="Arial"/>
          <w:sz w:val="22"/>
          <w:szCs w:val="22"/>
        </w:rPr>
        <w:t xml:space="preserve">, in conjunction with </w:t>
      </w:r>
      <w:proofErr w:type="spellStart"/>
      <w:r w:rsidRPr="003A2989">
        <w:rPr>
          <w:rFonts w:cs="Arial"/>
          <w:sz w:val="22"/>
          <w:szCs w:val="22"/>
        </w:rPr>
        <w:t>Papworth</w:t>
      </w:r>
      <w:proofErr w:type="spellEnd"/>
      <w:r w:rsidRPr="003A2989">
        <w:rPr>
          <w:rFonts w:cs="Arial"/>
          <w:sz w:val="22"/>
          <w:szCs w:val="22"/>
        </w:rPr>
        <w:t>, is a Cancer Centre working in close collaboration with 5 associated Cancer Units which formerly constituted the West Anglia Cancer Network:-</w:t>
      </w:r>
    </w:p>
    <w:p w:rsidR="007240B2" w:rsidRPr="003A2989" w:rsidRDefault="007240B2" w:rsidP="007240B2">
      <w:pPr>
        <w:rPr>
          <w:rFonts w:cs="Arial"/>
          <w:sz w:val="22"/>
          <w:szCs w:val="22"/>
        </w:rPr>
      </w:pPr>
    </w:p>
    <w:p w:rsidR="007240B2" w:rsidRPr="003A2989" w:rsidRDefault="007240B2" w:rsidP="007240B2">
      <w:pPr>
        <w:ind w:left="720"/>
        <w:rPr>
          <w:rFonts w:cs="Arial"/>
          <w:sz w:val="22"/>
          <w:szCs w:val="22"/>
        </w:rPr>
      </w:pPr>
      <w:r w:rsidRPr="003A2989">
        <w:rPr>
          <w:rFonts w:cs="Arial"/>
          <w:sz w:val="22"/>
          <w:szCs w:val="22"/>
        </w:rPr>
        <w:t>Peterborough Hospitals NHS Trust, Peterborough</w:t>
      </w:r>
    </w:p>
    <w:p w:rsidR="007240B2" w:rsidRPr="003A2989" w:rsidRDefault="007240B2" w:rsidP="007240B2">
      <w:pPr>
        <w:ind w:left="720"/>
        <w:rPr>
          <w:rFonts w:cs="Arial"/>
          <w:sz w:val="22"/>
          <w:szCs w:val="22"/>
        </w:rPr>
      </w:pPr>
      <w:r w:rsidRPr="003A2989">
        <w:rPr>
          <w:rFonts w:cs="Arial"/>
          <w:sz w:val="22"/>
          <w:szCs w:val="22"/>
        </w:rPr>
        <w:t>Queen Elizabeth Hospital, Kings Lynn</w:t>
      </w:r>
    </w:p>
    <w:p w:rsidR="007240B2" w:rsidRPr="003A2989" w:rsidRDefault="007240B2" w:rsidP="007240B2">
      <w:pPr>
        <w:ind w:left="720"/>
        <w:rPr>
          <w:rFonts w:cs="Arial"/>
          <w:sz w:val="22"/>
          <w:szCs w:val="22"/>
        </w:rPr>
      </w:pPr>
      <w:r w:rsidRPr="003A2989">
        <w:rPr>
          <w:rFonts w:cs="Arial"/>
          <w:sz w:val="22"/>
          <w:szCs w:val="22"/>
        </w:rPr>
        <w:t>West Suffolk Hospital, Bury St Edmunds</w:t>
      </w:r>
    </w:p>
    <w:p w:rsidR="007240B2" w:rsidRPr="003A2989" w:rsidRDefault="007240B2" w:rsidP="007240B2">
      <w:pPr>
        <w:ind w:left="720"/>
        <w:rPr>
          <w:rFonts w:cs="Arial"/>
          <w:sz w:val="22"/>
          <w:szCs w:val="22"/>
        </w:rPr>
      </w:pPr>
      <w:r w:rsidRPr="003A2989">
        <w:rPr>
          <w:rFonts w:cs="Arial"/>
          <w:sz w:val="22"/>
          <w:szCs w:val="22"/>
        </w:rPr>
        <w:t>Bedford Hospital, Bedford</w:t>
      </w:r>
    </w:p>
    <w:p w:rsidR="007240B2" w:rsidRPr="003A2989" w:rsidRDefault="007240B2" w:rsidP="007240B2">
      <w:pPr>
        <w:ind w:left="720"/>
        <w:rPr>
          <w:rFonts w:cs="Arial"/>
          <w:sz w:val="22"/>
          <w:szCs w:val="22"/>
        </w:rPr>
      </w:pPr>
      <w:proofErr w:type="spellStart"/>
      <w:r w:rsidRPr="003A2989">
        <w:rPr>
          <w:rFonts w:cs="Arial"/>
          <w:sz w:val="22"/>
          <w:szCs w:val="22"/>
        </w:rPr>
        <w:t>Hinchingbrooke</w:t>
      </w:r>
      <w:proofErr w:type="spellEnd"/>
      <w:r w:rsidRPr="003A2989">
        <w:rPr>
          <w:rFonts w:cs="Arial"/>
          <w:sz w:val="22"/>
          <w:szCs w:val="22"/>
        </w:rPr>
        <w:t xml:space="preserve"> Hospital, Huntingdon</w:t>
      </w:r>
    </w:p>
    <w:p w:rsidR="007240B2" w:rsidRPr="003A2989" w:rsidRDefault="00FB16B3" w:rsidP="007240B2">
      <w:pPr>
        <w:pStyle w:val="NormalWeb"/>
        <w:rPr>
          <w:sz w:val="22"/>
          <w:szCs w:val="22"/>
        </w:rPr>
      </w:pPr>
      <w:r w:rsidRPr="003A2989">
        <w:rPr>
          <w:sz w:val="22"/>
          <w:szCs w:val="22"/>
        </w:rPr>
        <w:t xml:space="preserve">The </w:t>
      </w:r>
      <w:r w:rsidRPr="003A2989">
        <w:rPr>
          <w:rStyle w:val="bluetxt1"/>
          <w:sz w:val="22"/>
          <w:szCs w:val="22"/>
        </w:rPr>
        <w:t>Anglia Cancer Network</w:t>
      </w:r>
      <w:r w:rsidRPr="003A2989">
        <w:rPr>
          <w:sz w:val="22"/>
          <w:szCs w:val="22"/>
        </w:rPr>
        <w:t xml:space="preserve"> replaces the former Norfolk &amp; Waveney and West Anglia Cancer Networks and also the Ipswich locality of the former Mid Anglia Cancer Network and was officially launched on 27 July 2007.</w:t>
      </w:r>
      <w:r w:rsidR="007240B2" w:rsidRPr="003A2989">
        <w:rPr>
          <w:sz w:val="22"/>
          <w:szCs w:val="22"/>
        </w:rPr>
        <w:t xml:space="preserve"> </w:t>
      </w:r>
      <w:r w:rsidR="007240B2" w:rsidRPr="003A2989">
        <w:rPr>
          <w:rStyle w:val="acnsmaller1"/>
          <w:sz w:val="22"/>
          <w:szCs w:val="22"/>
        </w:rPr>
        <w:t>The ACN is a governed partnership between PCTs and hospital Trusts overseeing the development of cancer services for a population of 2.4 million in Norfolk, Suffolk, Great Yarmouth and Waveney, Bedfordshire, Cambridgeshire and Peterborough.</w:t>
      </w:r>
      <w:r w:rsidR="007240B2" w:rsidRPr="003A2989">
        <w:rPr>
          <w:sz w:val="22"/>
          <w:szCs w:val="22"/>
        </w:rPr>
        <w:t xml:space="preserve"> With a 13-strong team based at New</w:t>
      </w:r>
      <w:smartTag w:uri="urn:schemas-microsoft-com:office:smarttags" w:element="PersonName">
        <w:r w:rsidR="007240B2" w:rsidRPr="003A2989">
          <w:rPr>
            <w:sz w:val="22"/>
            <w:szCs w:val="22"/>
          </w:rPr>
          <w:t>mark</w:t>
        </w:r>
      </w:smartTag>
      <w:r w:rsidR="007240B2" w:rsidRPr="003A2989">
        <w:rPr>
          <w:sz w:val="22"/>
          <w:szCs w:val="22"/>
        </w:rPr>
        <w:t xml:space="preserve">et, the ACN is building on the excellent work of the former networks of the Eastern Region. </w:t>
      </w:r>
    </w:p>
    <w:p w:rsidR="007240B2" w:rsidRPr="003A2989" w:rsidRDefault="007240B2" w:rsidP="007240B2">
      <w:pPr>
        <w:spacing w:line="312" w:lineRule="atLeast"/>
        <w:rPr>
          <w:rFonts w:cs="Arial"/>
          <w:sz w:val="22"/>
          <w:szCs w:val="22"/>
        </w:rPr>
      </w:pPr>
      <w:r w:rsidRPr="003A2989">
        <w:rPr>
          <w:rFonts w:cs="Arial"/>
          <w:sz w:val="22"/>
          <w:szCs w:val="22"/>
        </w:rPr>
        <w:t xml:space="preserve">The main objective of the ACN is to develop excellent leading edge equitable cancer care,   working in close collaboration with the University of Cambridge Department of Oncology based at Cambridge University Hospitals NHS </w:t>
      </w:r>
      <w:proofErr w:type="spellStart"/>
      <w:r w:rsidRPr="003A2989">
        <w:rPr>
          <w:rFonts w:cs="Arial"/>
          <w:sz w:val="22"/>
          <w:szCs w:val="22"/>
        </w:rPr>
        <w:t>FoundationTrust</w:t>
      </w:r>
      <w:proofErr w:type="spellEnd"/>
      <w:r w:rsidRPr="003A2989">
        <w:rPr>
          <w:rFonts w:cs="Arial"/>
          <w:sz w:val="22"/>
          <w:szCs w:val="22"/>
        </w:rPr>
        <w:t>, the CRUK and other research, academic and educational organisations.</w:t>
      </w:r>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 xml:space="preserve">A video and audio conference network enables remote participation in network multi-disciplinary team meetings (MDTs).  Each MDT consists of core members with expertise in the relevant disciplines including medical oncology, clinical oncology, surgical oncology, pathology and radiology.  </w:t>
      </w:r>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 xml:space="preserve">Serving a core population of 1.3 million, </w:t>
      </w:r>
      <w:proofErr w:type="spellStart"/>
      <w:r w:rsidRPr="003A2989">
        <w:rPr>
          <w:rFonts w:cs="Arial"/>
          <w:sz w:val="22"/>
          <w:szCs w:val="22"/>
        </w:rPr>
        <w:t>Addenbrooke’s</w:t>
      </w:r>
      <w:proofErr w:type="spellEnd"/>
      <w:r w:rsidRPr="003A2989">
        <w:rPr>
          <w:rFonts w:cs="Arial"/>
          <w:sz w:val="22"/>
          <w:szCs w:val="22"/>
        </w:rPr>
        <w:t xml:space="preserve"> has an extended catchment area of 2-4 million for some highly specialised services including:-</w:t>
      </w:r>
    </w:p>
    <w:p w:rsidR="007240B2" w:rsidRPr="003A2989" w:rsidRDefault="007240B2" w:rsidP="007240B2">
      <w:pPr>
        <w:rPr>
          <w:rFonts w:cs="Arial"/>
          <w:sz w:val="22"/>
          <w:szCs w:val="22"/>
        </w:rPr>
      </w:pPr>
    </w:p>
    <w:p w:rsidR="007240B2" w:rsidRPr="003A2989" w:rsidRDefault="007240B2" w:rsidP="007240B2">
      <w:pPr>
        <w:ind w:left="720"/>
        <w:rPr>
          <w:rFonts w:cs="Arial"/>
          <w:sz w:val="22"/>
          <w:szCs w:val="22"/>
        </w:rPr>
      </w:pPr>
      <w:r w:rsidRPr="003A2989">
        <w:rPr>
          <w:rFonts w:cs="Arial"/>
          <w:sz w:val="22"/>
          <w:szCs w:val="22"/>
        </w:rPr>
        <w:t>Sarcomas and tumours of adolescents</w:t>
      </w:r>
    </w:p>
    <w:p w:rsidR="007240B2" w:rsidRPr="003A2989" w:rsidRDefault="007240B2" w:rsidP="007240B2">
      <w:pPr>
        <w:ind w:left="720"/>
        <w:rPr>
          <w:rFonts w:cs="Arial"/>
          <w:sz w:val="22"/>
          <w:szCs w:val="22"/>
        </w:rPr>
      </w:pPr>
      <w:r w:rsidRPr="003A2989">
        <w:rPr>
          <w:rFonts w:cs="Arial"/>
          <w:sz w:val="22"/>
          <w:szCs w:val="22"/>
        </w:rPr>
        <w:t>Paediatric malignancy</w:t>
      </w:r>
    </w:p>
    <w:p w:rsidR="007240B2" w:rsidRPr="003A2989" w:rsidRDefault="007240B2" w:rsidP="007240B2">
      <w:pPr>
        <w:ind w:left="720"/>
        <w:rPr>
          <w:rFonts w:cs="Arial"/>
          <w:sz w:val="22"/>
          <w:szCs w:val="22"/>
        </w:rPr>
      </w:pPr>
      <w:r w:rsidRPr="003A2989">
        <w:rPr>
          <w:rFonts w:cs="Arial"/>
          <w:sz w:val="22"/>
          <w:szCs w:val="22"/>
        </w:rPr>
        <w:t>Haematological malignancy and BMT</w:t>
      </w:r>
    </w:p>
    <w:p w:rsidR="007240B2" w:rsidRPr="003A2989" w:rsidRDefault="007240B2" w:rsidP="007240B2">
      <w:pPr>
        <w:ind w:left="720"/>
        <w:rPr>
          <w:rFonts w:cs="Arial"/>
          <w:sz w:val="22"/>
          <w:szCs w:val="22"/>
        </w:rPr>
      </w:pPr>
      <w:r w:rsidRPr="003A2989">
        <w:rPr>
          <w:rFonts w:cs="Arial"/>
          <w:sz w:val="22"/>
          <w:szCs w:val="22"/>
        </w:rPr>
        <w:t>Brain tumours</w:t>
      </w:r>
    </w:p>
    <w:p w:rsidR="007240B2" w:rsidRPr="003A2989" w:rsidRDefault="007240B2" w:rsidP="007240B2">
      <w:pPr>
        <w:ind w:left="720"/>
        <w:rPr>
          <w:rFonts w:cs="Arial"/>
          <w:sz w:val="22"/>
          <w:szCs w:val="22"/>
        </w:rPr>
      </w:pPr>
      <w:r w:rsidRPr="003A2989">
        <w:rPr>
          <w:rFonts w:cs="Arial"/>
          <w:sz w:val="22"/>
          <w:szCs w:val="22"/>
        </w:rPr>
        <w:t>Skull base malignancy</w:t>
      </w:r>
    </w:p>
    <w:p w:rsidR="007240B2" w:rsidRPr="003A2989" w:rsidRDefault="007240B2" w:rsidP="007240B2">
      <w:pPr>
        <w:ind w:left="720"/>
        <w:rPr>
          <w:rFonts w:cs="Arial"/>
          <w:sz w:val="22"/>
          <w:szCs w:val="22"/>
        </w:rPr>
      </w:pPr>
      <w:r w:rsidRPr="003A2989">
        <w:rPr>
          <w:rFonts w:cs="Arial"/>
          <w:sz w:val="22"/>
          <w:szCs w:val="22"/>
        </w:rPr>
        <w:t>Cancer genetics</w:t>
      </w:r>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Cambridge serves an acute population of 320,000, Peterborough 300,000, with the remainder of the associated Cancer Units serving populations of approximately 200,000.  The area served is mainly rural with no large conurbations and the majority of the Cancer Units are situated approximately 30 to 45 miles from the Cancer Centre.  By car or ambulance this equates to a maximum travelling time of 1½ hours.  The Network has therefore adopted a systematic approach to the delivery of cancer care as near as possible to the patient’s home.  A series of joint Consultant Medical/Clinical Oncology appointments have been made between the Cancer Centre and individual Units.  This enables most  systemic therapy, the management of complications, supportive care and follow up to be delivered locally, thus preventing patients having to make long and unnecessary journeys to the Cancer Centre.</w:t>
      </w:r>
    </w:p>
    <w:p w:rsidR="007240B2" w:rsidRPr="003A2989" w:rsidRDefault="007240B2" w:rsidP="007240B2">
      <w:pPr>
        <w:rPr>
          <w:rFonts w:cs="Arial"/>
          <w:sz w:val="22"/>
          <w:szCs w:val="22"/>
        </w:rPr>
      </w:pPr>
    </w:p>
    <w:p w:rsidR="00FB16B3" w:rsidRPr="003A2989" w:rsidRDefault="007240B2" w:rsidP="007240B2">
      <w:pPr>
        <w:rPr>
          <w:rFonts w:cs="Arial"/>
          <w:sz w:val="22"/>
          <w:szCs w:val="22"/>
        </w:rPr>
      </w:pPr>
      <w:r w:rsidRPr="003A2989">
        <w:rPr>
          <w:rFonts w:cs="Arial"/>
          <w:sz w:val="22"/>
          <w:szCs w:val="22"/>
        </w:rPr>
        <w:t>In order to enhance the co-ordinated approach to cancer management, the Oncology Centre has set aside Tuesday mornings for a weekly audit and academic session.</w:t>
      </w: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bookmarkStart w:id="39" w:name="OLE_LINK1"/>
      <w:r w:rsidRPr="003A2989">
        <w:rPr>
          <w:rFonts w:cs="Arial"/>
          <w:sz w:val="22"/>
          <w:szCs w:val="22"/>
        </w:rPr>
        <w:lastRenderedPageBreak/>
        <w:t>4.3</w:t>
      </w:r>
      <w:r w:rsidRPr="003A2989">
        <w:rPr>
          <w:rFonts w:cs="Arial"/>
          <w:sz w:val="22"/>
          <w:szCs w:val="22"/>
        </w:rPr>
        <w:tab/>
      </w:r>
      <w:r w:rsidRPr="003A2989">
        <w:rPr>
          <w:rFonts w:cs="Arial"/>
          <w:sz w:val="22"/>
          <w:szCs w:val="22"/>
        </w:rPr>
        <w:tab/>
        <w:t>Clinical Facilities in Cambridge</w:t>
      </w: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r w:rsidRPr="003A2989">
        <w:rPr>
          <w:rFonts w:cs="Arial"/>
          <w:sz w:val="22"/>
          <w:szCs w:val="22"/>
        </w:rPr>
        <w:t>4.3.1</w:t>
      </w:r>
      <w:r w:rsidRPr="003A2989">
        <w:rPr>
          <w:rFonts w:cs="Arial"/>
          <w:sz w:val="22"/>
          <w:szCs w:val="22"/>
        </w:rPr>
        <w:tab/>
        <w:t>Chemotherapy Facilities</w:t>
      </w:r>
    </w:p>
    <w:p w:rsidR="00FB16B3" w:rsidRPr="003A2989" w:rsidRDefault="00FB16B3" w:rsidP="00FB16B3">
      <w:pPr>
        <w:rPr>
          <w:rFonts w:cs="Arial"/>
          <w:sz w:val="22"/>
          <w:szCs w:val="22"/>
        </w:rPr>
      </w:pPr>
      <w:r w:rsidRPr="003A2989">
        <w:rPr>
          <w:rFonts w:cs="Arial"/>
          <w:sz w:val="22"/>
          <w:szCs w:val="22"/>
        </w:rPr>
        <w:t xml:space="preserve">There is a chemotherapy suite with full integrated sterile intravenous therapy preparation unit.  Day care therapy is provided and staffing is adequate to cover infusions lasting up to 10 hours. The chemo / day unit is open Monday- Friday, situated within the clinical oncology centre, delivers chemotherapy and supportive treatment to haematology and cancer patients.  It has an emergency bed for cancer patients to be reviewed by medical staff, before a decision to admit is made, and provides a clinic bed where diagnostic investigations can be carried out following consultation.   Over the years this unit has expanded as treatments have developed. It comprises; </w:t>
      </w:r>
    </w:p>
    <w:p w:rsidR="00FB16B3" w:rsidRPr="003A2989" w:rsidRDefault="00FB16B3" w:rsidP="00FB16B3">
      <w:pPr>
        <w:ind w:left="1440"/>
        <w:rPr>
          <w:rFonts w:cs="Arial"/>
          <w:sz w:val="22"/>
          <w:szCs w:val="22"/>
        </w:rPr>
      </w:pPr>
      <w:r w:rsidRPr="003A2989">
        <w:rPr>
          <w:rFonts w:cs="Arial"/>
          <w:sz w:val="22"/>
          <w:szCs w:val="22"/>
        </w:rPr>
        <w:t>14 dedicated chemo chairs</w:t>
      </w:r>
    </w:p>
    <w:p w:rsidR="00FB16B3" w:rsidRPr="003A2989" w:rsidRDefault="00FB16B3" w:rsidP="00FB16B3">
      <w:pPr>
        <w:ind w:left="1440"/>
        <w:rPr>
          <w:rFonts w:cs="Arial"/>
          <w:sz w:val="22"/>
          <w:szCs w:val="22"/>
        </w:rPr>
      </w:pPr>
      <w:r w:rsidRPr="003A2989">
        <w:rPr>
          <w:rFonts w:cs="Arial"/>
          <w:sz w:val="22"/>
          <w:szCs w:val="22"/>
        </w:rPr>
        <w:t>8 chairs allocated to chemo or supportive therapy dependent on need</w:t>
      </w:r>
    </w:p>
    <w:p w:rsidR="00FB16B3" w:rsidRPr="003A2989" w:rsidRDefault="00FB16B3" w:rsidP="00FB16B3">
      <w:pPr>
        <w:ind w:left="1440"/>
        <w:rPr>
          <w:rFonts w:cs="Arial"/>
          <w:sz w:val="22"/>
          <w:szCs w:val="22"/>
        </w:rPr>
      </w:pPr>
      <w:r w:rsidRPr="003A2989">
        <w:rPr>
          <w:rFonts w:cs="Arial"/>
          <w:sz w:val="22"/>
          <w:szCs w:val="22"/>
        </w:rPr>
        <w:t>6 bed spaces.</w:t>
      </w:r>
    </w:p>
    <w:p w:rsidR="00FB16B3" w:rsidRPr="003A2989" w:rsidRDefault="00FB16B3" w:rsidP="00FB16B3">
      <w:pPr>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r w:rsidRPr="003A2989">
        <w:rPr>
          <w:rFonts w:cs="Arial"/>
          <w:sz w:val="22"/>
          <w:szCs w:val="22"/>
        </w:rPr>
        <w:t>4.3.2</w:t>
      </w:r>
      <w:r w:rsidRPr="003A2989">
        <w:rPr>
          <w:rFonts w:cs="Arial"/>
          <w:sz w:val="22"/>
          <w:szCs w:val="22"/>
        </w:rPr>
        <w:tab/>
        <w:t>Radiotherapy Facilities</w:t>
      </w:r>
    </w:p>
    <w:p w:rsidR="00FB16B3" w:rsidRPr="003A2989" w:rsidRDefault="00FB16B3" w:rsidP="00FB16B3">
      <w:pPr>
        <w:rPr>
          <w:rFonts w:cs="Arial"/>
          <w:sz w:val="22"/>
          <w:szCs w:val="22"/>
          <w:lang w:val="en-US"/>
        </w:rPr>
      </w:pPr>
      <w:r w:rsidRPr="003A2989">
        <w:rPr>
          <w:rFonts w:cs="Arial"/>
          <w:sz w:val="22"/>
          <w:szCs w:val="22"/>
        </w:rPr>
        <w:t>The department has a full range of radiotherapy equipment;</w:t>
      </w:r>
    </w:p>
    <w:p w:rsidR="00FB16B3" w:rsidRPr="003A2989" w:rsidRDefault="00FB16B3" w:rsidP="00FB16B3">
      <w:pPr>
        <w:ind w:left="720"/>
        <w:rPr>
          <w:rFonts w:cs="Arial"/>
          <w:sz w:val="22"/>
          <w:szCs w:val="22"/>
          <w:lang w:val="en-US"/>
        </w:rPr>
      </w:pPr>
      <w:r w:rsidRPr="003A2989">
        <w:rPr>
          <w:rFonts w:cs="Arial"/>
          <w:sz w:val="22"/>
          <w:szCs w:val="22"/>
        </w:rPr>
        <w:t> </w:t>
      </w:r>
    </w:p>
    <w:p w:rsidR="00FB16B3" w:rsidRPr="003A2989" w:rsidRDefault="00FB16B3" w:rsidP="00FB16B3">
      <w:pPr>
        <w:ind w:left="1440"/>
        <w:rPr>
          <w:rFonts w:cs="Arial"/>
          <w:sz w:val="22"/>
          <w:szCs w:val="22"/>
          <w:lang w:val="en-US"/>
        </w:rPr>
      </w:pPr>
      <w:r w:rsidRPr="003A2989">
        <w:rPr>
          <w:rFonts w:cs="Arial"/>
          <w:sz w:val="22"/>
          <w:szCs w:val="22"/>
        </w:rPr>
        <w:t xml:space="preserve">Linear accelerators:       </w:t>
      </w:r>
    </w:p>
    <w:p w:rsidR="00FB16B3" w:rsidRPr="003A2989" w:rsidRDefault="00FB16B3" w:rsidP="00FB16B3">
      <w:pPr>
        <w:ind w:left="1440"/>
        <w:rPr>
          <w:rFonts w:cs="Arial"/>
          <w:sz w:val="22"/>
          <w:szCs w:val="22"/>
          <w:lang w:val="en-US"/>
        </w:rPr>
      </w:pPr>
      <w:r w:rsidRPr="003A2989">
        <w:rPr>
          <w:rFonts w:cs="Arial"/>
          <w:sz w:val="22"/>
          <w:szCs w:val="22"/>
        </w:rPr>
        <w:t>2 x matched 6 MV photon Varian units + PI (no MLC)</w:t>
      </w:r>
    </w:p>
    <w:p w:rsidR="00FB16B3" w:rsidRPr="003A2989" w:rsidRDefault="00FB16B3" w:rsidP="00FB16B3">
      <w:pPr>
        <w:ind w:left="1440"/>
        <w:rPr>
          <w:rFonts w:cs="Arial"/>
          <w:sz w:val="22"/>
          <w:szCs w:val="22"/>
          <w:lang w:val="en-US"/>
        </w:rPr>
      </w:pPr>
      <w:r w:rsidRPr="003A2989">
        <w:rPr>
          <w:rFonts w:cs="Arial"/>
          <w:sz w:val="22"/>
          <w:szCs w:val="22"/>
        </w:rPr>
        <w:t>2 x matched Siemens Primus 6MV + 15 MV + PI &amp; MLC (+ Electrons)</w:t>
      </w:r>
    </w:p>
    <w:p w:rsidR="00FB16B3" w:rsidRPr="003A2989" w:rsidRDefault="00FB16B3" w:rsidP="00FB16B3">
      <w:pPr>
        <w:ind w:left="1440"/>
        <w:rPr>
          <w:rFonts w:cs="Arial"/>
          <w:sz w:val="22"/>
          <w:szCs w:val="22"/>
          <w:lang w:val="fr-FR"/>
        </w:rPr>
      </w:pPr>
      <w:r w:rsidRPr="003A2989">
        <w:rPr>
          <w:rFonts w:cs="Arial"/>
          <w:sz w:val="22"/>
          <w:szCs w:val="22"/>
          <w:lang w:val="fr-FR"/>
        </w:rPr>
        <w:t>1 x 6MV Siemens Primus + PI &amp; MLC</w:t>
      </w:r>
    </w:p>
    <w:p w:rsidR="00FB16B3" w:rsidRPr="003A2989" w:rsidRDefault="00FB16B3" w:rsidP="00FB16B3">
      <w:pPr>
        <w:ind w:left="1440"/>
        <w:rPr>
          <w:rFonts w:cs="Arial"/>
          <w:sz w:val="22"/>
          <w:szCs w:val="22"/>
          <w:lang w:val="en-US"/>
        </w:rPr>
      </w:pPr>
      <w:r w:rsidRPr="003A2989">
        <w:rPr>
          <w:rFonts w:cs="Arial"/>
          <w:bCs/>
          <w:sz w:val="22"/>
          <w:szCs w:val="22"/>
        </w:rPr>
        <w:t xml:space="preserve">2 x Siemens </w:t>
      </w:r>
      <w:proofErr w:type="spellStart"/>
      <w:r w:rsidRPr="003A2989">
        <w:rPr>
          <w:rFonts w:cs="Arial"/>
          <w:bCs/>
          <w:sz w:val="22"/>
          <w:szCs w:val="22"/>
        </w:rPr>
        <w:t>Oncor</w:t>
      </w:r>
      <w:proofErr w:type="spellEnd"/>
      <w:r w:rsidRPr="003A2989">
        <w:rPr>
          <w:rFonts w:cs="Arial"/>
          <w:bCs/>
          <w:sz w:val="22"/>
          <w:szCs w:val="22"/>
        </w:rPr>
        <w:t xml:space="preserve"> 6MV + 15 MV + MLC &amp; PI (+ </w:t>
      </w:r>
      <w:proofErr w:type="spellStart"/>
      <w:r w:rsidRPr="003A2989">
        <w:rPr>
          <w:rFonts w:cs="Arial"/>
          <w:bCs/>
          <w:sz w:val="22"/>
          <w:szCs w:val="22"/>
        </w:rPr>
        <w:t>McMLC</w:t>
      </w:r>
      <w:proofErr w:type="spellEnd"/>
      <w:r w:rsidRPr="003A2989">
        <w:rPr>
          <w:rFonts w:cs="Arial"/>
          <w:bCs/>
          <w:sz w:val="22"/>
          <w:szCs w:val="22"/>
        </w:rPr>
        <w:t>)</w:t>
      </w:r>
    </w:p>
    <w:p w:rsidR="00FB16B3" w:rsidRPr="003A2989" w:rsidRDefault="00FB16B3" w:rsidP="00FB16B3">
      <w:pPr>
        <w:rPr>
          <w:rFonts w:cs="Arial"/>
          <w:sz w:val="22"/>
          <w:szCs w:val="22"/>
        </w:rPr>
      </w:pPr>
      <w:r w:rsidRPr="003A2989">
        <w:rPr>
          <w:rFonts w:cs="Arial"/>
          <w:sz w:val="22"/>
          <w:szCs w:val="22"/>
        </w:rPr>
        <w:t xml:space="preserve">                        Dedicated IGRT Unit </w:t>
      </w:r>
    </w:p>
    <w:p w:rsidR="00FB16B3" w:rsidRPr="003A2989" w:rsidRDefault="00FB16B3" w:rsidP="00FB16B3">
      <w:pPr>
        <w:rPr>
          <w:rFonts w:cs="Arial"/>
          <w:sz w:val="22"/>
          <w:szCs w:val="22"/>
        </w:rPr>
      </w:pPr>
    </w:p>
    <w:p w:rsidR="00FB16B3" w:rsidRPr="003A2989" w:rsidRDefault="00FB16B3" w:rsidP="00FB16B3">
      <w:pPr>
        <w:rPr>
          <w:rFonts w:cs="Arial"/>
          <w:sz w:val="22"/>
          <w:szCs w:val="22"/>
          <w:lang w:val="en-US"/>
        </w:rPr>
      </w:pPr>
      <w:r w:rsidRPr="003A2989">
        <w:rPr>
          <w:rFonts w:cs="Arial"/>
          <w:sz w:val="22"/>
          <w:szCs w:val="22"/>
        </w:rPr>
        <w:tab/>
      </w:r>
      <w:r w:rsidRPr="003A2989">
        <w:rPr>
          <w:rFonts w:cs="Arial"/>
          <w:sz w:val="22"/>
          <w:szCs w:val="22"/>
        </w:rPr>
        <w:tab/>
      </w:r>
      <w:proofErr w:type="spellStart"/>
      <w:r w:rsidRPr="003A2989">
        <w:rPr>
          <w:rFonts w:cs="Arial"/>
          <w:sz w:val="22"/>
          <w:szCs w:val="22"/>
        </w:rPr>
        <w:t>Tomotherapy</w:t>
      </w:r>
      <w:proofErr w:type="spellEnd"/>
      <w:r w:rsidRPr="003A2989">
        <w:rPr>
          <w:rFonts w:cs="Arial"/>
          <w:sz w:val="22"/>
          <w:szCs w:val="22"/>
        </w:rPr>
        <w:t xml:space="preserve"> Unit</w:t>
      </w:r>
    </w:p>
    <w:p w:rsidR="00FB16B3" w:rsidRPr="003A2989" w:rsidRDefault="00FB16B3" w:rsidP="00FB16B3">
      <w:pPr>
        <w:ind w:left="1440"/>
        <w:rPr>
          <w:rFonts w:cs="Arial"/>
          <w:sz w:val="22"/>
          <w:szCs w:val="22"/>
          <w:lang w:val="en-US"/>
        </w:rPr>
      </w:pPr>
      <w:r w:rsidRPr="003A2989">
        <w:rPr>
          <w:rFonts w:cs="Arial"/>
          <w:sz w:val="22"/>
          <w:szCs w:val="22"/>
        </w:rPr>
        <w:t> </w:t>
      </w:r>
    </w:p>
    <w:p w:rsidR="00FB16B3" w:rsidRPr="003A2989" w:rsidRDefault="00FB16B3" w:rsidP="00FB16B3">
      <w:pPr>
        <w:ind w:left="1440"/>
        <w:rPr>
          <w:rFonts w:cs="Arial"/>
          <w:sz w:val="22"/>
          <w:szCs w:val="22"/>
          <w:lang w:val="en-US"/>
        </w:rPr>
      </w:pPr>
      <w:proofErr w:type="spellStart"/>
      <w:r w:rsidRPr="003A2989">
        <w:rPr>
          <w:rFonts w:cs="Arial"/>
          <w:sz w:val="22"/>
          <w:szCs w:val="22"/>
        </w:rPr>
        <w:t>Orthovoltage</w:t>
      </w:r>
      <w:proofErr w:type="spellEnd"/>
      <w:r w:rsidRPr="003A2989">
        <w:rPr>
          <w:rFonts w:cs="Arial"/>
          <w:sz w:val="22"/>
          <w:szCs w:val="22"/>
        </w:rPr>
        <w:t xml:space="preserve"> and Superficial:      </w:t>
      </w:r>
      <w:r w:rsidRPr="003A2989">
        <w:rPr>
          <w:rFonts w:cs="Arial"/>
          <w:sz w:val="22"/>
          <w:szCs w:val="22"/>
        </w:rPr>
        <w:tab/>
      </w:r>
      <w:proofErr w:type="spellStart"/>
      <w:r w:rsidRPr="003A2989">
        <w:rPr>
          <w:rFonts w:cs="Arial"/>
          <w:sz w:val="22"/>
          <w:szCs w:val="22"/>
        </w:rPr>
        <w:t>Pantak</w:t>
      </w:r>
      <w:proofErr w:type="spellEnd"/>
      <w:r w:rsidRPr="003A2989">
        <w:rPr>
          <w:rFonts w:cs="Arial"/>
          <w:sz w:val="22"/>
          <w:szCs w:val="22"/>
        </w:rPr>
        <w:t xml:space="preserve"> (calibrated 75, 100, 150, 260 kV)</w:t>
      </w:r>
    </w:p>
    <w:p w:rsidR="00FB16B3" w:rsidRPr="003A2989" w:rsidRDefault="00FB16B3" w:rsidP="00FB16B3">
      <w:pPr>
        <w:ind w:left="1440"/>
        <w:rPr>
          <w:rFonts w:cs="Arial"/>
          <w:sz w:val="22"/>
          <w:szCs w:val="22"/>
          <w:lang w:val="en-US"/>
        </w:rPr>
      </w:pPr>
      <w:r w:rsidRPr="003A2989">
        <w:rPr>
          <w:rFonts w:cs="Arial"/>
          <w:sz w:val="22"/>
          <w:szCs w:val="22"/>
        </w:rPr>
        <w:t> </w:t>
      </w:r>
    </w:p>
    <w:p w:rsidR="00FB16B3" w:rsidRPr="003A2989" w:rsidRDefault="00FB16B3" w:rsidP="00FB16B3">
      <w:pPr>
        <w:ind w:left="1440"/>
        <w:rPr>
          <w:rFonts w:cs="Arial"/>
          <w:sz w:val="22"/>
          <w:szCs w:val="22"/>
          <w:lang w:val="en-US"/>
        </w:rPr>
      </w:pPr>
      <w:r w:rsidRPr="003A2989">
        <w:rPr>
          <w:rFonts w:cs="Arial"/>
          <w:sz w:val="22"/>
          <w:szCs w:val="22"/>
        </w:rPr>
        <w:t>Pre Treatment:                             </w:t>
      </w:r>
      <w:r w:rsidRPr="003A2989">
        <w:rPr>
          <w:rFonts w:cs="Arial"/>
          <w:sz w:val="22"/>
          <w:szCs w:val="22"/>
        </w:rPr>
        <w:tab/>
        <w:t>Dedicated GE Multi slice CT scanner</w:t>
      </w:r>
    </w:p>
    <w:p w:rsidR="00FB16B3" w:rsidRPr="003A2989" w:rsidRDefault="00FB16B3" w:rsidP="00FB16B3">
      <w:pPr>
        <w:ind w:left="1440"/>
        <w:rPr>
          <w:rFonts w:cs="Arial"/>
          <w:sz w:val="22"/>
          <w:szCs w:val="22"/>
          <w:lang w:val="en-US"/>
        </w:rPr>
      </w:pPr>
      <w:r w:rsidRPr="003A2989">
        <w:rPr>
          <w:rFonts w:cs="Arial"/>
          <w:sz w:val="22"/>
          <w:szCs w:val="22"/>
        </w:rPr>
        <w:t>                                                     </w:t>
      </w:r>
      <w:r w:rsidRPr="003A2989">
        <w:rPr>
          <w:rFonts w:cs="Arial"/>
          <w:sz w:val="22"/>
          <w:szCs w:val="22"/>
        </w:rPr>
        <w:tab/>
      </w:r>
      <w:proofErr w:type="spellStart"/>
      <w:r w:rsidRPr="003A2989">
        <w:rPr>
          <w:rFonts w:cs="Arial"/>
          <w:sz w:val="22"/>
          <w:szCs w:val="22"/>
        </w:rPr>
        <w:t>Nucletron</w:t>
      </w:r>
      <w:proofErr w:type="spellEnd"/>
      <w:r w:rsidRPr="003A2989">
        <w:rPr>
          <w:rFonts w:cs="Arial"/>
          <w:sz w:val="22"/>
          <w:szCs w:val="22"/>
        </w:rPr>
        <w:t xml:space="preserve"> </w:t>
      </w:r>
      <w:proofErr w:type="spellStart"/>
      <w:r w:rsidRPr="003A2989">
        <w:rPr>
          <w:rFonts w:cs="Arial"/>
          <w:sz w:val="22"/>
          <w:szCs w:val="22"/>
        </w:rPr>
        <w:t>Simulix</w:t>
      </w:r>
      <w:proofErr w:type="spellEnd"/>
      <w:r w:rsidRPr="003A2989">
        <w:rPr>
          <w:rFonts w:cs="Arial"/>
          <w:sz w:val="22"/>
          <w:szCs w:val="22"/>
        </w:rPr>
        <w:t xml:space="preserve"> with CT facility</w:t>
      </w:r>
    </w:p>
    <w:p w:rsidR="00FB16B3" w:rsidRPr="003A2989" w:rsidRDefault="00FB16B3" w:rsidP="00FB16B3">
      <w:pPr>
        <w:rPr>
          <w:rFonts w:cs="Arial"/>
          <w:sz w:val="22"/>
          <w:szCs w:val="22"/>
        </w:rPr>
      </w:pPr>
      <w:r w:rsidRPr="003A2989">
        <w:rPr>
          <w:rFonts w:cs="Arial"/>
          <w:sz w:val="22"/>
          <w:szCs w:val="22"/>
        </w:rPr>
        <w:t>                                                                             </w:t>
      </w:r>
      <w:r w:rsidRPr="003A2989">
        <w:rPr>
          <w:rFonts w:cs="Arial"/>
          <w:sz w:val="22"/>
          <w:szCs w:val="22"/>
        </w:rPr>
        <w:tab/>
      </w:r>
      <w:r w:rsidRPr="003A2989">
        <w:rPr>
          <w:rFonts w:cs="Arial"/>
          <w:sz w:val="22"/>
          <w:szCs w:val="22"/>
        </w:rPr>
        <w:tab/>
      </w:r>
      <w:proofErr w:type="spellStart"/>
      <w:r w:rsidRPr="003A2989">
        <w:rPr>
          <w:rFonts w:cs="Arial"/>
          <w:sz w:val="22"/>
          <w:szCs w:val="22"/>
        </w:rPr>
        <w:t>Prosoma</w:t>
      </w:r>
      <w:proofErr w:type="spellEnd"/>
      <w:r w:rsidRPr="003A2989">
        <w:rPr>
          <w:rFonts w:cs="Arial"/>
          <w:sz w:val="22"/>
          <w:szCs w:val="22"/>
        </w:rPr>
        <w:t xml:space="preserve"> Virtual simulation</w:t>
      </w:r>
    </w:p>
    <w:p w:rsidR="00FB16B3" w:rsidRPr="003A2989" w:rsidRDefault="00FB16B3" w:rsidP="00FB16B3">
      <w:pPr>
        <w:rPr>
          <w:rFonts w:cs="Arial"/>
          <w:sz w:val="22"/>
          <w:szCs w:val="22"/>
          <w:lang w:val="en-US"/>
        </w:rPr>
      </w:pPr>
    </w:p>
    <w:p w:rsidR="00FB16B3" w:rsidRPr="003A2989" w:rsidRDefault="00FB16B3" w:rsidP="00FB16B3">
      <w:pPr>
        <w:rPr>
          <w:rFonts w:cs="Arial"/>
          <w:sz w:val="22"/>
          <w:szCs w:val="22"/>
          <w:lang w:val="en-US"/>
        </w:rPr>
      </w:pPr>
      <w:r w:rsidRPr="003A2989">
        <w:rPr>
          <w:rFonts w:cs="Arial"/>
          <w:sz w:val="22"/>
          <w:szCs w:val="22"/>
        </w:rPr>
        <w:t>                       Treatment Planning Systems       </w:t>
      </w:r>
      <w:r w:rsidRPr="003A2989">
        <w:rPr>
          <w:rFonts w:cs="Arial"/>
          <w:sz w:val="22"/>
          <w:szCs w:val="22"/>
        </w:rPr>
        <w:tab/>
        <w:t>ARPs (in house system)</w:t>
      </w:r>
    </w:p>
    <w:p w:rsidR="00FB16B3" w:rsidRPr="003A2989" w:rsidRDefault="00FB16B3" w:rsidP="00FB16B3">
      <w:pPr>
        <w:rPr>
          <w:rFonts w:cs="Arial"/>
          <w:sz w:val="22"/>
          <w:szCs w:val="22"/>
          <w:lang w:val="en-US"/>
        </w:rPr>
      </w:pPr>
      <w:r w:rsidRPr="003A2989">
        <w:rPr>
          <w:rFonts w:cs="Arial"/>
          <w:sz w:val="22"/>
          <w:szCs w:val="22"/>
        </w:rPr>
        <w:t>                                                                             </w:t>
      </w:r>
      <w:r w:rsidRPr="003A2989">
        <w:rPr>
          <w:rFonts w:cs="Arial"/>
          <w:sz w:val="22"/>
          <w:szCs w:val="22"/>
        </w:rPr>
        <w:tab/>
      </w:r>
      <w:r w:rsidRPr="003A2989">
        <w:rPr>
          <w:rFonts w:cs="Arial"/>
          <w:sz w:val="22"/>
          <w:szCs w:val="22"/>
        </w:rPr>
        <w:tab/>
      </w:r>
      <w:proofErr w:type="spellStart"/>
      <w:r w:rsidRPr="003A2989">
        <w:rPr>
          <w:rFonts w:cs="Arial"/>
          <w:sz w:val="22"/>
          <w:szCs w:val="22"/>
        </w:rPr>
        <w:t>Xio</w:t>
      </w:r>
      <w:proofErr w:type="spellEnd"/>
    </w:p>
    <w:p w:rsidR="00FB16B3" w:rsidRPr="003A2989" w:rsidRDefault="00FB16B3" w:rsidP="00FB16B3">
      <w:pPr>
        <w:rPr>
          <w:rFonts w:cs="Arial"/>
          <w:sz w:val="22"/>
          <w:szCs w:val="22"/>
          <w:lang w:val="en-US"/>
        </w:rPr>
      </w:pPr>
      <w:r w:rsidRPr="003A2989">
        <w:rPr>
          <w:rFonts w:cs="Arial"/>
          <w:sz w:val="22"/>
          <w:szCs w:val="22"/>
        </w:rPr>
        <w:t>                                                                             </w:t>
      </w:r>
      <w:r w:rsidRPr="003A2989">
        <w:rPr>
          <w:rFonts w:cs="Arial"/>
          <w:sz w:val="22"/>
          <w:szCs w:val="22"/>
        </w:rPr>
        <w:tab/>
      </w:r>
      <w:r w:rsidRPr="003A2989">
        <w:rPr>
          <w:rFonts w:cs="Arial"/>
          <w:sz w:val="22"/>
          <w:szCs w:val="22"/>
        </w:rPr>
        <w:tab/>
      </w:r>
      <w:proofErr w:type="spellStart"/>
      <w:r w:rsidRPr="003A2989">
        <w:rPr>
          <w:rFonts w:cs="Arial"/>
          <w:sz w:val="22"/>
          <w:szCs w:val="22"/>
        </w:rPr>
        <w:t>Konrad</w:t>
      </w:r>
      <w:proofErr w:type="spellEnd"/>
    </w:p>
    <w:p w:rsidR="00FB16B3" w:rsidRPr="003A2989" w:rsidRDefault="00FB16B3" w:rsidP="00FB16B3">
      <w:pPr>
        <w:rPr>
          <w:rFonts w:cs="Arial"/>
          <w:sz w:val="22"/>
          <w:szCs w:val="22"/>
          <w:lang w:val="en-US"/>
        </w:rPr>
      </w:pPr>
      <w:r w:rsidRPr="003A2989">
        <w:rPr>
          <w:rFonts w:cs="Arial"/>
          <w:sz w:val="22"/>
          <w:szCs w:val="22"/>
        </w:rPr>
        <w:t> </w:t>
      </w:r>
    </w:p>
    <w:p w:rsidR="00FB16B3" w:rsidRPr="003A2989" w:rsidRDefault="00FB16B3" w:rsidP="00FB16B3">
      <w:pPr>
        <w:ind w:left="1440"/>
        <w:rPr>
          <w:rFonts w:cs="Arial"/>
          <w:sz w:val="22"/>
          <w:szCs w:val="22"/>
          <w:lang w:val="en-US"/>
        </w:rPr>
      </w:pPr>
      <w:r w:rsidRPr="003A2989">
        <w:rPr>
          <w:rFonts w:cs="Arial"/>
          <w:sz w:val="22"/>
          <w:szCs w:val="22"/>
        </w:rPr>
        <w:t>Brachytherapy:                           </w:t>
      </w:r>
      <w:r w:rsidRPr="003A2989">
        <w:rPr>
          <w:rFonts w:cs="Arial"/>
          <w:sz w:val="22"/>
          <w:szCs w:val="22"/>
        </w:rPr>
        <w:tab/>
      </w:r>
      <w:r w:rsidRPr="003A2989">
        <w:rPr>
          <w:rFonts w:cs="Arial"/>
          <w:sz w:val="22"/>
          <w:szCs w:val="22"/>
        </w:rPr>
        <w:tab/>
        <w:t>Iridium wires</w:t>
      </w:r>
    </w:p>
    <w:p w:rsidR="00FB16B3" w:rsidRPr="003A2989" w:rsidRDefault="00FB16B3" w:rsidP="00FB16B3">
      <w:pPr>
        <w:ind w:left="4320" w:firstLine="720"/>
        <w:rPr>
          <w:rFonts w:cs="Arial"/>
          <w:sz w:val="22"/>
          <w:szCs w:val="22"/>
          <w:lang w:val="en-US"/>
        </w:rPr>
      </w:pPr>
      <w:proofErr w:type="spellStart"/>
      <w:r w:rsidRPr="003A2989">
        <w:rPr>
          <w:rFonts w:cs="Arial"/>
          <w:sz w:val="22"/>
          <w:szCs w:val="22"/>
        </w:rPr>
        <w:t>Nucletron</w:t>
      </w:r>
      <w:proofErr w:type="spellEnd"/>
      <w:r w:rsidRPr="003A2989">
        <w:rPr>
          <w:rFonts w:cs="Arial"/>
          <w:sz w:val="22"/>
          <w:szCs w:val="22"/>
        </w:rPr>
        <w:t xml:space="preserve"> HDR unit</w:t>
      </w:r>
    </w:p>
    <w:p w:rsidR="00FB16B3" w:rsidRPr="003A2989" w:rsidRDefault="00FB16B3" w:rsidP="00FB16B3">
      <w:pPr>
        <w:ind w:left="4320" w:firstLine="720"/>
        <w:rPr>
          <w:rFonts w:cs="Arial"/>
          <w:sz w:val="22"/>
          <w:szCs w:val="22"/>
          <w:lang w:val="en-US"/>
        </w:rPr>
      </w:pPr>
      <w:r w:rsidRPr="003A2989">
        <w:rPr>
          <w:rFonts w:cs="Arial"/>
          <w:bCs/>
          <w:sz w:val="22"/>
          <w:szCs w:val="22"/>
        </w:rPr>
        <w:t xml:space="preserve">Prostate Brachytherapy Seeds </w:t>
      </w:r>
    </w:p>
    <w:p w:rsidR="00FB16B3" w:rsidRPr="003A2989" w:rsidRDefault="00FB16B3" w:rsidP="00FB16B3">
      <w:pPr>
        <w:rPr>
          <w:rFonts w:cs="Arial"/>
          <w:sz w:val="22"/>
          <w:szCs w:val="22"/>
          <w:lang w:val="en-US"/>
        </w:rPr>
      </w:pPr>
      <w:r w:rsidRPr="003A2989">
        <w:rPr>
          <w:rFonts w:cs="Arial"/>
          <w:sz w:val="22"/>
          <w:szCs w:val="22"/>
        </w:rPr>
        <w:t> </w:t>
      </w:r>
    </w:p>
    <w:p w:rsidR="00FB16B3" w:rsidRPr="003A2989" w:rsidRDefault="00FB16B3" w:rsidP="00FB16B3">
      <w:pPr>
        <w:ind w:left="1440"/>
        <w:rPr>
          <w:rFonts w:cs="Arial"/>
          <w:sz w:val="22"/>
          <w:szCs w:val="22"/>
          <w:lang w:val="en-US"/>
        </w:rPr>
      </w:pPr>
      <w:r w:rsidRPr="003A2989">
        <w:rPr>
          <w:rFonts w:cs="Arial"/>
          <w:sz w:val="22"/>
          <w:szCs w:val="22"/>
        </w:rPr>
        <w:t>Unsealed sources:                         </w:t>
      </w:r>
      <w:r w:rsidRPr="003A2989">
        <w:rPr>
          <w:rFonts w:cs="Arial"/>
          <w:sz w:val="22"/>
          <w:szCs w:val="22"/>
        </w:rPr>
        <w:tab/>
        <w:t>Usual availability</w:t>
      </w:r>
    </w:p>
    <w:p w:rsidR="00FB16B3" w:rsidRPr="003A2989" w:rsidRDefault="00FB16B3" w:rsidP="00FB16B3">
      <w:pPr>
        <w:rPr>
          <w:rFonts w:cs="Arial"/>
          <w:sz w:val="22"/>
          <w:szCs w:val="22"/>
          <w:lang w:val="en-US"/>
        </w:rPr>
      </w:pPr>
      <w:r w:rsidRPr="003A2989">
        <w:rPr>
          <w:rFonts w:cs="Arial"/>
          <w:sz w:val="22"/>
          <w:szCs w:val="22"/>
        </w:rPr>
        <w:t> </w:t>
      </w:r>
    </w:p>
    <w:p w:rsidR="00FB16B3" w:rsidRPr="003A2989" w:rsidRDefault="00FB16B3" w:rsidP="00FB16B3">
      <w:pPr>
        <w:ind w:left="1440"/>
        <w:rPr>
          <w:rFonts w:cs="Arial"/>
          <w:sz w:val="22"/>
          <w:szCs w:val="22"/>
          <w:lang w:val="en-US"/>
        </w:rPr>
      </w:pPr>
      <w:r w:rsidRPr="003A2989">
        <w:rPr>
          <w:rFonts w:cs="Arial"/>
          <w:sz w:val="22"/>
          <w:szCs w:val="22"/>
        </w:rPr>
        <w:t>Specialised techniques:                 </w:t>
      </w:r>
      <w:r w:rsidRPr="003A2989">
        <w:rPr>
          <w:rFonts w:cs="Arial"/>
          <w:sz w:val="22"/>
          <w:szCs w:val="22"/>
        </w:rPr>
        <w:tab/>
        <w:t>Total body irradiation</w:t>
      </w:r>
    </w:p>
    <w:p w:rsidR="00FB16B3" w:rsidRPr="003A2989" w:rsidRDefault="00FB16B3" w:rsidP="00FB16B3">
      <w:pPr>
        <w:ind w:left="1440"/>
        <w:rPr>
          <w:rFonts w:cs="Arial"/>
          <w:sz w:val="22"/>
          <w:szCs w:val="22"/>
          <w:lang w:val="en-US"/>
        </w:rPr>
      </w:pPr>
      <w:r w:rsidRPr="003A2989">
        <w:rPr>
          <w:rFonts w:cs="Arial"/>
          <w:sz w:val="22"/>
          <w:szCs w:val="22"/>
        </w:rPr>
        <w:t>                                                           </w:t>
      </w:r>
      <w:r w:rsidRPr="003A2989">
        <w:rPr>
          <w:rFonts w:cs="Arial"/>
          <w:sz w:val="22"/>
          <w:szCs w:val="22"/>
        </w:rPr>
        <w:tab/>
        <w:t>Paediatric radiotherapy</w:t>
      </w:r>
    </w:p>
    <w:p w:rsidR="00FB16B3" w:rsidRPr="003A2989" w:rsidRDefault="00FB16B3" w:rsidP="00FB16B3">
      <w:pPr>
        <w:ind w:left="1440"/>
        <w:rPr>
          <w:rFonts w:cs="Arial"/>
          <w:sz w:val="22"/>
          <w:szCs w:val="22"/>
          <w:lang w:val="en-US"/>
        </w:rPr>
      </w:pPr>
      <w:r w:rsidRPr="003A2989">
        <w:rPr>
          <w:rFonts w:cs="Arial"/>
          <w:sz w:val="22"/>
          <w:szCs w:val="22"/>
        </w:rPr>
        <w:t>                                                           </w:t>
      </w:r>
      <w:r w:rsidRPr="003A2989">
        <w:rPr>
          <w:rFonts w:cs="Arial"/>
          <w:sz w:val="22"/>
          <w:szCs w:val="22"/>
        </w:rPr>
        <w:tab/>
        <w:t>Stereotactic radiotherapy</w:t>
      </w:r>
    </w:p>
    <w:p w:rsidR="00FB16B3" w:rsidRPr="003A2989" w:rsidRDefault="00FB16B3" w:rsidP="00FB16B3">
      <w:pPr>
        <w:ind w:left="1440"/>
        <w:rPr>
          <w:rFonts w:cs="Arial"/>
          <w:sz w:val="22"/>
          <w:szCs w:val="22"/>
          <w:lang w:val="en-US"/>
        </w:rPr>
      </w:pPr>
      <w:r w:rsidRPr="003A2989">
        <w:rPr>
          <w:rFonts w:cs="Arial"/>
          <w:sz w:val="22"/>
          <w:szCs w:val="22"/>
        </w:rPr>
        <w:t>                                                           </w:t>
      </w:r>
      <w:r w:rsidRPr="003A2989">
        <w:rPr>
          <w:rFonts w:cs="Arial"/>
          <w:sz w:val="22"/>
          <w:szCs w:val="22"/>
        </w:rPr>
        <w:tab/>
        <w:t>Stereotactic radiosurgery</w:t>
      </w:r>
    </w:p>
    <w:p w:rsidR="00FB16B3" w:rsidRPr="003A2989" w:rsidRDefault="00FB16B3" w:rsidP="00FB16B3">
      <w:pPr>
        <w:ind w:left="1440"/>
        <w:rPr>
          <w:rFonts w:cs="Arial"/>
          <w:sz w:val="22"/>
          <w:szCs w:val="22"/>
          <w:lang w:val="en-US"/>
        </w:rPr>
      </w:pPr>
      <w:r w:rsidRPr="003A2989">
        <w:rPr>
          <w:rFonts w:cs="Arial"/>
          <w:sz w:val="22"/>
          <w:szCs w:val="22"/>
        </w:rPr>
        <w:t>                                                           </w:t>
      </w:r>
      <w:r w:rsidRPr="003A2989">
        <w:rPr>
          <w:rFonts w:cs="Arial"/>
          <w:sz w:val="22"/>
          <w:szCs w:val="22"/>
        </w:rPr>
        <w:tab/>
        <w:t>Conformal radiotherapy</w:t>
      </w:r>
    </w:p>
    <w:p w:rsidR="00FB16B3" w:rsidRPr="003A2989" w:rsidRDefault="00FB16B3" w:rsidP="00FB16B3">
      <w:pPr>
        <w:ind w:left="1440"/>
        <w:rPr>
          <w:rFonts w:cs="Arial"/>
          <w:sz w:val="22"/>
          <w:szCs w:val="22"/>
        </w:rPr>
      </w:pPr>
      <w:r w:rsidRPr="003A2989">
        <w:rPr>
          <w:rFonts w:cs="Arial"/>
          <w:sz w:val="22"/>
          <w:szCs w:val="22"/>
        </w:rPr>
        <w:t>                                                          </w:t>
      </w:r>
      <w:r w:rsidRPr="003A2989">
        <w:rPr>
          <w:rFonts w:cs="Arial"/>
          <w:sz w:val="22"/>
          <w:szCs w:val="22"/>
        </w:rPr>
        <w:tab/>
        <w:t> IMRT</w:t>
      </w:r>
    </w:p>
    <w:p w:rsidR="00FB16B3" w:rsidRPr="003A2989" w:rsidRDefault="00FB16B3" w:rsidP="00FB16B3">
      <w:pPr>
        <w:ind w:left="1440"/>
        <w:rPr>
          <w:rFonts w:cs="Arial"/>
          <w:sz w:val="22"/>
          <w:szCs w:val="22"/>
          <w:lang w:val="en-US"/>
        </w:rPr>
      </w:pPr>
      <w:r w:rsidRPr="003A2989">
        <w:rPr>
          <w:rFonts w:cs="Arial"/>
          <w:sz w:val="22"/>
          <w:szCs w:val="22"/>
        </w:rPr>
        <w:tab/>
      </w:r>
      <w:r w:rsidRPr="003A2989">
        <w:rPr>
          <w:rFonts w:cs="Arial"/>
          <w:sz w:val="22"/>
          <w:szCs w:val="22"/>
        </w:rPr>
        <w:tab/>
      </w:r>
      <w:r w:rsidRPr="003A2989">
        <w:rPr>
          <w:rFonts w:cs="Arial"/>
          <w:sz w:val="22"/>
          <w:szCs w:val="22"/>
        </w:rPr>
        <w:tab/>
      </w:r>
      <w:r w:rsidRPr="003A2989">
        <w:rPr>
          <w:rFonts w:cs="Arial"/>
          <w:sz w:val="22"/>
          <w:szCs w:val="22"/>
        </w:rPr>
        <w:tab/>
      </w:r>
      <w:r w:rsidRPr="003A2989">
        <w:rPr>
          <w:rFonts w:cs="Arial"/>
          <w:sz w:val="22"/>
          <w:szCs w:val="22"/>
        </w:rPr>
        <w:tab/>
      </w:r>
      <w:proofErr w:type="spellStart"/>
      <w:r w:rsidRPr="003A2989">
        <w:rPr>
          <w:rFonts w:cs="Arial"/>
          <w:sz w:val="22"/>
          <w:szCs w:val="22"/>
        </w:rPr>
        <w:t>Tomotherapy</w:t>
      </w:r>
      <w:proofErr w:type="spellEnd"/>
    </w:p>
    <w:p w:rsidR="00FB16B3" w:rsidRPr="003A2989" w:rsidRDefault="00FB16B3" w:rsidP="00FB16B3">
      <w:pPr>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lang w:val="en-US"/>
        </w:rPr>
      </w:pPr>
      <w:r w:rsidRPr="003A2989">
        <w:rPr>
          <w:rFonts w:cs="Arial"/>
          <w:sz w:val="22"/>
          <w:szCs w:val="22"/>
        </w:rPr>
        <w:t>4.3.3</w:t>
      </w:r>
      <w:r w:rsidRPr="003A2989">
        <w:rPr>
          <w:rFonts w:cs="Arial"/>
          <w:sz w:val="22"/>
          <w:szCs w:val="22"/>
        </w:rPr>
        <w:tab/>
        <w:t>Radiology</w:t>
      </w:r>
    </w:p>
    <w:p w:rsidR="00E95E7E" w:rsidRPr="003A2989" w:rsidRDefault="00E95E7E" w:rsidP="00E95E7E">
      <w:pPr>
        <w:rPr>
          <w:rFonts w:cs="Arial"/>
          <w:sz w:val="22"/>
          <w:szCs w:val="22"/>
          <w:lang w:val="en-US"/>
        </w:rPr>
      </w:pPr>
      <w:r w:rsidRPr="003A2989">
        <w:rPr>
          <w:rFonts w:cs="Arial"/>
          <w:sz w:val="22"/>
          <w:szCs w:val="22"/>
        </w:rPr>
        <w:t>The Department has close links with the Department of Diagnostic Radiology such that ultrasound and CT facilities (both diagnostic and planning) are readily available. Three MRI scanners and PET scanning services are available</w:t>
      </w:r>
      <w:r w:rsidRPr="003A2989">
        <w:rPr>
          <w:rFonts w:cs="Arial"/>
          <w:color w:val="FF0000"/>
          <w:sz w:val="22"/>
          <w:szCs w:val="22"/>
        </w:rPr>
        <w:t xml:space="preserve"> </w:t>
      </w:r>
    </w:p>
    <w:p w:rsidR="00E95E7E" w:rsidRPr="003A2989" w:rsidRDefault="00E95E7E" w:rsidP="00E95E7E">
      <w:pPr>
        <w:ind w:left="720"/>
        <w:rPr>
          <w:rFonts w:cs="Arial"/>
          <w:sz w:val="22"/>
          <w:szCs w:val="22"/>
          <w:lang w:val="en-US"/>
        </w:rPr>
      </w:pPr>
      <w:r w:rsidRPr="003A2989">
        <w:rPr>
          <w:rFonts w:cs="Arial"/>
          <w:sz w:val="22"/>
          <w:szCs w:val="22"/>
        </w:rPr>
        <w:lastRenderedPageBreak/>
        <w:t> </w:t>
      </w: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r w:rsidRPr="003A2989">
        <w:rPr>
          <w:rFonts w:cs="Arial"/>
          <w:sz w:val="22"/>
          <w:szCs w:val="22"/>
        </w:rPr>
        <w:t>4.3.4</w:t>
      </w:r>
      <w:r w:rsidRPr="003A2989">
        <w:rPr>
          <w:rFonts w:cs="Arial"/>
          <w:sz w:val="22"/>
          <w:szCs w:val="22"/>
        </w:rPr>
        <w:tab/>
        <w:t>Inpatient Facilities</w:t>
      </w:r>
      <w:r w:rsidR="007240B2" w:rsidRPr="003A2989">
        <w:rPr>
          <w:rFonts w:cs="Arial"/>
          <w:sz w:val="22"/>
          <w:szCs w:val="22"/>
        </w:rPr>
        <w:t xml:space="preserve"> and TYA Cancer Facilities</w:t>
      </w:r>
    </w:p>
    <w:p w:rsidR="007240B2" w:rsidRPr="003A2989" w:rsidRDefault="007240B2" w:rsidP="007240B2">
      <w:pPr>
        <w:rPr>
          <w:rFonts w:cs="Arial"/>
          <w:sz w:val="22"/>
          <w:szCs w:val="22"/>
        </w:rPr>
      </w:pPr>
      <w:r w:rsidRPr="003A2989">
        <w:rPr>
          <w:rFonts w:cs="Arial"/>
          <w:sz w:val="22"/>
          <w:szCs w:val="22"/>
        </w:rPr>
        <w:t xml:space="preserve">The Department is supported by a bed complement of 34.  </w:t>
      </w:r>
      <w:proofErr w:type="spellStart"/>
      <w:r w:rsidRPr="003A2989">
        <w:rPr>
          <w:rFonts w:cs="Arial"/>
          <w:sz w:val="22"/>
          <w:szCs w:val="22"/>
        </w:rPr>
        <w:t>Neuro</w:t>
      </w:r>
      <w:proofErr w:type="spellEnd"/>
      <w:r w:rsidRPr="003A2989">
        <w:rPr>
          <w:rFonts w:cs="Arial"/>
          <w:sz w:val="22"/>
          <w:szCs w:val="22"/>
        </w:rPr>
        <w:t xml:space="preserve">-oncology patients are accommodated in designated beds within one of the neurosurgery wards. Two side rooms are also available for the administration of unsealed sources. </w:t>
      </w:r>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 xml:space="preserve">The Trust is committed to building an in-patient unit for Teenagers and Young Adults together with the Teenage Cancer Trust </w:t>
      </w:r>
      <w:hyperlink r:id="rId12" w:history="1">
        <w:r w:rsidRPr="003A2989">
          <w:rPr>
            <w:rStyle w:val="Hyperlink"/>
            <w:rFonts w:cs="Arial"/>
            <w:sz w:val="22"/>
            <w:szCs w:val="22"/>
          </w:rPr>
          <w:t>www.teenagecancertrust.org</w:t>
        </w:r>
      </w:hyperlink>
      <w:r w:rsidRPr="003A2989">
        <w:rPr>
          <w:rFonts w:cs="Arial"/>
          <w:sz w:val="22"/>
          <w:szCs w:val="22"/>
        </w:rPr>
        <w:t xml:space="preserve"> . The unit will be purpose built and comprise of both out-patient and in-patient accommodation with 10 beds. It is expected to be completed by December 2010.</w:t>
      </w:r>
    </w:p>
    <w:p w:rsidR="007240B2" w:rsidRPr="003A2989" w:rsidRDefault="007240B2" w:rsidP="007240B2">
      <w:pPr>
        <w:rPr>
          <w:rFonts w:cs="Arial"/>
          <w:sz w:val="22"/>
          <w:szCs w:val="22"/>
        </w:rPr>
      </w:pPr>
      <w:r w:rsidRPr="003A2989">
        <w:rPr>
          <w:rFonts w:cs="Arial"/>
          <w:sz w:val="22"/>
          <w:szCs w:val="22"/>
        </w:rPr>
        <w:t xml:space="preserve">In September 2009 The Oasis was opened in Abingdon House, </w:t>
      </w:r>
      <w:proofErr w:type="spellStart"/>
      <w:r w:rsidRPr="003A2989">
        <w:rPr>
          <w:rFonts w:cs="Arial"/>
          <w:sz w:val="22"/>
          <w:szCs w:val="22"/>
        </w:rPr>
        <w:t>Addenbrooke’s</w:t>
      </w:r>
      <w:proofErr w:type="spellEnd"/>
      <w:r w:rsidRPr="003A2989">
        <w:rPr>
          <w:rFonts w:cs="Arial"/>
          <w:sz w:val="22"/>
          <w:szCs w:val="22"/>
        </w:rPr>
        <w:t xml:space="preserve"> Hospital and provides a place for teenagers to go for advice, support and be with people of their own age. It provides facilities for parents and family members from 9am – 11am every day and from 11am -5pm it is a parent free zone. Visit the website at </w:t>
      </w:r>
      <w:hyperlink r:id="rId13" w:history="1">
        <w:r w:rsidRPr="003A2989">
          <w:rPr>
            <w:rStyle w:val="Hyperlink"/>
            <w:rFonts w:cs="Arial"/>
            <w:sz w:val="22"/>
            <w:szCs w:val="22"/>
          </w:rPr>
          <w:t>www.cforward.org.uk</w:t>
        </w:r>
      </w:hyperlink>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There is an 8-bedded Oncology Hostel situated close to the ward block. Facilities for haematological oncology are fully integrated within the Centre and have been fully refurbished as part of the development of a separate 14-bedded specialist Bone Marrow Transplantation Unit and ward based day unit.  The necessary facilities are available to provide high quality inpatient intensive therapies for leukaemia, lymphoma and myeloma.</w:t>
      </w:r>
    </w:p>
    <w:p w:rsidR="00E95E7E" w:rsidRPr="003A2989" w:rsidRDefault="00E95E7E" w:rsidP="00E95E7E">
      <w:pPr>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r w:rsidRPr="003A2989">
        <w:rPr>
          <w:rFonts w:cs="Arial"/>
          <w:sz w:val="22"/>
          <w:szCs w:val="22"/>
        </w:rPr>
        <w:t>4.3.5</w:t>
      </w:r>
      <w:r w:rsidRPr="003A2989">
        <w:rPr>
          <w:rFonts w:cs="Arial"/>
          <w:sz w:val="22"/>
          <w:szCs w:val="22"/>
        </w:rPr>
        <w:tab/>
        <w:t>Ward Service</w:t>
      </w:r>
    </w:p>
    <w:p w:rsidR="00E95E7E" w:rsidRPr="003A2989" w:rsidRDefault="007240B2" w:rsidP="00E95E7E">
      <w:pPr>
        <w:rPr>
          <w:rFonts w:cs="Arial"/>
          <w:sz w:val="22"/>
          <w:szCs w:val="22"/>
        </w:rPr>
      </w:pPr>
      <w:r w:rsidRPr="003A2989">
        <w:rPr>
          <w:rFonts w:cs="Arial"/>
          <w:sz w:val="22"/>
          <w:szCs w:val="22"/>
        </w:rPr>
        <w:t xml:space="preserve">The Department operates a rota </w:t>
      </w:r>
      <w:proofErr w:type="spellStart"/>
      <w:r w:rsidRPr="003A2989">
        <w:rPr>
          <w:rFonts w:cs="Arial"/>
          <w:sz w:val="22"/>
          <w:szCs w:val="22"/>
        </w:rPr>
        <w:t>for ward</w:t>
      </w:r>
      <w:proofErr w:type="spellEnd"/>
      <w:r w:rsidRPr="003A2989">
        <w:rPr>
          <w:rFonts w:cs="Arial"/>
          <w:sz w:val="22"/>
          <w:szCs w:val="22"/>
        </w:rPr>
        <w:t xml:space="preserve"> cover of all oncology patients. This consists of one week on the ward every 3-4 months, with at least two formal ward rounds per week and daily availability and consultant responsibility for all admissions for systemic therapy and emergency admissions. The ward consultant works with a ward registrar supervising 5 junior staff. The responsibility of the ward consultant is the day-to-day care of the patients, liaising with the various multidisciplinary teams.</w:t>
      </w:r>
    </w:p>
    <w:p w:rsidR="007240B2" w:rsidRPr="003A2989" w:rsidRDefault="007240B2" w:rsidP="00E95E7E">
      <w:pPr>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color w:val="FF0000"/>
          <w:sz w:val="22"/>
          <w:szCs w:val="22"/>
        </w:rPr>
      </w:pPr>
      <w:r w:rsidRPr="003A2989">
        <w:rPr>
          <w:rFonts w:cs="Arial"/>
          <w:sz w:val="22"/>
          <w:szCs w:val="22"/>
        </w:rPr>
        <w:t>4.3.6</w:t>
      </w:r>
      <w:r w:rsidRPr="003A2989">
        <w:rPr>
          <w:rFonts w:cs="Arial"/>
          <w:sz w:val="22"/>
          <w:szCs w:val="22"/>
        </w:rPr>
        <w:tab/>
        <w:t xml:space="preserve">Palliative Care  </w:t>
      </w:r>
    </w:p>
    <w:p w:rsidR="00E95E7E" w:rsidRPr="003A2989" w:rsidRDefault="00E95E7E" w:rsidP="00E95E7E">
      <w:pPr>
        <w:rPr>
          <w:rFonts w:cs="Arial"/>
          <w:sz w:val="22"/>
          <w:szCs w:val="22"/>
        </w:rPr>
      </w:pPr>
      <w:r w:rsidRPr="003A2989">
        <w:rPr>
          <w:rFonts w:cs="Arial"/>
          <w:sz w:val="22"/>
          <w:szCs w:val="22"/>
        </w:rPr>
        <w:t xml:space="preserve">The Palliative Care Team is based within the Oncology Centre.  In 1998 Dr Sara Booth, Macmillan Consultant in Palliative Medicine, was appointed to set up a multi-professional team and fully fledged service for the Trust as it was recognised that there were huge unmet needs. The service now comprises 5.2 </w:t>
      </w:r>
      <w:proofErr w:type="spellStart"/>
      <w:r w:rsidRPr="003A2989">
        <w:rPr>
          <w:rFonts w:cs="Arial"/>
          <w:sz w:val="22"/>
          <w:szCs w:val="22"/>
        </w:rPr>
        <w:t>wte</w:t>
      </w:r>
      <w:proofErr w:type="spellEnd"/>
      <w:r w:rsidRPr="003A2989">
        <w:rPr>
          <w:rFonts w:cs="Arial"/>
          <w:sz w:val="22"/>
          <w:szCs w:val="22"/>
        </w:rPr>
        <w:t xml:space="preserve"> Clinical Nurse Specialists plus associated secretarial support.  The team receives over 800 referrals a year from all directorates of the hospital. It has an active programme of research and education. The next priority for the service is the provision of psychological care for all patients who need it. The service has close links with the locality, WACN and other Palliative Care providers.</w:t>
      </w:r>
    </w:p>
    <w:p w:rsidR="00E95E7E" w:rsidRPr="003A2989" w:rsidRDefault="00E95E7E" w:rsidP="00E95E7E">
      <w:pPr>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r w:rsidRPr="003A2989">
        <w:rPr>
          <w:rFonts w:cs="Arial"/>
          <w:sz w:val="22"/>
          <w:szCs w:val="22"/>
        </w:rPr>
        <w:t>4.4</w:t>
      </w:r>
      <w:r w:rsidRPr="003A2989">
        <w:rPr>
          <w:rFonts w:cs="Arial"/>
          <w:sz w:val="22"/>
          <w:szCs w:val="22"/>
        </w:rPr>
        <w:tab/>
      </w:r>
      <w:r w:rsidRPr="003A2989">
        <w:rPr>
          <w:rFonts w:cs="Arial"/>
          <w:sz w:val="22"/>
          <w:szCs w:val="22"/>
        </w:rPr>
        <w:tab/>
        <w:t>Research in Cambridge</w:t>
      </w:r>
    </w:p>
    <w:p w:rsidR="00E95E7E" w:rsidRPr="003A2989" w:rsidRDefault="00E95E7E" w:rsidP="00E95E7E">
      <w:pPr>
        <w:rPr>
          <w:rFonts w:cs="Arial"/>
          <w:sz w:val="22"/>
          <w:szCs w:val="22"/>
        </w:rPr>
      </w:pPr>
      <w:r w:rsidRPr="003A2989">
        <w:rPr>
          <w:rFonts w:cs="Arial"/>
          <w:sz w:val="22"/>
          <w:szCs w:val="22"/>
        </w:rPr>
        <w:t xml:space="preserve">The </w:t>
      </w:r>
      <w:proofErr w:type="spellStart"/>
      <w:r w:rsidRPr="003A2989">
        <w:rPr>
          <w:rFonts w:cs="Arial"/>
          <w:sz w:val="22"/>
          <w:szCs w:val="22"/>
        </w:rPr>
        <w:t>Addenbrooke’s</w:t>
      </w:r>
      <w:proofErr w:type="spellEnd"/>
      <w:r w:rsidRPr="003A2989">
        <w:rPr>
          <w:rFonts w:cs="Arial"/>
          <w:sz w:val="22"/>
          <w:szCs w:val="22"/>
        </w:rPr>
        <w:t xml:space="preserve"> Oncology Department is at the centre of a series of very substantial new developments which will result in a new Cambridge Cancer Centre, combining the research of the University and surround with the clinical facilities of the Hospital.  We expect this to equal to the best in Europe or the USA.   The NHS Trust is fully supportive of the plans for the expansion of cancer research, and has made cancer a ‘flagship’ area for the future.</w:t>
      </w:r>
    </w:p>
    <w:p w:rsidR="00E95E7E" w:rsidRPr="003A2989" w:rsidRDefault="00E95E7E" w:rsidP="00E95E7E">
      <w:pPr>
        <w:rPr>
          <w:rFonts w:cs="Arial"/>
          <w:sz w:val="22"/>
          <w:szCs w:val="22"/>
        </w:rPr>
      </w:pPr>
      <w:r w:rsidRPr="003A2989">
        <w:rPr>
          <w:rFonts w:cs="Arial"/>
          <w:sz w:val="22"/>
          <w:szCs w:val="22"/>
        </w:rPr>
        <w:t>Cambridge is particularly well-suited to the conduct of translational research and excellent links between the clinical and scientific parts of the department are therefore crucial.  Described below are descriptions of the existing laboratory and clinical research and an outline of planned developments over the next few years with the specific aim of fostering translational research.</w:t>
      </w:r>
    </w:p>
    <w:p w:rsidR="00E95E7E" w:rsidRPr="003A2989" w:rsidRDefault="00E95E7E" w:rsidP="00E95E7E">
      <w:pPr>
        <w:pStyle w:val="Heading3"/>
        <w:numPr>
          <w:ilvl w:val="2"/>
          <w:numId w:val="0"/>
        </w:numPr>
        <w:tabs>
          <w:tab w:val="num" w:pos="1276"/>
        </w:tabs>
        <w:ind w:firstLine="28"/>
        <w:rPr>
          <w:rFonts w:ascii="Arial" w:hAnsi="Arial" w:cs="Arial"/>
          <w:sz w:val="22"/>
          <w:szCs w:val="22"/>
        </w:rPr>
      </w:pPr>
      <w:r w:rsidRPr="003A2989">
        <w:rPr>
          <w:rFonts w:ascii="Arial" w:hAnsi="Arial" w:cs="Arial"/>
          <w:sz w:val="22"/>
          <w:szCs w:val="22"/>
        </w:rPr>
        <w:t>4.4.1</w:t>
      </w:r>
      <w:r w:rsidRPr="003A2989">
        <w:rPr>
          <w:rFonts w:ascii="Arial" w:hAnsi="Arial" w:cs="Arial"/>
          <w:sz w:val="22"/>
          <w:szCs w:val="22"/>
        </w:rPr>
        <w:tab/>
        <w:t>Laboratory research</w:t>
      </w:r>
    </w:p>
    <w:p w:rsidR="00E95E7E" w:rsidRPr="003A2989" w:rsidRDefault="00E95E7E" w:rsidP="00E95E7E">
      <w:pPr>
        <w:jc w:val="both"/>
        <w:rPr>
          <w:rFonts w:cs="Arial"/>
          <w:sz w:val="22"/>
          <w:szCs w:val="22"/>
        </w:rPr>
      </w:pPr>
      <w:r w:rsidRPr="003A2989">
        <w:rPr>
          <w:rFonts w:cs="Arial"/>
          <w:sz w:val="22"/>
          <w:szCs w:val="22"/>
        </w:rPr>
        <w:t>Approximately £70 m has been committed to new laboratory buildings, and £150 m to research funding over the next 5 years, by Cancer Research UK, the University and private donors.</w:t>
      </w:r>
    </w:p>
    <w:p w:rsidR="00E95E7E" w:rsidRPr="003A2989" w:rsidRDefault="00E95E7E" w:rsidP="00E95E7E">
      <w:pPr>
        <w:jc w:val="both"/>
        <w:rPr>
          <w:rFonts w:cs="Arial"/>
          <w:sz w:val="22"/>
          <w:szCs w:val="22"/>
        </w:rPr>
      </w:pPr>
    </w:p>
    <w:p w:rsidR="007240B2" w:rsidRPr="003A2989" w:rsidRDefault="00E95E7E" w:rsidP="00E95E7E">
      <w:pPr>
        <w:rPr>
          <w:rFonts w:cs="Arial"/>
          <w:sz w:val="22"/>
          <w:szCs w:val="22"/>
        </w:rPr>
      </w:pPr>
      <w:r w:rsidRPr="003A2989">
        <w:rPr>
          <w:rFonts w:cs="Arial"/>
          <w:sz w:val="22"/>
          <w:szCs w:val="22"/>
        </w:rPr>
        <w:lastRenderedPageBreak/>
        <w:t>The CRUK Cambridge Research Institute, which opened in November 2006, is the major new development in cancer research in the UK [http://science.cancerresearchuk.org/cri/].</w:t>
      </w:r>
      <w:r w:rsidRPr="003A2989">
        <w:rPr>
          <w:rFonts w:cs="Arial"/>
          <w:b/>
          <w:color w:val="FF0000"/>
          <w:sz w:val="22"/>
          <w:szCs w:val="22"/>
        </w:rPr>
        <w:t xml:space="preserve">  </w:t>
      </w:r>
      <w:r w:rsidRPr="003A2989">
        <w:rPr>
          <w:rFonts w:cs="Arial"/>
          <w:sz w:val="22"/>
          <w:szCs w:val="22"/>
        </w:rPr>
        <w:t xml:space="preserve">The new Institute has space for over 300 researchers.  Together with the Hutchison/MRC Research Centre and the </w:t>
      </w:r>
      <w:proofErr w:type="spellStart"/>
      <w:r w:rsidRPr="003A2989">
        <w:rPr>
          <w:rFonts w:cs="Arial"/>
          <w:sz w:val="22"/>
          <w:szCs w:val="22"/>
        </w:rPr>
        <w:t>Strangeways</w:t>
      </w:r>
      <w:proofErr w:type="spellEnd"/>
      <w:r w:rsidRPr="003A2989">
        <w:rPr>
          <w:rFonts w:cs="Arial"/>
          <w:sz w:val="22"/>
          <w:szCs w:val="22"/>
        </w:rPr>
        <w:t xml:space="preserve"> Centre for Genetic Epidemiology, [www.hutchison-mrc.cam.ac.uk; </w:t>
      </w:r>
      <w:hyperlink r:id="rId14" w:history="1">
        <w:r w:rsidRPr="003A2989">
          <w:rPr>
            <w:rStyle w:val="Hyperlink"/>
            <w:rFonts w:cs="Arial"/>
            <w:sz w:val="22"/>
            <w:szCs w:val="22"/>
          </w:rPr>
          <w:t>www.srl.cam.ac.uk</w:t>
        </w:r>
      </w:hyperlink>
      <w:r w:rsidRPr="003A2989">
        <w:rPr>
          <w:rFonts w:cs="Arial"/>
          <w:sz w:val="22"/>
          <w:szCs w:val="22"/>
        </w:rPr>
        <w:t xml:space="preserve"> ], this will bring some 600 cancer researchers on site by 2007.  </w:t>
      </w:r>
    </w:p>
    <w:p w:rsidR="007240B2" w:rsidRPr="003A2989" w:rsidRDefault="007240B2" w:rsidP="00E95E7E">
      <w:pPr>
        <w:rPr>
          <w:rFonts w:cs="Arial"/>
          <w:sz w:val="22"/>
          <w:szCs w:val="22"/>
        </w:rPr>
      </w:pPr>
    </w:p>
    <w:p w:rsidR="00E95E7E" w:rsidRPr="003A2989" w:rsidRDefault="00E95E7E" w:rsidP="00E95E7E">
      <w:pPr>
        <w:rPr>
          <w:rFonts w:cs="Arial"/>
          <w:sz w:val="22"/>
          <w:szCs w:val="22"/>
        </w:rPr>
      </w:pPr>
      <w:r w:rsidRPr="003A2989">
        <w:rPr>
          <w:rFonts w:cs="Arial"/>
          <w:sz w:val="22"/>
          <w:szCs w:val="22"/>
        </w:rPr>
        <w:t xml:space="preserve">Research in the Institute will be organized around 3 areas - (1) basic cell and molecular biology and mouse models; (2) research with ‘enabling’ technologies, to include molecular imaging, genomics, and bioinformatics and </w:t>
      </w:r>
      <w:proofErr w:type="spellStart"/>
      <w:r w:rsidRPr="003A2989">
        <w:rPr>
          <w:rFonts w:cs="Arial"/>
          <w:sz w:val="22"/>
          <w:szCs w:val="22"/>
        </w:rPr>
        <w:t>biomolecular</w:t>
      </w:r>
      <w:proofErr w:type="spellEnd"/>
      <w:r w:rsidRPr="003A2989">
        <w:rPr>
          <w:rFonts w:cs="Arial"/>
          <w:sz w:val="22"/>
          <w:szCs w:val="22"/>
        </w:rPr>
        <w:t xml:space="preserve"> computing, and (3) clinically-related research, which will include several programmes focussed on specific cancers including lung, breast and prostate cancers.  Links between the Institute and the clinic will be strongly encouraged and there will be a particular emphasis on early phase trials using </w:t>
      </w:r>
      <w:proofErr w:type="spellStart"/>
      <w:r w:rsidRPr="003A2989">
        <w:rPr>
          <w:rFonts w:cs="Arial"/>
          <w:sz w:val="22"/>
          <w:szCs w:val="22"/>
        </w:rPr>
        <w:t>pharmacodynamic</w:t>
      </w:r>
      <w:proofErr w:type="spellEnd"/>
      <w:r w:rsidRPr="003A2989">
        <w:rPr>
          <w:rFonts w:cs="Arial"/>
          <w:sz w:val="22"/>
          <w:szCs w:val="22"/>
        </w:rPr>
        <w:t xml:space="preserve"> endpoints based on Institute science to explore mechanisms of resistance and response.  Examples include the incorporation of intensive genomic analysis and imaging endpoints into clinical trial design.  </w:t>
      </w:r>
    </w:p>
    <w:p w:rsidR="00E95E7E" w:rsidRPr="003A2989" w:rsidRDefault="00E95E7E" w:rsidP="00E95E7E">
      <w:pPr>
        <w:pStyle w:val="Heading3"/>
        <w:numPr>
          <w:ilvl w:val="2"/>
          <w:numId w:val="0"/>
        </w:numPr>
        <w:tabs>
          <w:tab w:val="num" w:pos="0"/>
        </w:tabs>
        <w:ind w:left="1390" w:hanging="1390"/>
        <w:rPr>
          <w:rFonts w:ascii="Arial" w:hAnsi="Arial" w:cs="Arial"/>
          <w:sz w:val="22"/>
          <w:szCs w:val="22"/>
        </w:rPr>
      </w:pPr>
      <w:r w:rsidRPr="003A2989">
        <w:rPr>
          <w:rFonts w:ascii="Arial" w:hAnsi="Arial" w:cs="Arial"/>
          <w:sz w:val="22"/>
          <w:szCs w:val="22"/>
        </w:rPr>
        <w:t>4.4.2</w:t>
      </w:r>
      <w:r w:rsidRPr="003A2989">
        <w:rPr>
          <w:rFonts w:ascii="Arial" w:hAnsi="Arial" w:cs="Arial"/>
          <w:sz w:val="22"/>
          <w:szCs w:val="22"/>
        </w:rPr>
        <w:tab/>
        <w:t>Clinical research</w:t>
      </w:r>
    </w:p>
    <w:p w:rsidR="00E95E7E" w:rsidRPr="003A2989" w:rsidRDefault="00E95E7E" w:rsidP="00E95E7E">
      <w:pPr>
        <w:rPr>
          <w:rFonts w:cs="Arial"/>
          <w:sz w:val="22"/>
          <w:szCs w:val="22"/>
        </w:rPr>
      </w:pPr>
      <w:r w:rsidRPr="003A2989">
        <w:rPr>
          <w:rFonts w:cs="Arial"/>
          <w:sz w:val="22"/>
          <w:szCs w:val="22"/>
        </w:rPr>
        <w:t xml:space="preserve">A key criterion for the success of the investments in laboratory research will be the extent to which the results of the research are taken to the clinic.  Accordingly, the research funders and NHS have agreed that the Institute development should be linked with a package of support for clinical research infrastructure.  This package, amounting to over £2M per year, will include (but not be limited to) investment in the Cambridge Cancer Trials Centre (CCTC).   – support for core activities of tissue collection, clinical data collection and management, support for trials;  plus programme specific support for the cancer-site specific research which links between laboratory and clinics.  </w:t>
      </w:r>
    </w:p>
    <w:p w:rsidR="00E95E7E" w:rsidRPr="003A2989" w:rsidRDefault="00E95E7E" w:rsidP="00E95E7E">
      <w:pPr>
        <w:jc w:val="both"/>
        <w:rPr>
          <w:rFonts w:cs="Arial"/>
          <w:sz w:val="22"/>
          <w:szCs w:val="22"/>
        </w:rPr>
      </w:pPr>
    </w:p>
    <w:p w:rsidR="007240B2" w:rsidRPr="003A2989" w:rsidRDefault="007240B2" w:rsidP="007240B2">
      <w:pPr>
        <w:rPr>
          <w:rFonts w:cs="Arial"/>
          <w:sz w:val="22"/>
          <w:szCs w:val="22"/>
        </w:rPr>
      </w:pPr>
      <w:r w:rsidRPr="003A2989">
        <w:rPr>
          <w:rFonts w:cs="Arial"/>
          <w:sz w:val="22"/>
          <w:szCs w:val="22"/>
        </w:rPr>
        <w:t xml:space="preserve">The CCTC (Director: Prof </w:t>
      </w:r>
      <w:smartTag w:uri="urn:schemas-microsoft-com:office:smarttags" w:element="PersonName">
        <w:r w:rsidRPr="003A2989">
          <w:rPr>
            <w:rFonts w:cs="Arial"/>
            <w:sz w:val="22"/>
            <w:szCs w:val="22"/>
          </w:rPr>
          <w:t xml:space="preserve">Tim </w:t>
        </w:r>
        <w:proofErr w:type="spellStart"/>
        <w:r w:rsidRPr="003A2989">
          <w:rPr>
            <w:rFonts w:cs="Arial"/>
            <w:sz w:val="22"/>
            <w:szCs w:val="22"/>
          </w:rPr>
          <w:t>Eisen</w:t>
        </w:r>
      </w:smartTag>
      <w:proofErr w:type="spellEnd"/>
      <w:r w:rsidRPr="003A2989">
        <w:rPr>
          <w:rFonts w:cs="Arial"/>
          <w:sz w:val="22"/>
          <w:szCs w:val="22"/>
        </w:rPr>
        <w:t xml:space="preserve">) is a University and NHS collaborative facility supporting the conduct of cancer trials. It has a staff of 100, including research nurses, data managers, administrative staff, statisticians and pharmacy technicians.  The CCTC supports research at all phases of clinical drug development and co-ordinates major multi-centre studies such as AVAST-M, COUGAR, Neo-TANGO, </w:t>
      </w:r>
      <w:proofErr w:type="spellStart"/>
      <w:r w:rsidRPr="003A2989">
        <w:rPr>
          <w:rFonts w:cs="Arial"/>
          <w:sz w:val="22"/>
          <w:szCs w:val="22"/>
        </w:rPr>
        <w:t>ProTECT</w:t>
      </w:r>
      <w:proofErr w:type="spellEnd"/>
      <w:r w:rsidRPr="003A2989">
        <w:rPr>
          <w:rFonts w:cs="Arial"/>
          <w:sz w:val="22"/>
          <w:szCs w:val="22"/>
        </w:rPr>
        <w:t xml:space="preserve"> and </w:t>
      </w:r>
      <w:proofErr w:type="spellStart"/>
      <w:r w:rsidRPr="003A2989">
        <w:rPr>
          <w:rFonts w:cs="Arial"/>
          <w:sz w:val="22"/>
          <w:szCs w:val="22"/>
        </w:rPr>
        <w:t>ProMPT</w:t>
      </w:r>
      <w:proofErr w:type="spellEnd"/>
      <w:r w:rsidRPr="003A2989">
        <w:rPr>
          <w:rFonts w:cs="Arial"/>
          <w:sz w:val="22"/>
          <w:szCs w:val="22"/>
        </w:rPr>
        <w:t xml:space="preserve">.  The CCTC is the hub of the West Anglia Cancer Research Network (WACRN).  </w:t>
      </w:r>
    </w:p>
    <w:p w:rsidR="007240B2" w:rsidRPr="003A2989" w:rsidRDefault="007240B2" w:rsidP="007240B2">
      <w:pPr>
        <w:jc w:val="both"/>
        <w:rPr>
          <w:rFonts w:cs="Arial"/>
          <w:sz w:val="22"/>
          <w:szCs w:val="22"/>
        </w:rPr>
      </w:pPr>
    </w:p>
    <w:p w:rsidR="007240B2" w:rsidRPr="003A2989" w:rsidRDefault="007240B2" w:rsidP="007240B2">
      <w:pPr>
        <w:jc w:val="both"/>
        <w:rPr>
          <w:rFonts w:cs="Arial"/>
          <w:sz w:val="22"/>
          <w:szCs w:val="22"/>
        </w:rPr>
      </w:pPr>
      <w:r w:rsidRPr="003A2989">
        <w:rPr>
          <w:rFonts w:cs="Arial"/>
          <w:sz w:val="22"/>
          <w:szCs w:val="22"/>
        </w:rPr>
        <w:t xml:space="preserve">WACRN  Clinical Lead for Research &amp; Deputy Director of the </w:t>
      </w:r>
      <w:smartTag w:uri="urn:schemas-microsoft-com:office:smarttags" w:element="PersonName">
        <w:r w:rsidRPr="003A2989">
          <w:rPr>
            <w:rFonts w:cs="Arial"/>
            <w:sz w:val="22"/>
            <w:szCs w:val="22"/>
          </w:rPr>
          <w:t>Cambridge Cancer Trials Centre</w:t>
        </w:r>
      </w:smartTag>
      <w:r w:rsidRPr="003A2989">
        <w:rPr>
          <w:rFonts w:cs="Arial"/>
          <w:sz w:val="22"/>
          <w:szCs w:val="22"/>
        </w:rPr>
        <w:t xml:space="preserve">:  Dr </w:t>
      </w:r>
      <w:proofErr w:type="spellStart"/>
      <w:smartTag w:uri="urn:schemas-microsoft-com:office:smarttags" w:element="PersonName">
        <w:r w:rsidRPr="003A2989">
          <w:rPr>
            <w:rFonts w:cs="Arial"/>
            <w:sz w:val="22"/>
            <w:szCs w:val="22"/>
          </w:rPr>
          <w:t>Pippa</w:t>
        </w:r>
        <w:proofErr w:type="spellEnd"/>
        <w:r w:rsidRPr="003A2989">
          <w:rPr>
            <w:rFonts w:cs="Arial"/>
            <w:sz w:val="22"/>
            <w:szCs w:val="22"/>
          </w:rPr>
          <w:t xml:space="preserve"> Corrie</w:t>
        </w:r>
      </w:smartTag>
    </w:p>
    <w:p w:rsidR="007240B2" w:rsidRPr="003A2989" w:rsidRDefault="007240B2" w:rsidP="007240B2">
      <w:pPr>
        <w:jc w:val="both"/>
        <w:rPr>
          <w:rFonts w:cs="Arial"/>
          <w:sz w:val="22"/>
          <w:szCs w:val="22"/>
        </w:rPr>
      </w:pPr>
      <w:r w:rsidRPr="003A2989">
        <w:rPr>
          <w:rFonts w:cs="Arial"/>
          <w:sz w:val="22"/>
          <w:szCs w:val="22"/>
        </w:rPr>
        <w:t>WACRN Manager:  Dr Roy Harris</w:t>
      </w:r>
    </w:p>
    <w:p w:rsidR="007240B2" w:rsidRPr="003A2989" w:rsidRDefault="007240B2" w:rsidP="007240B2">
      <w:pPr>
        <w:jc w:val="both"/>
        <w:rPr>
          <w:rFonts w:cs="Arial"/>
          <w:sz w:val="22"/>
          <w:szCs w:val="22"/>
        </w:rPr>
      </w:pPr>
    </w:p>
    <w:p w:rsidR="007240B2" w:rsidRPr="003A2989" w:rsidRDefault="007240B2" w:rsidP="007240B2">
      <w:pPr>
        <w:rPr>
          <w:rFonts w:cs="Arial"/>
          <w:sz w:val="22"/>
          <w:szCs w:val="22"/>
        </w:rPr>
      </w:pPr>
      <w:r w:rsidRPr="003A2989">
        <w:rPr>
          <w:rFonts w:cs="Arial"/>
          <w:sz w:val="22"/>
          <w:szCs w:val="22"/>
        </w:rPr>
        <w:t xml:space="preserve">WACRN is a first wave Cancer Research Network established in April 2001.  WACRN is based at </w:t>
      </w:r>
      <w:proofErr w:type="spellStart"/>
      <w:r w:rsidRPr="003A2989">
        <w:rPr>
          <w:rFonts w:cs="Arial"/>
          <w:sz w:val="22"/>
          <w:szCs w:val="22"/>
        </w:rPr>
        <w:t>Addenbrooke’s</w:t>
      </w:r>
      <w:proofErr w:type="spellEnd"/>
      <w:r w:rsidRPr="003A2989">
        <w:rPr>
          <w:rFonts w:cs="Arial"/>
          <w:sz w:val="22"/>
          <w:szCs w:val="22"/>
        </w:rPr>
        <w:t xml:space="preserve"> and has 6 associated cancer units in Bedford, Bury St Edmunds, </w:t>
      </w:r>
      <w:proofErr w:type="spellStart"/>
      <w:r w:rsidRPr="003A2989">
        <w:rPr>
          <w:rFonts w:cs="Arial"/>
          <w:sz w:val="22"/>
          <w:szCs w:val="22"/>
        </w:rPr>
        <w:t>Hinchingbrooke</w:t>
      </w:r>
      <w:proofErr w:type="spellEnd"/>
      <w:r w:rsidRPr="003A2989">
        <w:rPr>
          <w:rFonts w:cs="Arial"/>
          <w:sz w:val="22"/>
          <w:szCs w:val="22"/>
        </w:rPr>
        <w:t xml:space="preserve">, Kings Lynn, </w:t>
      </w:r>
      <w:proofErr w:type="spellStart"/>
      <w:r w:rsidRPr="003A2989">
        <w:rPr>
          <w:rFonts w:cs="Arial"/>
          <w:sz w:val="22"/>
          <w:szCs w:val="22"/>
        </w:rPr>
        <w:t>Papworth</w:t>
      </w:r>
      <w:proofErr w:type="spellEnd"/>
      <w:r w:rsidRPr="003A2989">
        <w:rPr>
          <w:rFonts w:cs="Arial"/>
          <w:sz w:val="22"/>
          <w:szCs w:val="22"/>
        </w:rPr>
        <w:t xml:space="preserve"> and Peterborough.  Accrual into NCRN clinical trials has consistently met and exceeded national targets, with recruitment currently around 17% of all new cancer cases, making WACRN one of the most successful research networks in the country.  The trial portfolio is wide-ranging, including strong support for rarer cancers. While recruitment into randomised trials is a strength, there is significant support for genetic epidemiology, screening and prevention trials.</w:t>
      </w:r>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 xml:space="preserve">In 2008, </w:t>
      </w:r>
      <w:smartTag w:uri="urn:schemas-microsoft-com:office:smarttags" w:element="PersonName">
        <w:r w:rsidRPr="003A2989">
          <w:rPr>
            <w:rFonts w:cs="Arial"/>
            <w:sz w:val="22"/>
            <w:szCs w:val="22"/>
          </w:rPr>
          <w:t xml:space="preserve">Duncan </w:t>
        </w:r>
        <w:proofErr w:type="spellStart"/>
        <w:r w:rsidRPr="003A2989">
          <w:rPr>
            <w:rFonts w:cs="Arial"/>
            <w:sz w:val="22"/>
            <w:szCs w:val="22"/>
          </w:rPr>
          <w:t>Jodrell</w:t>
        </w:r>
      </w:smartTag>
      <w:proofErr w:type="spellEnd"/>
      <w:r w:rsidRPr="003A2989">
        <w:rPr>
          <w:rFonts w:cs="Arial"/>
          <w:sz w:val="22"/>
          <w:szCs w:val="22"/>
        </w:rPr>
        <w:t xml:space="preserve"> was appointed as Professor of Experimental Therapeutics, to lead development of early phase clinical trials. Working with Dr </w:t>
      </w:r>
      <w:smartTag w:uri="urn:schemas-microsoft-com:office:smarttags" w:element="PersonName">
        <w:r w:rsidRPr="003A2989">
          <w:rPr>
            <w:rFonts w:cs="Arial"/>
            <w:sz w:val="22"/>
            <w:szCs w:val="22"/>
          </w:rPr>
          <w:t>Dave</w:t>
        </w:r>
      </w:smartTag>
      <w:r w:rsidRPr="003A2989">
        <w:rPr>
          <w:rFonts w:cs="Arial"/>
          <w:sz w:val="22"/>
          <w:szCs w:val="22"/>
        </w:rPr>
        <w:t xml:space="preserve"> </w:t>
      </w:r>
      <w:proofErr w:type="spellStart"/>
      <w:r w:rsidRPr="003A2989">
        <w:rPr>
          <w:rFonts w:cs="Arial"/>
          <w:sz w:val="22"/>
          <w:szCs w:val="22"/>
        </w:rPr>
        <w:t>Tuveson</w:t>
      </w:r>
      <w:proofErr w:type="spellEnd"/>
      <w:r w:rsidRPr="003A2989">
        <w:rPr>
          <w:rFonts w:cs="Arial"/>
          <w:sz w:val="22"/>
          <w:szCs w:val="22"/>
        </w:rPr>
        <w:t>, one particular focus is development of novel therapies and effective imaging for pancreatic cancer.</w:t>
      </w:r>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 xml:space="preserve">Cambridge is as a Biomedical Research Centre and an Experimental Cancer Medicine Centre (ECMC).  The Cambridge ECMC (CECMC) is directed by Prof. </w:t>
      </w:r>
      <w:smartTag w:uri="urn:schemas-microsoft-com:office:smarttags" w:element="PersonName">
        <w:r w:rsidRPr="003A2989">
          <w:rPr>
            <w:rFonts w:cs="Arial"/>
            <w:sz w:val="22"/>
            <w:szCs w:val="22"/>
          </w:rPr>
          <w:t>Carlos Caldas</w:t>
        </w:r>
      </w:smartTag>
      <w:r w:rsidRPr="003A2989">
        <w:rPr>
          <w:rFonts w:cs="Arial"/>
          <w:sz w:val="22"/>
          <w:szCs w:val="22"/>
        </w:rPr>
        <w:t xml:space="preserve"> and funds  5 research nurses, a  clinical trials QA manager, </w:t>
      </w:r>
      <w:proofErr w:type="spellStart"/>
      <w:r w:rsidRPr="003A2989">
        <w:rPr>
          <w:rFonts w:cs="Arial"/>
          <w:sz w:val="22"/>
          <w:szCs w:val="22"/>
        </w:rPr>
        <w:t>aswell</w:t>
      </w:r>
      <w:proofErr w:type="spellEnd"/>
      <w:r w:rsidRPr="003A2989">
        <w:rPr>
          <w:rFonts w:cs="Arial"/>
          <w:sz w:val="22"/>
          <w:szCs w:val="22"/>
        </w:rPr>
        <w:t xml:space="preserve"> as support for 3T MRI molecular imaging. The </w:t>
      </w:r>
      <w:r w:rsidRPr="003A2989">
        <w:rPr>
          <w:rFonts w:cs="Arial"/>
          <w:bCs/>
          <w:iCs/>
          <w:sz w:val="22"/>
          <w:szCs w:val="22"/>
        </w:rPr>
        <w:t>aim of the CECMC</w:t>
      </w:r>
      <w:r w:rsidRPr="003A2989">
        <w:rPr>
          <w:rFonts w:cs="Arial"/>
          <w:b/>
          <w:bCs/>
          <w:i/>
          <w:iCs/>
          <w:sz w:val="22"/>
          <w:szCs w:val="22"/>
        </w:rPr>
        <w:t xml:space="preserve"> </w:t>
      </w:r>
      <w:r w:rsidRPr="003A2989">
        <w:rPr>
          <w:rFonts w:cs="Arial"/>
          <w:sz w:val="22"/>
          <w:szCs w:val="22"/>
        </w:rPr>
        <w:t xml:space="preserve">is to translate the strong basic science in Cambridge through to clinical applications and to initiate new areas of fundamental research based on observations derived from clinical material. The CECMC is developing its </w:t>
      </w:r>
      <w:r w:rsidRPr="003A2989">
        <w:rPr>
          <w:rFonts w:cs="Arial"/>
          <w:bCs/>
          <w:sz w:val="22"/>
          <w:szCs w:val="22"/>
        </w:rPr>
        <w:t>programmes</w:t>
      </w:r>
      <w:r w:rsidRPr="003A2989">
        <w:rPr>
          <w:rFonts w:cs="Arial"/>
          <w:b/>
          <w:bCs/>
          <w:sz w:val="22"/>
          <w:szCs w:val="22"/>
        </w:rPr>
        <w:t xml:space="preserve"> </w:t>
      </w:r>
      <w:r w:rsidRPr="003A2989">
        <w:rPr>
          <w:rFonts w:cs="Arial"/>
          <w:sz w:val="22"/>
          <w:szCs w:val="22"/>
        </w:rPr>
        <w:t>around the following themes:</w:t>
      </w:r>
    </w:p>
    <w:p w:rsidR="007240B2" w:rsidRPr="003A2989" w:rsidRDefault="007240B2" w:rsidP="007240B2">
      <w:pPr>
        <w:autoSpaceDE w:val="0"/>
        <w:autoSpaceDN w:val="0"/>
        <w:rPr>
          <w:rFonts w:cs="Arial"/>
          <w:sz w:val="22"/>
          <w:szCs w:val="22"/>
        </w:rPr>
      </w:pPr>
      <w:r w:rsidRPr="003A2989">
        <w:rPr>
          <w:rFonts w:cs="Arial"/>
          <w:sz w:val="22"/>
          <w:szCs w:val="22"/>
        </w:rPr>
        <w:t xml:space="preserve">• Better use of currently available treatments by </w:t>
      </w:r>
      <w:proofErr w:type="spellStart"/>
      <w:r w:rsidRPr="003A2989">
        <w:rPr>
          <w:rFonts w:cs="Arial"/>
          <w:sz w:val="22"/>
          <w:szCs w:val="22"/>
        </w:rPr>
        <w:t>pharmacogenetics</w:t>
      </w:r>
      <w:proofErr w:type="spellEnd"/>
      <w:r w:rsidRPr="003A2989">
        <w:rPr>
          <w:rFonts w:cs="Arial"/>
          <w:sz w:val="22"/>
          <w:szCs w:val="22"/>
        </w:rPr>
        <w:t>, pharmacogenomics and</w:t>
      </w:r>
    </w:p>
    <w:p w:rsidR="007240B2" w:rsidRPr="003A2989" w:rsidRDefault="007240B2" w:rsidP="007240B2">
      <w:pPr>
        <w:autoSpaceDE w:val="0"/>
        <w:autoSpaceDN w:val="0"/>
        <w:rPr>
          <w:rFonts w:cs="Arial"/>
          <w:sz w:val="22"/>
          <w:szCs w:val="22"/>
        </w:rPr>
      </w:pPr>
      <w:r w:rsidRPr="003A2989">
        <w:rPr>
          <w:rFonts w:cs="Arial"/>
          <w:sz w:val="22"/>
          <w:szCs w:val="22"/>
        </w:rPr>
        <w:lastRenderedPageBreak/>
        <w:t>functional imaging approaches</w:t>
      </w:r>
    </w:p>
    <w:p w:rsidR="007240B2" w:rsidRPr="003A2989" w:rsidRDefault="007240B2" w:rsidP="007240B2">
      <w:pPr>
        <w:autoSpaceDE w:val="0"/>
        <w:autoSpaceDN w:val="0"/>
        <w:rPr>
          <w:rFonts w:cs="Arial"/>
          <w:sz w:val="22"/>
          <w:szCs w:val="22"/>
        </w:rPr>
      </w:pPr>
      <w:r w:rsidRPr="003A2989">
        <w:rPr>
          <w:rFonts w:cs="Arial"/>
          <w:sz w:val="22"/>
          <w:szCs w:val="22"/>
        </w:rPr>
        <w:t xml:space="preserve">• Experimental therapeutics with </w:t>
      </w:r>
      <w:proofErr w:type="spellStart"/>
      <w:r w:rsidRPr="003A2989">
        <w:rPr>
          <w:rFonts w:cs="Arial"/>
          <w:sz w:val="22"/>
          <w:szCs w:val="22"/>
        </w:rPr>
        <w:t>pharmacodynamic</w:t>
      </w:r>
      <w:proofErr w:type="spellEnd"/>
      <w:r w:rsidRPr="003A2989">
        <w:rPr>
          <w:rFonts w:cs="Arial"/>
          <w:sz w:val="22"/>
          <w:szCs w:val="22"/>
        </w:rPr>
        <w:t xml:space="preserve"> (PD) and imaging endpoints and integrated</w:t>
      </w:r>
    </w:p>
    <w:p w:rsidR="007240B2" w:rsidRPr="003A2989" w:rsidRDefault="007240B2" w:rsidP="007240B2">
      <w:pPr>
        <w:autoSpaceDE w:val="0"/>
        <w:autoSpaceDN w:val="0"/>
        <w:rPr>
          <w:rFonts w:cs="Arial"/>
          <w:sz w:val="22"/>
          <w:szCs w:val="22"/>
        </w:rPr>
      </w:pPr>
      <w:proofErr w:type="spellStart"/>
      <w:r w:rsidRPr="003A2989">
        <w:rPr>
          <w:rFonts w:cs="Arial"/>
          <w:sz w:val="22"/>
          <w:szCs w:val="22"/>
        </w:rPr>
        <w:t>pharmacogenetics</w:t>
      </w:r>
      <w:proofErr w:type="spellEnd"/>
      <w:r w:rsidRPr="003A2989">
        <w:rPr>
          <w:rFonts w:cs="Arial"/>
          <w:sz w:val="22"/>
          <w:szCs w:val="22"/>
        </w:rPr>
        <w:t>/pharmacogenomics</w:t>
      </w:r>
    </w:p>
    <w:p w:rsidR="007240B2" w:rsidRPr="003A2989" w:rsidRDefault="007240B2" w:rsidP="007240B2">
      <w:pPr>
        <w:autoSpaceDE w:val="0"/>
        <w:autoSpaceDN w:val="0"/>
        <w:rPr>
          <w:rFonts w:cs="Arial"/>
          <w:sz w:val="22"/>
          <w:szCs w:val="22"/>
        </w:rPr>
      </w:pPr>
      <w:r w:rsidRPr="003A2989">
        <w:rPr>
          <w:rFonts w:cs="Arial"/>
          <w:sz w:val="22"/>
          <w:szCs w:val="22"/>
        </w:rPr>
        <w:t>• Molecular imaging of targets, drugs or surrogates of clinical response, closely integrated with the above themes</w:t>
      </w:r>
    </w:p>
    <w:p w:rsidR="007240B2" w:rsidRPr="003A2989" w:rsidRDefault="007240B2" w:rsidP="007240B2">
      <w:pPr>
        <w:autoSpaceDE w:val="0"/>
        <w:autoSpaceDN w:val="0"/>
        <w:rPr>
          <w:rFonts w:cs="Arial"/>
          <w:sz w:val="22"/>
          <w:szCs w:val="22"/>
        </w:rPr>
      </w:pPr>
      <w:r w:rsidRPr="003A2989">
        <w:rPr>
          <w:rFonts w:cs="Arial"/>
          <w:sz w:val="22"/>
          <w:szCs w:val="22"/>
        </w:rPr>
        <w:t>• Molecular diagnostics and prognostics</w:t>
      </w:r>
    </w:p>
    <w:p w:rsidR="007240B2" w:rsidRPr="003A2989" w:rsidRDefault="007240B2" w:rsidP="007240B2">
      <w:pPr>
        <w:autoSpaceDE w:val="0"/>
        <w:autoSpaceDN w:val="0"/>
        <w:rPr>
          <w:rFonts w:cs="Arial"/>
          <w:sz w:val="22"/>
          <w:szCs w:val="22"/>
        </w:rPr>
      </w:pPr>
      <w:r w:rsidRPr="003A2989">
        <w:rPr>
          <w:rFonts w:cs="Arial"/>
          <w:sz w:val="22"/>
          <w:szCs w:val="22"/>
        </w:rPr>
        <w:t>• Genetic predisposition and identification of high-risk groups as leads for screening and</w:t>
      </w:r>
    </w:p>
    <w:p w:rsidR="007240B2" w:rsidRPr="003A2989" w:rsidRDefault="007240B2" w:rsidP="007240B2">
      <w:pPr>
        <w:autoSpaceDE w:val="0"/>
        <w:autoSpaceDN w:val="0"/>
        <w:rPr>
          <w:rFonts w:cs="Arial"/>
          <w:sz w:val="22"/>
          <w:szCs w:val="22"/>
        </w:rPr>
      </w:pPr>
      <w:r w:rsidRPr="003A2989">
        <w:rPr>
          <w:rFonts w:cs="Arial"/>
          <w:sz w:val="22"/>
          <w:szCs w:val="22"/>
        </w:rPr>
        <w:t>prevention studies and for stratifying patient groups for molecular imaging</w:t>
      </w:r>
    </w:p>
    <w:p w:rsidR="007240B2" w:rsidRPr="003A2989" w:rsidRDefault="007240B2" w:rsidP="007240B2">
      <w:pPr>
        <w:rPr>
          <w:rFonts w:cs="Arial"/>
          <w:sz w:val="22"/>
          <w:szCs w:val="22"/>
        </w:rPr>
      </w:pPr>
    </w:p>
    <w:p w:rsidR="007240B2" w:rsidRPr="003A2989" w:rsidRDefault="007240B2" w:rsidP="007240B2">
      <w:pPr>
        <w:rPr>
          <w:rFonts w:cs="Arial"/>
          <w:sz w:val="22"/>
          <w:szCs w:val="22"/>
        </w:rPr>
      </w:pPr>
      <w:r w:rsidRPr="003A2989">
        <w:rPr>
          <w:rFonts w:cs="Arial"/>
          <w:sz w:val="22"/>
          <w:szCs w:val="22"/>
        </w:rPr>
        <w:t>The post holder will be expected to enter patients into NCRN and other clinical trials.  There will be support and encouragement to develop translational links throughout the department to help the post-holder develop their own research portfolio as appropriate.</w:t>
      </w:r>
    </w:p>
    <w:p w:rsidR="007240B2" w:rsidRPr="003A2989" w:rsidRDefault="007240B2" w:rsidP="007240B2">
      <w:pPr>
        <w:rPr>
          <w:rFonts w:cs="Arial"/>
          <w:sz w:val="22"/>
          <w:szCs w:val="22"/>
        </w:rPr>
      </w:pPr>
      <w:r w:rsidRPr="003A2989">
        <w:rPr>
          <w:rFonts w:cs="Arial"/>
          <w:sz w:val="22"/>
          <w:szCs w:val="22"/>
        </w:rPr>
        <w:t xml:space="preserve"> </w:t>
      </w:r>
    </w:p>
    <w:p w:rsidR="007240B2" w:rsidRPr="003A2989" w:rsidRDefault="007240B2" w:rsidP="007240B2">
      <w:pPr>
        <w:rPr>
          <w:rFonts w:cs="Arial"/>
          <w:sz w:val="22"/>
          <w:szCs w:val="22"/>
        </w:rPr>
      </w:pPr>
      <w:r w:rsidRPr="003A2989">
        <w:rPr>
          <w:rFonts w:cs="Arial"/>
          <w:sz w:val="22"/>
          <w:szCs w:val="22"/>
        </w:rPr>
        <w:t xml:space="preserve">A seminar series designed to be of interest to both clinicians and scientists began in March 2007.  The post holder will be expected to play a full part in this series.  </w:t>
      </w:r>
    </w:p>
    <w:p w:rsidR="007240B2" w:rsidRPr="003A2989" w:rsidRDefault="007240B2" w:rsidP="007240B2">
      <w:pPr>
        <w:rPr>
          <w:rFonts w:cs="Arial"/>
          <w:sz w:val="22"/>
          <w:szCs w:val="22"/>
        </w:rPr>
      </w:pPr>
    </w:p>
    <w:p w:rsidR="007240B2" w:rsidRPr="003A2989" w:rsidRDefault="007240B2" w:rsidP="007240B2">
      <w:pPr>
        <w:rPr>
          <w:rFonts w:cs="Arial"/>
          <w:color w:val="FF0000"/>
          <w:sz w:val="22"/>
          <w:szCs w:val="22"/>
        </w:rPr>
      </w:pPr>
      <w:r w:rsidRPr="003A2989">
        <w:rPr>
          <w:rFonts w:cs="Arial"/>
          <w:sz w:val="22"/>
          <w:szCs w:val="22"/>
        </w:rPr>
        <w:t>In order to offer the best possible treatment and clinical research opportunities, we are actively exploring the need for a new building to house the clinical parts of the department.</w:t>
      </w:r>
    </w:p>
    <w:p w:rsidR="00E95E7E" w:rsidRPr="003A2989" w:rsidRDefault="00E95E7E" w:rsidP="00193558">
      <w:pPr>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r w:rsidRPr="003A2989">
        <w:rPr>
          <w:rFonts w:cs="Arial"/>
          <w:sz w:val="22"/>
          <w:szCs w:val="22"/>
        </w:rPr>
        <w:t>4.5</w:t>
      </w:r>
      <w:r w:rsidRPr="003A2989">
        <w:rPr>
          <w:rFonts w:cs="Arial"/>
          <w:sz w:val="22"/>
          <w:szCs w:val="22"/>
        </w:rPr>
        <w:tab/>
      </w:r>
      <w:r w:rsidRPr="003A2989">
        <w:rPr>
          <w:rFonts w:cs="Arial"/>
          <w:sz w:val="22"/>
          <w:szCs w:val="22"/>
        </w:rPr>
        <w:tab/>
        <w:t xml:space="preserve">Teaching  </w:t>
      </w:r>
    </w:p>
    <w:p w:rsidR="00E95E7E" w:rsidRPr="003A2989" w:rsidRDefault="00E95E7E" w:rsidP="00E95E7E">
      <w:pPr>
        <w:rPr>
          <w:rFonts w:cs="Arial"/>
          <w:sz w:val="22"/>
          <w:szCs w:val="22"/>
        </w:rPr>
      </w:pPr>
      <w:r w:rsidRPr="003A2989">
        <w:rPr>
          <w:rFonts w:cs="Arial"/>
          <w:sz w:val="22"/>
          <w:szCs w:val="22"/>
        </w:rPr>
        <w:t xml:space="preserve">The Department plays an active and expanding part in the teaching of clinical students at Cambridge University Medical School, to which NHS Consultants are expected to contribute. As well as teaching medical students in clinics and at the bedside during ward service, NHS consultants contribute to a Seminar Series delivered to medical students during their two week rotation through the department.  Between 5 to 10 of these seminars will be delivered by every member of the department every year.  There are also opportunities to participate in the teaching of pre-clinical undergraduates, either by lectures or College-based teaching.  There are separate teaching programmes in Oncology for SHOs and for the </w:t>
      </w:r>
      <w:proofErr w:type="spellStart"/>
      <w:r w:rsidRPr="003A2989">
        <w:rPr>
          <w:rFonts w:cs="Arial"/>
          <w:sz w:val="22"/>
          <w:szCs w:val="22"/>
        </w:rPr>
        <w:t>SpRs</w:t>
      </w:r>
      <w:proofErr w:type="spellEnd"/>
      <w:r w:rsidRPr="003A2989">
        <w:rPr>
          <w:rFonts w:cs="Arial"/>
          <w:sz w:val="22"/>
          <w:szCs w:val="22"/>
        </w:rPr>
        <w:t xml:space="preserve"> in radiation and medical oncology, in which again NHS Consultants are expected to participate.</w:t>
      </w:r>
    </w:p>
    <w:p w:rsidR="00E95E7E" w:rsidRPr="003A2989" w:rsidRDefault="00E95E7E" w:rsidP="00E95E7E">
      <w:pPr>
        <w:rPr>
          <w:rFonts w:cs="Arial"/>
          <w:sz w:val="22"/>
          <w:szCs w:val="22"/>
        </w:rPr>
      </w:pPr>
    </w:p>
    <w:p w:rsidR="00E95E7E" w:rsidRPr="003A2989" w:rsidRDefault="00E95E7E" w:rsidP="00E95E7E">
      <w:pPr>
        <w:rPr>
          <w:rFonts w:cs="Arial"/>
          <w:sz w:val="22"/>
          <w:szCs w:val="22"/>
        </w:rPr>
      </w:pPr>
      <w:r w:rsidRPr="003A2989">
        <w:rPr>
          <w:rFonts w:cs="Arial"/>
          <w:sz w:val="22"/>
          <w:szCs w:val="22"/>
        </w:rPr>
        <w:t>Tuesday mornings are currently set aside for the whole Department to join in academic, audit and management activities.</w:t>
      </w:r>
    </w:p>
    <w:p w:rsidR="00E95E7E" w:rsidRPr="003A2989" w:rsidRDefault="00E95E7E" w:rsidP="00E95E7E">
      <w:pPr>
        <w:rPr>
          <w:rFonts w:cs="Arial"/>
          <w:sz w:val="22"/>
          <w:szCs w:val="22"/>
        </w:rPr>
      </w:pPr>
    </w:p>
    <w:p w:rsidR="00E95E7E" w:rsidRPr="003A2989" w:rsidRDefault="00E95E7E" w:rsidP="00E95E7E">
      <w:pPr>
        <w:rPr>
          <w:rFonts w:cs="Arial"/>
          <w:sz w:val="22"/>
          <w:szCs w:val="22"/>
        </w:rPr>
      </w:pPr>
      <w:r w:rsidRPr="003A2989">
        <w:rPr>
          <w:rFonts w:cs="Arial"/>
          <w:sz w:val="22"/>
          <w:szCs w:val="22"/>
        </w:rPr>
        <w:t>There is a strong Academic Department (rated 5* at the last RAE) linked to the research facilities outlined in Section 4.13.  A major goal of the Department is to build the interface between laboratory and clinic.  The weekly seminar programme contains slots specifically designed to make clinical issues accessible to scientists, and scientific research to clinicians.   Ad hoc teaching series are organised on demand.  Half day retreats for scientists and clinicians around specific topics can be proposed and organised by any member of the Department; they</w:t>
      </w:r>
    </w:p>
    <w:p w:rsidR="00E95E7E" w:rsidRPr="003A2989" w:rsidRDefault="00E95E7E" w:rsidP="00E95E7E">
      <w:pPr>
        <w:rPr>
          <w:rFonts w:cs="Arial"/>
          <w:sz w:val="22"/>
          <w:szCs w:val="22"/>
        </w:rPr>
      </w:pPr>
      <w:r w:rsidRPr="003A2989">
        <w:rPr>
          <w:rFonts w:cs="Arial"/>
          <w:sz w:val="22"/>
          <w:szCs w:val="22"/>
        </w:rPr>
        <w:t>are held in a College and subsidised by Department.</w:t>
      </w:r>
    </w:p>
    <w:p w:rsidR="007240B2" w:rsidRPr="003A2989" w:rsidRDefault="007240B2" w:rsidP="00E95E7E">
      <w:pPr>
        <w:rPr>
          <w:rFonts w:cs="Arial"/>
          <w:sz w:val="22"/>
          <w:szCs w:val="22"/>
        </w:rPr>
      </w:pPr>
    </w:p>
    <w:p w:rsidR="007240B2" w:rsidRPr="003A2989" w:rsidRDefault="007240B2" w:rsidP="00E95E7E">
      <w:pPr>
        <w:rPr>
          <w:rFonts w:cs="Arial"/>
          <w:sz w:val="22"/>
          <w:szCs w:val="22"/>
        </w:rPr>
      </w:pPr>
      <w:r w:rsidRPr="003A2989">
        <w:rPr>
          <w:rFonts w:cs="Arial"/>
          <w:sz w:val="22"/>
          <w:szCs w:val="22"/>
        </w:rPr>
        <w:t>Accommodation and secretarial support: the post holder will share an office in the Department of Oncology.  Secretarial support for NHS practice will be provided.</w:t>
      </w:r>
    </w:p>
    <w:p w:rsidR="00E95E7E" w:rsidRPr="003A2989" w:rsidRDefault="00E95E7E" w:rsidP="00E95E7E">
      <w:pPr>
        <w:rPr>
          <w:rFonts w:cs="Arial"/>
          <w:sz w:val="22"/>
          <w:szCs w:val="22"/>
        </w:rPr>
      </w:pPr>
    </w:p>
    <w:p w:rsidR="00E95E7E" w:rsidRPr="003A2989" w:rsidRDefault="00E95E7E" w:rsidP="00E95E7E">
      <w:pPr>
        <w:pStyle w:val="Heading2"/>
        <w:numPr>
          <w:ilvl w:val="1"/>
          <w:numId w:val="0"/>
        </w:numPr>
        <w:tabs>
          <w:tab w:val="num" w:pos="397"/>
        </w:tabs>
        <w:spacing w:after="120"/>
        <w:ind w:left="397" w:hanging="397"/>
        <w:jc w:val="both"/>
        <w:rPr>
          <w:rFonts w:cs="Arial"/>
          <w:sz w:val="22"/>
          <w:szCs w:val="22"/>
        </w:rPr>
      </w:pPr>
      <w:r w:rsidRPr="003A2989">
        <w:rPr>
          <w:rFonts w:cs="Arial"/>
          <w:sz w:val="22"/>
          <w:szCs w:val="22"/>
        </w:rPr>
        <w:t>4.6</w:t>
      </w:r>
      <w:r w:rsidRPr="003A2989">
        <w:rPr>
          <w:rFonts w:cs="Arial"/>
          <w:sz w:val="22"/>
          <w:szCs w:val="22"/>
        </w:rPr>
        <w:tab/>
      </w:r>
      <w:r w:rsidRPr="003A2989">
        <w:rPr>
          <w:rFonts w:cs="Arial"/>
          <w:sz w:val="22"/>
          <w:szCs w:val="22"/>
        </w:rPr>
        <w:tab/>
        <w:t>Future developments in the Clinical Department</w:t>
      </w:r>
    </w:p>
    <w:bookmarkEnd w:id="39"/>
    <w:p w:rsidR="00193558" w:rsidRPr="003A2989" w:rsidRDefault="00193558" w:rsidP="00193558">
      <w:pPr>
        <w:adjustRightInd w:val="0"/>
        <w:rPr>
          <w:rFonts w:cs="Arial"/>
          <w:sz w:val="22"/>
          <w:szCs w:val="22"/>
        </w:rPr>
      </w:pPr>
      <w:r w:rsidRPr="003A2989">
        <w:rPr>
          <w:rFonts w:cs="Arial"/>
          <w:sz w:val="22"/>
          <w:szCs w:val="22"/>
        </w:rPr>
        <w:t>Several developments are expected:</w:t>
      </w:r>
    </w:p>
    <w:p w:rsidR="00193558" w:rsidRPr="003A2989" w:rsidRDefault="00193558" w:rsidP="00193558">
      <w:pPr>
        <w:adjustRightInd w:val="0"/>
        <w:rPr>
          <w:rFonts w:cs="Arial"/>
          <w:sz w:val="22"/>
          <w:szCs w:val="22"/>
        </w:rPr>
      </w:pPr>
    </w:p>
    <w:p w:rsidR="00193558" w:rsidRPr="003A2989" w:rsidRDefault="00193558" w:rsidP="00193558">
      <w:pPr>
        <w:numPr>
          <w:ilvl w:val="0"/>
          <w:numId w:val="20"/>
        </w:numPr>
        <w:tabs>
          <w:tab w:val="clear" w:pos="1800"/>
          <w:tab w:val="num" w:pos="851"/>
        </w:tabs>
        <w:autoSpaceDE w:val="0"/>
        <w:autoSpaceDN w:val="0"/>
        <w:adjustRightInd w:val="0"/>
        <w:spacing w:after="120"/>
        <w:ind w:left="851" w:hanging="425"/>
        <w:rPr>
          <w:rFonts w:cs="Arial"/>
          <w:sz w:val="22"/>
          <w:szCs w:val="22"/>
        </w:rPr>
      </w:pPr>
      <w:r w:rsidRPr="003A2989">
        <w:rPr>
          <w:rFonts w:cs="Arial"/>
          <w:sz w:val="22"/>
          <w:szCs w:val="22"/>
        </w:rPr>
        <w:t>further appointment of an academic consultant</w:t>
      </w:r>
    </w:p>
    <w:p w:rsidR="00193558" w:rsidRPr="003A2989" w:rsidRDefault="00193558" w:rsidP="00193558">
      <w:pPr>
        <w:numPr>
          <w:ilvl w:val="0"/>
          <w:numId w:val="20"/>
        </w:numPr>
        <w:tabs>
          <w:tab w:val="clear" w:pos="1800"/>
          <w:tab w:val="num" w:pos="851"/>
        </w:tabs>
        <w:autoSpaceDE w:val="0"/>
        <w:autoSpaceDN w:val="0"/>
        <w:adjustRightInd w:val="0"/>
        <w:spacing w:after="120"/>
        <w:ind w:left="851" w:hanging="425"/>
        <w:rPr>
          <w:rFonts w:cs="Arial"/>
          <w:sz w:val="22"/>
          <w:szCs w:val="22"/>
        </w:rPr>
      </w:pPr>
      <w:r w:rsidRPr="003A2989">
        <w:rPr>
          <w:rFonts w:cs="Arial"/>
          <w:sz w:val="22"/>
          <w:szCs w:val="22"/>
        </w:rPr>
        <w:t>introduction of a Clinical Fellowship scheme within the wider Cambridge Cancer Centre</w:t>
      </w:r>
    </w:p>
    <w:p w:rsidR="00193558" w:rsidRPr="003A2989" w:rsidRDefault="00193558" w:rsidP="00193558">
      <w:pPr>
        <w:numPr>
          <w:ilvl w:val="0"/>
          <w:numId w:val="20"/>
        </w:numPr>
        <w:tabs>
          <w:tab w:val="clear" w:pos="1800"/>
          <w:tab w:val="num" w:pos="851"/>
        </w:tabs>
        <w:autoSpaceDE w:val="0"/>
        <w:autoSpaceDN w:val="0"/>
        <w:adjustRightInd w:val="0"/>
        <w:spacing w:after="120"/>
        <w:ind w:left="851" w:hanging="425"/>
        <w:rPr>
          <w:rFonts w:cs="Arial"/>
          <w:sz w:val="22"/>
          <w:szCs w:val="22"/>
        </w:rPr>
      </w:pPr>
      <w:r w:rsidRPr="003A2989">
        <w:rPr>
          <w:rFonts w:cs="Arial"/>
          <w:sz w:val="22"/>
          <w:szCs w:val="22"/>
        </w:rPr>
        <w:t>development of the plans for a new clinical Cancer Centre build within the Hospital, driven primarily by service needs but incorporating facilities for research</w:t>
      </w:r>
    </w:p>
    <w:p w:rsidR="006C21FE" w:rsidRPr="003A2989" w:rsidRDefault="006C21FE" w:rsidP="006C21FE">
      <w:pPr>
        <w:pBdr>
          <w:top w:val="single" w:sz="6" w:space="1" w:color="auto"/>
          <w:left w:val="single" w:sz="6" w:space="4" w:color="auto"/>
          <w:bottom w:val="single" w:sz="6" w:space="1" w:color="auto"/>
          <w:right w:val="single" w:sz="6" w:space="4" w:color="auto"/>
        </w:pBdr>
        <w:shd w:val="pct5" w:color="auto" w:fill="auto"/>
        <w:rPr>
          <w:rFonts w:cs="Arial"/>
          <w:sz w:val="22"/>
          <w:szCs w:val="22"/>
        </w:rPr>
      </w:pPr>
      <w:r w:rsidRPr="003A2989">
        <w:rPr>
          <w:rFonts w:cs="Arial"/>
          <w:sz w:val="22"/>
          <w:szCs w:val="22"/>
        </w:rPr>
        <w:br w:type="page"/>
      </w:r>
      <w:r w:rsidRPr="003A2989">
        <w:rPr>
          <w:rFonts w:cs="Arial"/>
          <w:b/>
          <w:sz w:val="22"/>
          <w:szCs w:val="22"/>
        </w:rPr>
        <w:lastRenderedPageBreak/>
        <w:t xml:space="preserve">SECTION </w:t>
      </w:r>
      <w:r w:rsidR="00450EE6" w:rsidRPr="003A2989">
        <w:rPr>
          <w:rFonts w:cs="Arial"/>
          <w:b/>
          <w:sz w:val="22"/>
          <w:szCs w:val="22"/>
        </w:rPr>
        <w:t>4</w:t>
      </w:r>
      <w:r w:rsidRPr="003A2989">
        <w:rPr>
          <w:rFonts w:cs="Arial"/>
          <w:b/>
          <w:sz w:val="22"/>
          <w:szCs w:val="22"/>
        </w:rPr>
        <w:tab/>
      </w:r>
      <w:r w:rsidRPr="003A2989">
        <w:rPr>
          <w:rFonts w:cs="Arial"/>
          <w:b/>
          <w:sz w:val="22"/>
          <w:szCs w:val="22"/>
        </w:rPr>
        <w:tab/>
        <w:t xml:space="preserve">General Information </w:t>
      </w:r>
    </w:p>
    <w:p w:rsidR="006C21FE" w:rsidRPr="003A2989" w:rsidRDefault="006C21FE" w:rsidP="006C21FE">
      <w:pPr>
        <w:jc w:val="both"/>
        <w:rPr>
          <w:rFonts w:cs="Arial"/>
          <w:sz w:val="22"/>
          <w:szCs w:val="22"/>
        </w:rPr>
      </w:pPr>
    </w:p>
    <w:p w:rsidR="006C21FE" w:rsidRPr="003A2989" w:rsidRDefault="006C21FE" w:rsidP="006C21FE">
      <w:pPr>
        <w:numPr>
          <w:ilvl w:val="1"/>
          <w:numId w:val="14"/>
        </w:numPr>
        <w:ind w:right="29"/>
        <w:jc w:val="both"/>
        <w:rPr>
          <w:rFonts w:cs="Arial"/>
          <w:b/>
          <w:sz w:val="22"/>
          <w:szCs w:val="22"/>
        </w:rPr>
      </w:pPr>
      <w:proofErr w:type="spellStart"/>
      <w:r w:rsidRPr="003A2989">
        <w:rPr>
          <w:rFonts w:cs="Arial"/>
          <w:b/>
          <w:sz w:val="22"/>
          <w:szCs w:val="22"/>
        </w:rPr>
        <w:t>Addenbrooke’s</w:t>
      </w:r>
      <w:proofErr w:type="spellEnd"/>
      <w:r w:rsidRPr="003A2989">
        <w:rPr>
          <w:rFonts w:cs="Arial"/>
          <w:b/>
          <w:sz w:val="22"/>
          <w:szCs w:val="22"/>
        </w:rPr>
        <w:t xml:space="preserve"> Hospital in profile</w:t>
      </w:r>
      <w:r w:rsidRPr="003A2989">
        <w:rPr>
          <w:rFonts w:cs="Arial"/>
          <w:b/>
          <w:sz w:val="22"/>
          <w:szCs w:val="22"/>
        </w:rPr>
        <w:tab/>
      </w:r>
    </w:p>
    <w:p w:rsidR="006C21FE" w:rsidRPr="003A2989" w:rsidRDefault="006C21FE" w:rsidP="006C21FE">
      <w:pPr>
        <w:ind w:right="29"/>
        <w:jc w:val="both"/>
        <w:rPr>
          <w:rFonts w:cs="Arial"/>
          <w:b/>
          <w:sz w:val="22"/>
          <w:szCs w:val="22"/>
        </w:rPr>
      </w:pPr>
    </w:p>
    <w:p w:rsidR="006C21FE" w:rsidRPr="003A2989" w:rsidRDefault="006C21FE" w:rsidP="006C21FE">
      <w:pPr>
        <w:jc w:val="both"/>
        <w:rPr>
          <w:rFonts w:cs="Arial"/>
          <w:snapToGrid w:val="0"/>
          <w:sz w:val="22"/>
          <w:szCs w:val="22"/>
          <w:lang w:eastAsia="en-US"/>
        </w:rPr>
      </w:pP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is a thriving, modern NHS hospital based in Cambridge England</w:t>
      </w:r>
      <w:r w:rsidR="00123E31" w:rsidRPr="003A2989">
        <w:rPr>
          <w:rFonts w:cs="Arial"/>
          <w:snapToGrid w:val="0"/>
          <w:sz w:val="22"/>
          <w:szCs w:val="22"/>
          <w:lang w:eastAsia="en-US"/>
        </w:rPr>
        <w:t>.</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r w:rsidRPr="003A2989">
        <w:rPr>
          <w:rFonts w:cs="Arial"/>
          <w:snapToGrid w:val="0"/>
          <w:sz w:val="22"/>
          <w:szCs w:val="22"/>
          <w:lang w:eastAsia="en-US"/>
        </w:rPr>
        <w:t>The hospital fulfils a number of important functions. It is the local hospital for people living in the Cambridge area, it is a specialist centre for a regional, national and international population, it is the teaching hospital for the University of Cambridge, and it is a world-class centre for medical research.</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is now a flagship NHS hospital having achieved NHS Foundation Trust status in July 2004.  It is also working in partnership with the University and other major scientific and charitable organisations, and </w:t>
      </w:r>
      <w:r w:rsidR="00E95E7E" w:rsidRPr="003A2989">
        <w:rPr>
          <w:rFonts w:cs="Arial"/>
          <w:snapToGrid w:val="0"/>
          <w:sz w:val="22"/>
          <w:szCs w:val="22"/>
          <w:lang w:eastAsia="en-US"/>
        </w:rPr>
        <w:t>has recently gained</w:t>
      </w:r>
      <w:r w:rsidRPr="003A2989">
        <w:rPr>
          <w:rFonts w:cs="Arial"/>
          <w:snapToGrid w:val="0"/>
          <w:sz w:val="22"/>
          <w:szCs w:val="22"/>
          <w:lang w:eastAsia="en-US"/>
        </w:rPr>
        <w:t xml:space="preserve"> Biomedical </w:t>
      </w:r>
      <w:r w:rsidR="00E95E7E" w:rsidRPr="003A2989">
        <w:rPr>
          <w:rFonts w:cs="Arial"/>
          <w:snapToGrid w:val="0"/>
          <w:sz w:val="22"/>
          <w:szCs w:val="22"/>
          <w:lang w:eastAsia="en-US"/>
        </w:rPr>
        <w:t>Research Centre status</w:t>
      </w:r>
      <w:r w:rsidRPr="003A2989">
        <w:rPr>
          <w:rFonts w:cs="Arial"/>
          <w:snapToGrid w:val="0"/>
          <w:sz w:val="22"/>
          <w:szCs w:val="22"/>
          <w:lang w:eastAsia="en-US"/>
        </w:rPr>
        <w:t xml:space="preserve">. </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r w:rsidRPr="003A2989">
        <w:rPr>
          <w:rFonts w:cs="Arial"/>
          <w:snapToGrid w:val="0"/>
          <w:sz w:val="22"/>
          <w:szCs w:val="22"/>
          <w:lang w:eastAsia="en-US"/>
        </w:rPr>
        <w:t xml:space="preserve">The hospital already shares its site with a range of other organisations including the University Clinical School, the National Blood Authority, and laboratories funded by the Medical Research Council (MRC), the </w:t>
      </w:r>
      <w:proofErr w:type="spellStart"/>
      <w:r w:rsidRPr="003A2989">
        <w:rPr>
          <w:rFonts w:cs="Arial"/>
          <w:snapToGrid w:val="0"/>
          <w:sz w:val="22"/>
          <w:szCs w:val="22"/>
          <w:lang w:eastAsia="en-US"/>
        </w:rPr>
        <w:t>Wellcome</w:t>
      </w:r>
      <w:proofErr w:type="spellEnd"/>
      <w:r w:rsidRPr="003A2989">
        <w:rPr>
          <w:rFonts w:cs="Arial"/>
          <w:snapToGrid w:val="0"/>
          <w:sz w:val="22"/>
          <w:szCs w:val="22"/>
          <w:lang w:eastAsia="en-US"/>
        </w:rPr>
        <w:t xml:space="preserve"> Trust and </w:t>
      </w:r>
      <w:proofErr w:type="spellStart"/>
      <w:r w:rsidRPr="003A2989">
        <w:rPr>
          <w:rFonts w:cs="Arial"/>
          <w:snapToGrid w:val="0"/>
          <w:sz w:val="22"/>
          <w:szCs w:val="22"/>
          <w:lang w:eastAsia="en-US"/>
        </w:rPr>
        <w:t>Glaxo</w:t>
      </w:r>
      <w:proofErr w:type="spellEnd"/>
      <w:r w:rsidRPr="003A2989">
        <w:rPr>
          <w:rFonts w:cs="Arial"/>
          <w:snapToGrid w:val="0"/>
          <w:sz w:val="22"/>
          <w:szCs w:val="22"/>
          <w:lang w:eastAsia="en-US"/>
        </w:rPr>
        <w:t xml:space="preserve"> SmithKline. </w:t>
      </w:r>
      <w:r w:rsidR="00E95E7E" w:rsidRPr="003A2989">
        <w:rPr>
          <w:rFonts w:cs="Arial"/>
          <w:snapToGrid w:val="0"/>
          <w:sz w:val="22"/>
          <w:szCs w:val="22"/>
          <w:lang w:eastAsia="en-US"/>
        </w:rPr>
        <w:t xml:space="preserve">The </w:t>
      </w:r>
      <w:r w:rsidRPr="003A2989">
        <w:rPr>
          <w:rFonts w:cs="Arial"/>
          <w:snapToGrid w:val="0"/>
          <w:sz w:val="22"/>
          <w:szCs w:val="22"/>
          <w:lang w:eastAsia="en-US"/>
        </w:rPr>
        <w:t xml:space="preserve">Cancer Research UK (CRUK) </w:t>
      </w:r>
      <w:r w:rsidR="00E95E7E" w:rsidRPr="003A2989">
        <w:rPr>
          <w:rFonts w:cs="Arial"/>
          <w:snapToGrid w:val="0"/>
          <w:sz w:val="22"/>
          <w:szCs w:val="22"/>
          <w:lang w:eastAsia="en-US"/>
        </w:rPr>
        <w:t>Cambridge Research Institute</w:t>
      </w:r>
      <w:r w:rsidRPr="003A2989">
        <w:rPr>
          <w:rFonts w:cs="Arial"/>
          <w:snapToGrid w:val="0"/>
          <w:sz w:val="22"/>
          <w:szCs w:val="22"/>
          <w:lang w:eastAsia="en-US"/>
        </w:rPr>
        <w:t xml:space="preserve"> </w:t>
      </w:r>
      <w:r w:rsidR="00E95E7E" w:rsidRPr="003A2989">
        <w:rPr>
          <w:rFonts w:cs="Arial"/>
          <w:snapToGrid w:val="0"/>
          <w:sz w:val="22"/>
          <w:szCs w:val="22"/>
          <w:lang w:eastAsia="en-US"/>
        </w:rPr>
        <w:t>opened in November 2006 and</w:t>
      </w:r>
      <w:r w:rsidRPr="003A2989">
        <w:rPr>
          <w:rFonts w:cs="Arial"/>
          <w:snapToGrid w:val="0"/>
          <w:sz w:val="22"/>
          <w:szCs w:val="22"/>
          <w:lang w:eastAsia="en-US"/>
        </w:rPr>
        <w:t xml:space="preserve"> house</w:t>
      </w:r>
      <w:r w:rsidR="00E95E7E" w:rsidRPr="003A2989">
        <w:rPr>
          <w:rFonts w:cs="Arial"/>
          <w:snapToGrid w:val="0"/>
          <w:sz w:val="22"/>
          <w:szCs w:val="22"/>
          <w:lang w:eastAsia="en-US"/>
        </w:rPr>
        <w:t>s</w:t>
      </w:r>
      <w:r w:rsidRPr="003A2989">
        <w:rPr>
          <w:rFonts w:cs="Arial"/>
          <w:snapToGrid w:val="0"/>
          <w:sz w:val="22"/>
          <w:szCs w:val="22"/>
          <w:lang w:eastAsia="en-US"/>
        </w:rPr>
        <w:t xml:space="preserve"> 30 research groups using the latest techniques to </w:t>
      </w:r>
      <w:r w:rsidR="00E95E7E" w:rsidRPr="003A2989">
        <w:rPr>
          <w:rFonts w:cs="Arial"/>
          <w:snapToGrid w:val="0"/>
          <w:sz w:val="22"/>
          <w:szCs w:val="22"/>
          <w:lang w:eastAsia="en-US"/>
        </w:rPr>
        <w:t>translate scientific advances into new treatments for</w:t>
      </w:r>
      <w:r w:rsidRPr="003A2989">
        <w:rPr>
          <w:rFonts w:cs="Arial"/>
          <w:snapToGrid w:val="0"/>
          <w:sz w:val="22"/>
          <w:szCs w:val="22"/>
          <w:lang w:eastAsia="en-US"/>
        </w:rPr>
        <w:t xml:space="preserve"> cancer.</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commitment as part of the wider health community is to re-examine, re-evaluate and explore new ways of working: with our partners in health services, social care, and the city; with each other as colleagues; and with patients and the public. The agenda for modernisation drives this commitment; modernisation is not perceived as a separate issue, but rather as something that informs the whole structure, thinking and culture of the Trust.</w:t>
      </w:r>
    </w:p>
    <w:p w:rsidR="006C21FE" w:rsidRPr="003A2989" w:rsidRDefault="006C21FE" w:rsidP="006C21FE">
      <w:pPr>
        <w:jc w:val="both"/>
        <w:rPr>
          <w:rFonts w:cs="Arial"/>
          <w:snapToGrid w:val="0"/>
          <w:sz w:val="22"/>
          <w:szCs w:val="22"/>
          <w:lang w:eastAsia="en-US"/>
        </w:rPr>
      </w:pPr>
      <w:r w:rsidRPr="003A2989">
        <w:rPr>
          <w:rFonts w:cs="Arial"/>
          <w:snapToGrid w:val="0"/>
          <w:sz w:val="22"/>
          <w:szCs w:val="22"/>
          <w:lang w:eastAsia="en-US"/>
        </w:rPr>
        <w:t xml:space="preserve"> </w:t>
      </w:r>
    </w:p>
    <w:p w:rsidR="006C21FE" w:rsidRPr="003A2989" w:rsidRDefault="006C21FE" w:rsidP="006C21FE">
      <w:pPr>
        <w:jc w:val="both"/>
        <w:rPr>
          <w:rFonts w:cs="Arial"/>
          <w:snapToGrid w:val="0"/>
          <w:sz w:val="22"/>
          <w:szCs w:val="22"/>
          <w:lang w:eastAsia="en-US"/>
        </w:rPr>
      </w:pPr>
      <w:r w:rsidRPr="003A2989">
        <w:rPr>
          <w:rFonts w:cs="Arial"/>
          <w:snapToGrid w:val="0"/>
          <w:sz w:val="22"/>
          <w:szCs w:val="22"/>
          <w:lang w:eastAsia="en-US"/>
        </w:rPr>
        <w:t>Our commitment to our patients and our community is as an open, accountable and responsive organisation that fosters patient and public involvement, which we consider is crucial to the development of a modern hospital fit for the 21st century.</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r w:rsidRPr="003A2989">
        <w:rPr>
          <w:rFonts w:cs="Arial"/>
          <w:snapToGrid w:val="0"/>
          <w:sz w:val="22"/>
          <w:szCs w:val="22"/>
          <w:lang w:eastAsia="en-US"/>
        </w:rPr>
        <w:t>We pride ourselves on the teamwork, energy and commitment of our excellent staff – they are our most important assets. Recognising this, we have taken a positive approach to supporting them in their work through schemes to help work-life balance, improvements in the working environment and initiatives to make it easier for staff to explore new career opportunities and to develop professionally and personally.</w:t>
      </w:r>
    </w:p>
    <w:p w:rsidR="006C21FE" w:rsidRPr="003A2989" w:rsidRDefault="006C21FE" w:rsidP="006C21FE">
      <w:pPr>
        <w:pStyle w:val="Heading1"/>
        <w:rPr>
          <w:rFonts w:cs="Arial"/>
          <w:szCs w:val="22"/>
        </w:rPr>
      </w:pPr>
    </w:p>
    <w:p w:rsidR="006C21FE" w:rsidRPr="003A2989" w:rsidRDefault="006C21FE" w:rsidP="006C21FE">
      <w:pPr>
        <w:jc w:val="both"/>
        <w:rPr>
          <w:rFonts w:cs="Arial"/>
          <w:sz w:val="22"/>
          <w:szCs w:val="22"/>
        </w:rPr>
      </w:pPr>
      <w:proofErr w:type="spellStart"/>
      <w:r w:rsidRPr="003A2989">
        <w:rPr>
          <w:rFonts w:cs="Arial"/>
          <w:sz w:val="22"/>
          <w:szCs w:val="22"/>
        </w:rPr>
        <w:t>Addenbrooke's</w:t>
      </w:r>
      <w:proofErr w:type="spellEnd"/>
      <w:r w:rsidRPr="003A2989">
        <w:rPr>
          <w:rFonts w:cs="Arial"/>
          <w:sz w:val="22"/>
          <w:szCs w:val="22"/>
        </w:rPr>
        <w:t xml:space="preserve"> hospital provides:</w:t>
      </w:r>
    </w:p>
    <w:p w:rsidR="006C21FE" w:rsidRPr="003A2989" w:rsidRDefault="006C21FE" w:rsidP="006C21FE">
      <w:pPr>
        <w:numPr>
          <w:ilvl w:val="0"/>
          <w:numId w:val="9"/>
        </w:numPr>
        <w:jc w:val="both"/>
        <w:rPr>
          <w:rFonts w:cs="Arial"/>
          <w:sz w:val="22"/>
          <w:szCs w:val="22"/>
        </w:rPr>
      </w:pPr>
      <w:r w:rsidRPr="003A2989">
        <w:rPr>
          <w:rFonts w:cs="Arial"/>
          <w:sz w:val="22"/>
          <w:szCs w:val="22"/>
        </w:rPr>
        <w:t>accessible high-quality healthcare for local people</w:t>
      </w:r>
    </w:p>
    <w:p w:rsidR="006C21FE" w:rsidRPr="003A2989" w:rsidRDefault="006C21FE" w:rsidP="006C21FE">
      <w:pPr>
        <w:jc w:val="both"/>
        <w:rPr>
          <w:rFonts w:cs="Arial"/>
          <w:sz w:val="22"/>
          <w:szCs w:val="22"/>
        </w:rPr>
      </w:pPr>
    </w:p>
    <w:p w:rsidR="006C21FE" w:rsidRPr="003A2989" w:rsidRDefault="006C21FE" w:rsidP="006C21FE">
      <w:pPr>
        <w:numPr>
          <w:ilvl w:val="0"/>
          <w:numId w:val="9"/>
        </w:numPr>
        <w:jc w:val="both"/>
        <w:rPr>
          <w:rFonts w:cs="Arial"/>
          <w:sz w:val="22"/>
          <w:szCs w:val="22"/>
        </w:rPr>
      </w:pPr>
      <w:r w:rsidRPr="003A2989">
        <w:rPr>
          <w:rFonts w:cs="Arial"/>
          <w:sz w:val="22"/>
          <w:szCs w:val="22"/>
        </w:rPr>
        <w:t>specialist services for people in the east of England and beyond</w:t>
      </w:r>
    </w:p>
    <w:p w:rsidR="006C21FE" w:rsidRPr="003A2989" w:rsidRDefault="006C21FE" w:rsidP="006C21FE">
      <w:pPr>
        <w:jc w:val="both"/>
        <w:rPr>
          <w:rFonts w:cs="Arial"/>
          <w:sz w:val="22"/>
          <w:szCs w:val="22"/>
        </w:rPr>
      </w:pPr>
    </w:p>
    <w:p w:rsidR="006C21FE" w:rsidRPr="003A2989" w:rsidRDefault="006C21FE" w:rsidP="006C21FE">
      <w:pPr>
        <w:numPr>
          <w:ilvl w:val="0"/>
          <w:numId w:val="9"/>
        </w:numPr>
        <w:jc w:val="both"/>
        <w:rPr>
          <w:rFonts w:cs="Arial"/>
          <w:sz w:val="22"/>
          <w:szCs w:val="22"/>
        </w:rPr>
      </w:pPr>
      <w:r w:rsidRPr="003A2989">
        <w:rPr>
          <w:rFonts w:cs="Arial"/>
          <w:sz w:val="22"/>
          <w:szCs w:val="22"/>
        </w:rPr>
        <w:t>support for education and training in all healthcare staff, and a workplace where all staff have access to continuing learning and personal development</w:t>
      </w:r>
    </w:p>
    <w:p w:rsidR="006C21FE" w:rsidRPr="003A2989" w:rsidRDefault="006C21FE" w:rsidP="006C21FE">
      <w:pPr>
        <w:jc w:val="both"/>
        <w:rPr>
          <w:rFonts w:cs="Arial"/>
          <w:sz w:val="22"/>
          <w:szCs w:val="22"/>
        </w:rPr>
      </w:pPr>
    </w:p>
    <w:p w:rsidR="006C21FE" w:rsidRPr="003A2989" w:rsidRDefault="006C21FE" w:rsidP="006C21FE">
      <w:pPr>
        <w:numPr>
          <w:ilvl w:val="0"/>
          <w:numId w:val="9"/>
        </w:numPr>
        <w:jc w:val="both"/>
        <w:rPr>
          <w:rFonts w:cs="Arial"/>
          <w:sz w:val="22"/>
          <w:szCs w:val="22"/>
        </w:rPr>
      </w:pPr>
      <w:r w:rsidRPr="003A2989">
        <w:rPr>
          <w:rFonts w:cs="Arial"/>
          <w:sz w:val="22"/>
          <w:szCs w:val="22"/>
        </w:rPr>
        <w:t>support for research and development generating new knowledge, leading to improvements in population health and in healthcare delivery</w:t>
      </w:r>
    </w:p>
    <w:p w:rsidR="006C21FE" w:rsidRPr="003A2989" w:rsidRDefault="006C21FE" w:rsidP="006C21FE">
      <w:pPr>
        <w:jc w:val="both"/>
        <w:rPr>
          <w:rFonts w:cs="Arial"/>
          <w:sz w:val="22"/>
          <w:szCs w:val="22"/>
        </w:rPr>
      </w:pPr>
    </w:p>
    <w:p w:rsidR="006C21FE" w:rsidRPr="003A2989" w:rsidRDefault="006C21FE" w:rsidP="006C21FE">
      <w:pPr>
        <w:numPr>
          <w:ilvl w:val="0"/>
          <w:numId w:val="9"/>
        </w:numPr>
        <w:jc w:val="both"/>
        <w:rPr>
          <w:rFonts w:cs="Arial"/>
          <w:sz w:val="22"/>
          <w:szCs w:val="22"/>
        </w:rPr>
      </w:pPr>
      <w:r w:rsidRPr="003A2989">
        <w:rPr>
          <w:rFonts w:cs="Arial"/>
          <w:sz w:val="22"/>
          <w:szCs w:val="22"/>
        </w:rPr>
        <w:t>a contribution to economic growth, sustainable communities and a good quality of life for those we serve</w:t>
      </w:r>
    </w:p>
    <w:p w:rsidR="006C21FE" w:rsidRPr="003A2989" w:rsidRDefault="006C21FE" w:rsidP="006C21FE">
      <w:pPr>
        <w:pStyle w:val="Heading1"/>
        <w:ind w:hanging="720"/>
        <w:rPr>
          <w:rFonts w:cs="Arial"/>
          <w:b/>
          <w:i w:val="0"/>
          <w:szCs w:val="22"/>
        </w:rPr>
      </w:pPr>
      <w:r w:rsidRPr="003A2989">
        <w:rPr>
          <w:rFonts w:cs="Arial"/>
          <w:i w:val="0"/>
          <w:szCs w:val="22"/>
        </w:rPr>
        <w:br w:type="page"/>
      </w:r>
      <w:r w:rsidRPr="003A2989">
        <w:rPr>
          <w:rFonts w:cs="Arial"/>
          <w:i w:val="0"/>
          <w:szCs w:val="22"/>
        </w:rPr>
        <w:lastRenderedPageBreak/>
        <w:t>5.2</w:t>
      </w:r>
      <w:r w:rsidRPr="003A2989">
        <w:rPr>
          <w:rFonts w:cs="Arial"/>
          <w:szCs w:val="22"/>
        </w:rPr>
        <w:tab/>
      </w:r>
      <w:proofErr w:type="spellStart"/>
      <w:r w:rsidRPr="003A2989">
        <w:rPr>
          <w:rFonts w:cs="Arial"/>
          <w:b/>
          <w:i w:val="0"/>
          <w:szCs w:val="22"/>
        </w:rPr>
        <w:t>Addenbrooke’s</w:t>
      </w:r>
      <w:proofErr w:type="spellEnd"/>
      <w:r w:rsidRPr="003A2989">
        <w:rPr>
          <w:rFonts w:cs="Arial"/>
          <w:b/>
          <w:i w:val="0"/>
          <w:szCs w:val="22"/>
        </w:rPr>
        <w:t xml:space="preserve"> in detail</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provides emergency, surgical and medical services, and is a centre of excellence for specialist services for liver transplantation, neurosciences, renal services, bone and marrow transplantation, cleft lip and palate reconstruction, treatment of rare cancers, medical genetics and paediatrics. The Trust also includes the Rosie Hospital, which provides a full range of women’s and maternity services.</w:t>
      </w:r>
    </w:p>
    <w:p w:rsidR="006C21FE" w:rsidRPr="003A2989" w:rsidRDefault="006C21FE" w:rsidP="006C21FE">
      <w:pPr>
        <w:jc w:val="both"/>
        <w:rPr>
          <w:rFonts w:cs="Arial"/>
          <w:snapToGrid w:val="0"/>
          <w:sz w:val="22"/>
          <w:szCs w:val="22"/>
          <w:lang w:eastAsia="en-US"/>
        </w:rPr>
      </w:pPr>
    </w:p>
    <w:p w:rsidR="006C21FE" w:rsidRPr="003A2989" w:rsidRDefault="00BA0CF9" w:rsidP="006C21FE">
      <w:pPr>
        <w:jc w:val="both"/>
        <w:rPr>
          <w:rFonts w:cs="Arial"/>
          <w:snapToGrid w:val="0"/>
          <w:sz w:val="22"/>
          <w:szCs w:val="22"/>
          <w:lang w:eastAsia="en-US"/>
        </w:rPr>
      </w:pPr>
      <w:r w:rsidRPr="003A2989">
        <w:rPr>
          <w:rFonts w:cs="Arial"/>
          <w:snapToGrid w:val="0"/>
          <w:sz w:val="22"/>
          <w:szCs w:val="22"/>
          <w:lang w:eastAsia="en-US"/>
        </w:rPr>
        <w:t>The hospital has 28</w:t>
      </w:r>
      <w:r w:rsidR="006C21FE" w:rsidRPr="003A2989">
        <w:rPr>
          <w:rFonts w:cs="Arial"/>
          <w:snapToGrid w:val="0"/>
          <w:sz w:val="22"/>
          <w:szCs w:val="22"/>
          <w:lang w:eastAsia="en-US"/>
        </w:rPr>
        <w:t xml:space="preserve"> operating theatres, five intensi</w:t>
      </w:r>
      <w:r w:rsidRPr="003A2989">
        <w:rPr>
          <w:rFonts w:cs="Arial"/>
          <w:snapToGrid w:val="0"/>
          <w:sz w:val="22"/>
          <w:szCs w:val="22"/>
          <w:lang w:eastAsia="en-US"/>
        </w:rPr>
        <w:t>ve care units, 14 clinics and 51</w:t>
      </w:r>
      <w:r w:rsidR="006C21FE" w:rsidRPr="003A2989">
        <w:rPr>
          <w:rFonts w:cs="Arial"/>
          <w:snapToGrid w:val="0"/>
          <w:sz w:val="22"/>
          <w:szCs w:val="22"/>
          <w:lang w:eastAsia="en-US"/>
        </w:rPr>
        <w:t xml:space="preserve"> wards. </w:t>
      </w:r>
    </w:p>
    <w:p w:rsidR="00E31B38" w:rsidRPr="003A2989" w:rsidRDefault="00E31B38" w:rsidP="006C21FE">
      <w:pPr>
        <w:jc w:val="both"/>
        <w:rPr>
          <w:rFonts w:cs="Arial"/>
          <w:snapToGrid w:val="0"/>
          <w:sz w:val="22"/>
          <w:szCs w:val="22"/>
          <w:lang w:eastAsia="en-US"/>
        </w:rPr>
      </w:pPr>
    </w:p>
    <w:p w:rsidR="006C21FE" w:rsidRPr="003A2989" w:rsidRDefault="00E31B38" w:rsidP="006C21FE">
      <w:pPr>
        <w:jc w:val="both"/>
        <w:rPr>
          <w:rFonts w:cs="Arial"/>
          <w:snapToGrid w:val="0"/>
          <w:sz w:val="22"/>
          <w:szCs w:val="22"/>
          <w:lang w:eastAsia="en-US"/>
        </w:rPr>
      </w:pPr>
      <w:r w:rsidRPr="003A2989">
        <w:rPr>
          <w:rFonts w:cs="Arial"/>
          <w:snapToGrid w:val="0"/>
          <w:sz w:val="22"/>
          <w:szCs w:val="22"/>
          <w:lang w:eastAsia="en-US"/>
        </w:rPr>
        <w:t>In 200</w:t>
      </w:r>
      <w:r w:rsidR="00BA0CF9" w:rsidRPr="003A2989">
        <w:rPr>
          <w:rFonts w:cs="Arial"/>
          <w:snapToGrid w:val="0"/>
          <w:sz w:val="22"/>
          <w:szCs w:val="22"/>
          <w:lang w:eastAsia="en-US"/>
        </w:rPr>
        <w:t xml:space="preserve">5/06 </w:t>
      </w:r>
      <w:r w:rsidRPr="003A2989">
        <w:rPr>
          <w:rFonts w:cs="Arial"/>
          <w:snapToGrid w:val="0"/>
          <w:sz w:val="22"/>
          <w:szCs w:val="22"/>
          <w:lang w:eastAsia="en-US"/>
        </w:rPr>
        <w:t xml:space="preserve">there were </w:t>
      </w:r>
      <w:r w:rsidR="00BA0CF9" w:rsidRPr="003A2989">
        <w:rPr>
          <w:rFonts w:cs="Arial"/>
          <w:snapToGrid w:val="0"/>
          <w:sz w:val="22"/>
          <w:szCs w:val="22"/>
          <w:lang w:eastAsia="en-US"/>
        </w:rPr>
        <w:t>68,574</w:t>
      </w:r>
      <w:r w:rsidRPr="003A2989">
        <w:rPr>
          <w:rFonts w:cs="Arial"/>
          <w:snapToGrid w:val="0"/>
          <w:sz w:val="22"/>
          <w:szCs w:val="22"/>
          <w:lang w:eastAsia="en-US"/>
        </w:rPr>
        <w:t xml:space="preserve"> inpatients</w:t>
      </w:r>
      <w:r w:rsidR="006C21FE" w:rsidRPr="003A2989">
        <w:rPr>
          <w:rFonts w:cs="Arial"/>
          <w:snapToGrid w:val="0"/>
          <w:sz w:val="22"/>
          <w:szCs w:val="22"/>
          <w:lang w:eastAsia="en-US"/>
        </w:rPr>
        <w:t xml:space="preserve">, </w:t>
      </w:r>
      <w:r w:rsidR="00BA0CF9" w:rsidRPr="003A2989">
        <w:rPr>
          <w:rFonts w:cs="Arial"/>
          <w:snapToGrid w:val="0"/>
          <w:sz w:val="22"/>
          <w:szCs w:val="22"/>
          <w:lang w:eastAsia="en-US"/>
        </w:rPr>
        <w:t>68,934</w:t>
      </w:r>
      <w:r w:rsidR="006C21FE" w:rsidRPr="003A2989">
        <w:rPr>
          <w:rFonts w:cs="Arial"/>
          <w:snapToGrid w:val="0"/>
          <w:sz w:val="22"/>
          <w:szCs w:val="22"/>
          <w:lang w:eastAsia="en-US"/>
        </w:rPr>
        <w:t xml:space="preserve"> people attended accident and emergency, and there were </w:t>
      </w:r>
      <w:r w:rsidR="00BA0CF9" w:rsidRPr="003A2989">
        <w:rPr>
          <w:rFonts w:cs="Arial"/>
          <w:snapToGrid w:val="0"/>
          <w:sz w:val="22"/>
          <w:szCs w:val="22"/>
          <w:lang w:eastAsia="en-US"/>
        </w:rPr>
        <w:t>421,575</w:t>
      </w:r>
      <w:r w:rsidR="006C21FE" w:rsidRPr="003A2989">
        <w:rPr>
          <w:rFonts w:cs="Arial"/>
          <w:snapToGrid w:val="0"/>
          <w:sz w:val="22"/>
          <w:szCs w:val="22"/>
          <w:lang w:eastAsia="en-US"/>
        </w:rPr>
        <w:t xml:space="preserve"> visits to outpatient clinics.</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medical staff hold clinics in 14 different regional hospitals so that patients do not have to travel to Cambridge.  Over 100 </w:t>
      </w: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consultants hold some form of joint appointment with a dozen neighbouring hospitals.</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is a teaching hospital for medical undergraduates and postgraduates, nurses and students in other clinical professions and has a variety of initiatives to encourage life-long learning’.  Many training schemes are in place in our National Vocational Qualification Centre, Postgraduate Medical Education Centre and Learning Centre.  Training schemes include cadet schemes in nursing, office technology, science, modern apprenticeships in clinical engineering and supporting training placements for biomedical scientists.</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napToGrid w:val="0"/>
          <w:sz w:val="22"/>
          <w:szCs w:val="22"/>
          <w:lang w:eastAsia="en-US"/>
        </w:rPr>
      </w:pPr>
      <w:proofErr w:type="spellStart"/>
      <w:r w:rsidRPr="003A2989">
        <w:rPr>
          <w:rFonts w:cs="Arial"/>
          <w:snapToGrid w:val="0"/>
          <w:sz w:val="22"/>
          <w:szCs w:val="22"/>
          <w:lang w:eastAsia="en-US"/>
        </w:rPr>
        <w:t>Addenbrooke's</w:t>
      </w:r>
      <w:proofErr w:type="spellEnd"/>
      <w:r w:rsidRPr="003A2989">
        <w:rPr>
          <w:rFonts w:cs="Arial"/>
          <w:snapToGrid w:val="0"/>
          <w:sz w:val="22"/>
          <w:szCs w:val="22"/>
          <w:lang w:eastAsia="en-US"/>
        </w:rPr>
        <w:t xml:space="preserve"> Hospital has:</w:t>
      </w:r>
    </w:p>
    <w:p w:rsidR="006C21FE" w:rsidRPr="003A2989" w:rsidRDefault="006C21FE" w:rsidP="006C21FE">
      <w:pPr>
        <w:jc w:val="both"/>
        <w:rPr>
          <w:rFonts w:cs="Arial"/>
          <w:snapToGrid w:val="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6C21FE" w:rsidRPr="003A2989">
        <w:trPr>
          <w:jc w:val="center"/>
        </w:trPr>
        <w:tc>
          <w:tcPr>
            <w:tcW w:w="3600" w:type="dxa"/>
          </w:tcPr>
          <w:p w:rsidR="006C21FE" w:rsidRPr="003A2989" w:rsidRDefault="00502E9B" w:rsidP="00E8155E">
            <w:pPr>
              <w:numPr>
                <w:ilvl w:val="0"/>
                <w:numId w:val="10"/>
              </w:numPr>
              <w:jc w:val="both"/>
              <w:rPr>
                <w:rFonts w:cs="Arial"/>
                <w:snapToGrid w:val="0"/>
                <w:sz w:val="22"/>
                <w:szCs w:val="22"/>
                <w:lang w:eastAsia="en-US"/>
              </w:rPr>
            </w:pPr>
            <w:r w:rsidRPr="003A2989">
              <w:rPr>
                <w:rFonts w:cs="Arial"/>
                <w:snapToGrid w:val="0"/>
                <w:sz w:val="22"/>
                <w:szCs w:val="22"/>
                <w:lang w:eastAsia="en-US"/>
              </w:rPr>
              <w:t>more than 6,8</w:t>
            </w:r>
            <w:r w:rsidR="006C21FE" w:rsidRPr="003A2989">
              <w:rPr>
                <w:rFonts w:cs="Arial"/>
                <w:snapToGrid w:val="0"/>
                <w:sz w:val="22"/>
                <w:szCs w:val="22"/>
                <w:lang w:eastAsia="en-US"/>
              </w:rPr>
              <w:t>00 staff</w:t>
            </w:r>
          </w:p>
          <w:p w:rsidR="00411216" w:rsidRPr="003A2989" w:rsidRDefault="00411216" w:rsidP="008218B3">
            <w:pPr>
              <w:numPr>
                <w:ilvl w:val="0"/>
                <w:numId w:val="10"/>
              </w:numPr>
              <w:spacing w:line="360" w:lineRule="auto"/>
              <w:jc w:val="both"/>
              <w:rPr>
                <w:rFonts w:cs="Arial"/>
                <w:snapToGrid w:val="0"/>
                <w:sz w:val="22"/>
                <w:szCs w:val="22"/>
                <w:lang w:eastAsia="en-US"/>
              </w:rPr>
            </w:pPr>
            <w:r w:rsidRPr="003A2989">
              <w:rPr>
                <w:rFonts w:cs="Arial"/>
                <w:snapToGrid w:val="0"/>
                <w:sz w:val="22"/>
                <w:szCs w:val="22"/>
                <w:lang w:eastAsia="en-US"/>
              </w:rPr>
              <w:t xml:space="preserve">An income in excess of </w:t>
            </w:r>
          </w:p>
          <w:p w:rsidR="006C21FE" w:rsidRPr="003A2989" w:rsidRDefault="007240B2" w:rsidP="00411216">
            <w:pPr>
              <w:spacing w:line="360" w:lineRule="auto"/>
              <w:ind w:left="394"/>
              <w:jc w:val="both"/>
              <w:rPr>
                <w:rFonts w:cs="Arial"/>
                <w:snapToGrid w:val="0"/>
                <w:sz w:val="22"/>
                <w:szCs w:val="22"/>
                <w:lang w:eastAsia="en-US"/>
              </w:rPr>
            </w:pPr>
            <w:r w:rsidRPr="003A2989">
              <w:rPr>
                <w:rFonts w:cs="Arial"/>
                <w:snapToGrid w:val="0"/>
                <w:sz w:val="22"/>
                <w:szCs w:val="22"/>
                <w:lang w:eastAsia="en-US"/>
              </w:rPr>
              <w:t>£393</w:t>
            </w:r>
            <w:r w:rsidR="00411216" w:rsidRPr="003A2989">
              <w:rPr>
                <w:rFonts w:cs="Arial"/>
                <w:snapToGrid w:val="0"/>
                <w:sz w:val="22"/>
                <w:szCs w:val="22"/>
                <w:lang w:eastAsia="en-US"/>
              </w:rPr>
              <w:t xml:space="preserve"> million</w:t>
            </w:r>
          </w:p>
          <w:p w:rsidR="006C21FE" w:rsidRPr="003A2989" w:rsidRDefault="00411216" w:rsidP="008218B3">
            <w:pPr>
              <w:numPr>
                <w:ilvl w:val="0"/>
                <w:numId w:val="10"/>
              </w:numPr>
              <w:spacing w:line="360" w:lineRule="auto"/>
              <w:jc w:val="both"/>
              <w:rPr>
                <w:rFonts w:cs="Arial"/>
                <w:snapToGrid w:val="0"/>
                <w:sz w:val="22"/>
                <w:szCs w:val="22"/>
                <w:lang w:eastAsia="en-US"/>
              </w:rPr>
            </w:pPr>
            <w:r w:rsidRPr="003A2989">
              <w:rPr>
                <w:rFonts w:cs="Arial"/>
                <w:snapToGrid w:val="0"/>
                <w:sz w:val="22"/>
                <w:szCs w:val="22"/>
                <w:lang w:eastAsia="en-US"/>
              </w:rPr>
              <w:t>Around 1,000 beds</w:t>
            </w:r>
          </w:p>
          <w:p w:rsidR="006C21FE" w:rsidRPr="003A2989" w:rsidRDefault="007240B2" w:rsidP="008218B3">
            <w:pPr>
              <w:numPr>
                <w:ilvl w:val="0"/>
                <w:numId w:val="10"/>
              </w:numPr>
              <w:spacing w:line="360" w:lineRule="auto"/>
              <w:jc w:val="both"/>
              <w:rPr>
                <w:rFonts w:cs="Arial"/>
                <w:snapToGrid w:val="0"/>
                <w:sz w:val="22"/>
                <w:szCs w:val="22"/>
                <w:lang w:eastAsia="en-US"/>
              </w:rPr>
            </w:pPr>
            <w:r w:rsidRPr="003A2989">
              <w:rPr>
                <w:rFonts w:cs="Arial"/>
                <w:snapToGrid w:val="0"/>
                <w:sz w:val="22"/>
                <w:szCs w:val="22"/>
                <w:lang w:eastAsia="en-US"/>
              </w:rPr>
              <w:t>32</w:t>
            </w:r>
            <w:r w:rsidR="006C21FE" w:rsidRPr="003A2989">
              <w:rPr>
                <w:rFonts w:cs="Arial"/>
                <w:snapToGrid w:val="0"/>
                <w:sz w:val="22"/>
                <w:szCs w:val="22"/>
                <w:lang w:eastAsia="en-US"/>
              </w:rPr>
              <w:t xml:space="preserve"> operating theatres</w:t>
            </w:r>
          </w:p>
        </w:tc>
        <w:tc>
          <w:tcPr>
            <w:tcW w:w="3600" w:type="dxa"/>
          </w:tcPr>
          <w:p w:rsidR="006C21FE" w:rsidRPr="003A2989" w:rsidRDefault="006C21FE" w:rsidP="008218B3">
            <w:pPr>
              <w:numPr>
                <w:ilvl w:val="0"/>
                <w:numId w:val="10"/>
              </w:numPr>
              <w:spacing w:line="360" w:lineRule="auto"/>
              <w:jc w:val="both"/>
              <w:rPr>
                <w:rFonts w:cs="Arial"/>
                <w:snapToGrid w:val="0"/>
                <w:sz w:val="22"/>
                <w:szCs w:val="22"/>
                <w:lang w:eastAsia="en-US"/>
              </w:rPr>
            </w:pPr>
            <w:r w:rsidRPr="003A2989">
              <w:rPr>
                <w:rFonts w:cs="Arial"/>
                <w:snapToGrid w:val="0"/>
                <w:sz w:val="22"/>
                <w:szCs w:val="22"/>
                <w:lang w:eastAsia="en-US"/>
              </w:rPr>
              <w:t>five intensive care units</w:t>
            </w:r>
          </w:p>
          <w:p w:rsidR="006C21FE" w:rsidRPr="003A2989" w:rsidRDefault="006C21FE" w:rsidP="008218B3">
            <w:pPr>
              <w:numPr>
                <w:ilvl w:val="0"/>
                <w:numId w:val="10"/>
              </w:numPr>
              <w:spacing w:line="360" w:lineRule="auto"/>
              <w:jc w:val="both"/>
              <w:rPr>
                <w:rFonts w:cs="Arial"/>
                <w:snapToGrid w:val="0"/>
                <w:sz w:val="22"/>
                <w:szCs w:val="22"/>
                <w:lang w:eastAsia="en-US"/>
              </w:rPr>
            </w:pPr>
            <w:r w:rsidRPr="003A2989">
              <w:rPr>
                <w:rFonts w:cs="Arial"/>
                <w:snapToGrid w:val="0"/>
                <w:sz w:val="22"/>
                <w:szCs w:val="22"/>
                <w:lang w:eastAsia="en-US"/>
              </w:rPr>
              <w:t>14 clinics</w:t>
            </w:r>
          </w:p>
          <w:p w:rsidR="006C21FE" w:rsidRPr="003A2989" w:rsidRDefault="007240B2" w:rsidP="008218B3">
            <w:pPr>
              <w:numPr>
                <w:ilvl w:val="0"/>
                <w:numId w:val="10"/>
              </w:numPr>
              <w:spacing w:line="360" w:lineRule="auto"/>
              <w:jc w:val="both"/>
              <w:rPr>
                <w:rFonts w:cs="Arial"/>
                <w:snapToGrid w:val="0"/>
                <w:sz w:val="22"/>
                <w:szCs w:val="22"/>
                <w:lang w:eastAsia="en-US"/>
              </w:rPr>
            </w:pPr>
            <w:r w:rsidRPr="003A2989">
              <w:rPr>
                <w:rFonts w:cs="Arial"/>
                <w:snapToGrid w:val="0"/>
                <w:sz w:val="22"/>
                <w:szCs w:val="22"/>
                <w:lang w:eastAsia="en-US"/>
              </w:rPr>
              <w:t>42</w:t>
            </w:r>
            <w:r w:rsidR="006C21FE" w:rsidRPr="003A2989">
              <w:rPr>
                <w:rFonts w:cs="Arial"/>
                <w:snapToGrid w:val="0"/>
                <w:sz w:val="22"/>
                <w:szCs w:val="22"/>
                <w:lang w:eastAsia="en-US"/>
              </w:rPr>
              <w:t xml:space="preserve"> wards</w:t>
            </w:r>
          </w:p>
          <w:p w:rsidR="006C21FE" w:rsidRPr="003A2989" w:rsidRDefault="006C21FE" w:rsidP="008218B3">
            <w:pPr>
              <w:spacing w:line="360" w:lineRule="auto"/>
              <w:jc w:val="both"/>
              <w:rPr>
                <w:rFonts w:cs="Arial"/>
                <w:snapToGrid w:val="0"/>
                <w:sz w:val="22"/>
                <w:szCs w:val="22"/>
                <w:lang w:eastAsia="en-US"/>
              </w:rPr>
            </w:pPr>
          </w:p>
        </w:tc>
      </w:tr>
    </w:tbl>
    <w:p w:rsidR="00123E31" w:rsidRPr="003A2989" w:rsidRDefault="00123E31" w:rsidP="006C21FE">
      <w:pPr>
        <w:jc w:val="both"/>
        <w:rPr>
          <w:rFonts w:cs="Arial"/>
          <w:snapToGrid w:val="0"/>
          <w:sz w:val="22"/>
          <w:szCs w:val="22"/>
          <w:lang w:eastAsia="en-US"/>
        </w:rPr>
      </w:pPr>
    </w:p>
    <w:p w:rsidR="006C21FE" w:rsidRPr="003A2989" w:rsidRDefault="006C21FE" w:rsidP="006C21FE">
      <w:pPr>
        <w:pStyle w:val="Heading1"/>
        <w:ind w:hanging="720"/>
        <w:rPr>
          <w:rFonts w:cs="Arial"/>
          <w:szCs w:val="22"/>
        </w:rPr>
      </w:pPr>
      <w:r w:rsidRPr="003A2989">
        <w:rPr>
          <w:rFonts w:cs="Arial"/>
          <w:i w:val="0"/>
          <w:szCs w:val="22"/>
        </w:rPr>
        <w:t>5.3</w:t>
      </w:r>
      <w:r w:rsidRPr="003A2989">
        <w:rPr>
          <w:rFonts w:cs="Arial"/>
          <w:i w:val="0"/>
          <w:szCs w:val="22"/>
        </w:rPr>
        <w:tab/>
      </w:r>
      <w:proofErr w:type="spellStart"/>
      <w:r w:rsidRPr="003A2989">
        <w:rPr>
          <w:rFonts w:cs="Arial"/>
          <w:b/>
          <w:i w:val="0"/>
          <w:szCs w:val="22"/>
        </w:rPr>
        <w:t>Addenbrooke's</w:t>
      </w:r>
      <w:proofErr w:type="spellEnd"/>
      <w:r w:rsidRPr="003A2989">
        <w:rPr>
          <w:rFonts w:cs="Arial"/>
          <w:b/>
          <w:i w:val="0"/>
          <w:szCs w:val="22"/>
        </w:rPr>
        <w:t xml:space="preserve"> history</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proofErr w:type="spellStart"/>
      <w:r w:rsidRPr="003A2989">
        <w:rPr>
          <w:rFonts w:cs="Arial"/>
          <w:sz w:val="22"/>
          <w:szCs w:val="22"/>
        </w:rPr>
        <w:t>Addenbrooke's</w:t>
      </w:r>
      <w:proofErr w:type="spellEnd"/>
      <w:r w:rsidRPr="003A2989">
        <w:rPr>
          <w:rFonts w:cs="Arial"/>
          <w:sz w:val="22"/>
          <w:szCs w:val="22"/>
        </w:rPr>
        <w:t xml:space="preserve"> was one of the first provincial, voluntary hospitals in England. The Hospital opened its doors in 1766 with 20 beds and 11 patients. Dr John </w:t>
      </w:r>
      <w:proofErr w:type="spellStart"/>
      <w:r w:rsidRPr="003A2989">
        <w:rPr>
          <w:rFonts w:cs="Arial"/>
          <w:sz w:val="22"/>
          <w:szCs w:val="22"/>
        </w:rPr>
        <w:t>Addenbrooke</w:t>
      </w:r>
      <w:proofErr w:type="spellEnd"/>
      <w:r w:rsidRPr="003A2989">
        <w:rPr>
          <w:rFonts w:cs="Arial"/>
          <w:sz w:val="22"/>
          <w:szCs w:val="22"/>
        </w:rPr>
        <w:t>, a fellow and former Bursar of one of the Cambridge Colleges, left just over £4500 in his will "to hire and fit up, purchase or erect a small, physical hospital in the town of Cambridge for poor people".</w:t>
      </w:r>
    </w:p>
    <w:p w:rsidR="006C21FE" w:rsidRPr="003A2989" w:rsidRDefault="006C21FE" w:rsidP="006C21FE">
      <w:pPr>
        <w:jc w:val="both"/>
        <w:rPr>
          <w:rFonts w:cs="Arial"/>
          <w:sz w:val="22"/>
          <w:szCs w:val="22"/>
        </w:rPr>
      </w:pPr>
      <w:r w:rsidRPr="003A2989">
        <w:rPr>
          <w:rFonts w:cs="Arial"/>
          <w:sz w:val="22"/>
          <w:szCs w:val="22"/>
        </w:rPr>
        <w:fldChar w:fldCharType="begin"/>
      </w:r>
      <w:r w:rsidRPr="003A2989">
        <w:rPr>
          <w:rFonts w:cs="Arial"/>
          <w:sz w:val="22"/>
          <w:szCs w:val="22"/>
        </w:rPr>
        <w:instrText>PRIVATE "TYPE=PICT;ALT=Addenbrooke's a few years ago"</w:instrText>
      </w:r>
      <w:r w:rsidRPr="003A2989">
        <w:rPr>
          <w:rFonts w:cs="Arial"/>
          <w:sz w:val="22"/>
          <w:szCs w:val="22"/>
        </w:rPr>
        <w:fldChar w:fldCharType="end"/>
      </w:r>
      <w:r w:rsidRPr="003A2989">
        <w:rPr>
          <w:rFonts w:cs="Arial"/>
          <w:sz w:val="22"/>
          <w:szCs w:val="22"/>
        </w:rPr>
        <w:fldChar w:fldCharType="begin"/>
      </w:r>
      <w:r w:rsidR="001312E0" w:rsidRPr="003A2989">
        <w:rPr>
          <w:rFonts w:cs="Arial"/>
          <w:sz w:val="22"/>
          <w:szCs w:val="22"/>
        </w:rPr>
        <w:instrText xml:space="preserve"> INCLUDEPICTURE "C:\\Documents and Settings\\laa32\\Local Settings\\Temporary Internet Files\\tgqe2\\Local Settings\\Temporary Internet Files\\timsonj\\Application Data\\Microsoft\\resources\\images\\history\\oldbuild.jpg" \* MERGEFORMAT \d </w:instrText>
      </w:r>
      <w:r w:rsidRPr="003A2989">
        <w:rPr>
          <w:rFonts w:cs="Arial"/>
          <w:sz w:val="22"/>
          <w:szCs w:val="22"/>
        </w:rPr>
        <w:fldChar w:fldCharType="end"/>
      </w:r>
    </w:p>
    <w:p w:rsidR="006C21FE" w:rsidRPr="003A2989" w:rsidRDefault="006C21FE" w:rsidP="006C21FE">
      <w:pPr>
        <w:jc w:val="both"/>
        <w:rPr>
          <w:rFonts w:cs="Arial"/>
          <w:sz w:val="22"/>
          <w:szCs w:val="22"/>
        </w:rPr>
      </w:pPr>
      <w:r w:rsidRPr="003A2989">
        <w:rPr>
          <w:rFonts w:cs="Arial"/>
          <w:sz w:val="22"/>
          <w:szCs w:val="22"/>
        </w:rPr>
        <w:t xml:space="preserve">In 1540, two centuries before </w:t>
      </w:r>
      <w:proofErr w:type="spellStart"/>
      <w:r w:rsidRPr="003A2989">
        <w:rPr>
          <w:rFonts w:cs="Arial"/>
          <w:sz w:val="22"/>
          <w:szCs w:val="22"/>
        </w:rPr>
        <w:t>Addenbrooke's</w:t>
      </w:r>
      <w:proofErr w:type="spellEnd"/>
      <w:r w:rsidRPr="003A2989">
        <w:rPr>
          <w:rFonts w:cs="Arial"/>
          <w:sz w:val="22"/>
          <w:szCs w:val="22"/>
        </w:rPr>
        <w:t xml:space="preserve"> was founded, the </w:t>
      </w:r>
      <w:proofErr w:type="spellStart"/>
      <w:r w:rsidRPr="003A2989">
        <w:rPr>
          <w:rFonts w:cs="Arial"/>
          <w:sz w:val="22"/>
          <w:szCs w:val="22"/>
        </w:rPr>
        <w:t>Regius</w:t>
      </w:r>
      <w:proofErr w:type="spellEnd"/>
      <w:r w:rsidRPr="003A2989">
        <w:rPr>
          <w:rFonts w:cs="Arial"/>
          <w:sz w:val="22"/>
          <w:szCs w:val="22"/>
        </w:rPr>
        <w:t xml:space="preserve"> Professorship of Physic in the University of Cambridge was founded by Henry VIII. Medical training on a modest scale developed at </w:t>
      </w:r>
      <w:proofErr w:type="spellStart"/>
      <w:r w:rsidRPr="003A2989">
        <w:rPr>
          <w:rFonts w:cs="Arial"/>
          <w:sz w:val="22"/>
          <w:szCs w:val="22"/>
        </w:rPr>
        <w:t>Addenbrooke's</w:t>
      </w:r>
      <w:proofErr w:type="spellEnd"/>
      <w:r w:rsidRPr="003A2989">
        <w:rPr>
          <w:rFonts w:cs="Arial"/>
          <w:sz w:val="22"/>
          <w:szCs w:val="22"/>
        </w:rPr>
        <w:t xml:space="preserve"> during the late 1700s, and in 1837 (the year of Queen Victoria's accession to the throne) the hospital became a recognised school of medicine. </w:t>
      </w:r>
    </w:p>
    <w:p w:rsidR="006C21FE" w:rsidRPr="003A2989" w:rsidRDefault="006C21FE" w:rsidP="006C21FE">
      <w:pPr>
        <w:jc w:val="both"/>
        <w:rPr>
          <w:rFonts w:cs="Arial"/>
          <w:sz w:val="22"/>
          <w:szCs w:val="22"/>
        </w:rPr>
      </w:pPr>
      <w:r w:rsidRPr="003A2989">
        <w:rPr>
          <w:rFonts w:cs="Arial"/>
          <w:sz w:val="22"/>
          <w:szCs w:val="22"/>
        </w:rPr>
        <w:fldChar w:fldCharType="begin"/>
      </w:r>
      <w:r w:rsidRPr="003A2989">
        <w:rPr>
          <w:rFonts w:cs="Arial"/>
          <w:sz w:val="22"/>
          <w:szCs w:val="22"/>
        </w:rPr>
        <w:instrText>PRIVATE "TYPE=PICT;ALT=Addenbrooke's nurses"</w:instrText>
      </w:r>
      <w:r w:rsidRPr="003A2989">
        <w:rPr>
          <w:rFonts w:cs="Arial"/>
          <w:sz w:val="22"/>
          <w:szCs w:val="22"/>
        </w:rPr>
        <w:fldChar w:fldCharType="end"/>
      </w:r>
      <w:r w:rsidRPr="003A2989">
        <w:rPr>
          <w:rFonts w:cs="Arial"/>
          <w:sz w:val="22"/>
          <w:szCs w:val="22"/>
        </w:rPr>
        <w:fldChar w:fldCharType="begin"/>
      </w:r>
      <w:r w:rsidR="001312E0" w:rsidRPr="003A2989">
        <w:rPr>
          <w:rFonts w:cs="Arial"/>
          <w:sz w:val="22"/>
          <w:szCs w:val="22"/>
        </w:rPr>
        <w:instrText xml:space="preserve"> INCLUDEPICTURE "C:\\Documents and Settings\\laa32\\Local Settings\\Temporary Internet Files\\tgqe2\\Local Settings\\Temporary Internet Files\\timsonj\\Application Data\\Microsoft\\resources\\images\\history\\olde.jpg" \* MERGEFORMAT \d </w:instrText>
      </w:r>
      <w:r w:rsidRPr="003A2989">
        <w:rPr>
          <w:rFonts w:cs="Arial"/>
          <w:sz w:val="22"/>
          <w:szCs w:val="22"/>
        </w:rPr>
        <w:fldChar w:fldCharType="end"/>
      </w:r>
      <w:r w:rsidRPr="003A2989">
        <w:rPr>
          <w:rFonts w:cs="Arial"/>
          <w:b/>
          <w:sz w:val="22"/>
          <w:szCs w:val="22"/>
        </w:rPr>
        <w:fldChar w:fldCharType="begin"/>
      </w:r>
      <w:r w:rsidRPr="003A2989">
        <w:rPr>
          <w:rFonts w:cs="Arial"/>
          <w:b/>
          <w:sz w:val="22"/>
          <w:szCs w:val="22"/>
        </w:rPr>
        <w:instrText>PRIVATE "TYPE=PICT;ALT=Addenbrooke's staff"</w:instrText>
      </w:r>
      <w:r w:rsidRPr="003A2989">
        <w:rPr>
          <w:rFonts w:cs="Arial"/>
          <w:b/>
          <w:sz w:val="22"/>
          <w:szCs w:val="22"/>
        </w:rPr>
        <w:fldChar w:fldCharType="end"/>
      </w:r>
      <w:r w:rsidRPr="003A2989">
        <w:rPr>
          <w:rFonts w:cs="Arial"/>
          <w:b/>
          <w:sz w:val="22"/>
          <w:szCs w:val="22"/>
        </w:rPr>
        <w:fldChar w:fldCharType="begin"/>
      </w:r>
      <w:r w:rsidR="001312E0" w:rsidRPr="003A2989">
        <w:rPr>
          <w:rFonts w:cs="Arial"/>
          <w:b/>
          <w:sz w:val="22"/>
          <w:szCs w:val="22"/>
        </w:rPr>
        <w:instrText xml:space="preserve"> INCLUDEPICTURE "C:\\Documents and Settings\\laa32\\Local Settings\\Temporary Internet Files\\tgqe2\\Local Settings\\Temporary Internet Files\\timsonj\\Application Data\\Microsoft\\resources\\images\\history\\oldie.gif" \* MERGEFORMAT \d </w:instrText>
      </w:r>
      <w:r w:rsidRPr="003A2989">
        <w:rPr>
          <w:rFonts w:cs="Arial"/>
          <w:b/>
          <w:sz w:val="22"/>
          <w:szCs w:val="22"/>
        </w:rPr>
        <w:fldChar w:fldCharType="end"/>
      </w:r>
    </w:p>
    <w:p w:rsidR="006C21FE" w:rsidRPr="003A2989" w:rsidRDefault="006C21FE" w:rsidP="006C21FE">
      <w:pPr>
        <w:jc w:val="both"/>
        <w:rPr>
          <w:rFonts w:cs="Arial"/>
          <w:sz w:val="22"/>
          <w:szCs w:val="22"/>
        </w:rPr>
      </w:pPr>
      <w:proofErr w:type="spellStart"/>
      <w:r w:rsidRPr="003A2989">
        <w:rPr>
          <w:rFonts w:cs="Arial"/>
          <w:sz w:val="22"/>
          <w:szCs w:val="22"/>
        </w:rPr>
        <w:t>Addenbrooke's</w:t>
      </w:r>
      <w:proofErr w:type="spellEnd"/>
      <w:r w:rsidRPr="003A2989">
        <w:rPr>
          <w:rFonts w:cs="Arial"/>
          <w:sz w:val="22"/>
          <w:szCs w:val="22"/>
        </w:rPr>
        <w:t xml:space="preserve"> grew rapidly during the 19th and early 20th centuries, as medical science developed. By the 1950s, the hospital was having difficulty accommodating the expansion generated by the introduction of the National Health Service. </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 xml:space="preserve">In 1959, building began on a new 66-acre site south of Cambridge, and the first phase of the Hospital was opened by Her Majesty the Queen in May 1962. Work continued to provide the majority of </w:t>
      </w:r>
      <w:proofErr w:type="spellStart"/>
      <w:r w:rsidRPr="003A2989">
        <w:rPr>
          <w:rFonts w:cs="Arial"/>
          <w:sz w:val="22"/>
          <w:szCs w:val="22"/>
        </w:rPr>
        <w:t>Addenbrooke's</w:t>
      </w:r>
      <w:proofErr w:type="spellEnd"/>
      <w:r w:rsidRPr="003A2989">
        <w:rPr>
          <w:rFonts w:cs="Arial"/>
          <w:sz w:val="22"/>
          <w:szCs w:val="22"/>
        </w:rPr>
        <w:t xml:space="preserve"> as we know it today, with a fully-fledged Clinical School being established in 1976.</w:t>
      </w:r>
    </w:p>
    <w:p w:rsidR="00FB37F6" w:rsidRPr="003A2989" w:rsidRDefault="006C21FE" w:rsidP="00FB37F6">
      <w:pPr>
        <w:jc w:val="both"/>
        <w:rPr>
          <w:rFonts w:cs="Arial"/>
          <w:b/>
          <w:sz w:val="22"/>
          <w:szCs w:val="22"/>
        </w:rPr>
      </w:pPr>
      <w:r w:rsidRPr="003A2989">
        <w:rPr>
          <w:rFonts w:cs="Arial"/>
          <w:sz w:val="22"/>
          <w:szCs w:val="22"/>
        </w:rPr>
        <w:br w:type="page"/>
      </w:r>
      <w:r w:rsidR="00FB37F6" w:rsidRPr="003A2989">
        <w:rPr>
          <w:rFonts w:cs="Arial"/>
          <w:b/>
          <w:sz w:val="22"/>
          <w:szCs w:val="22"/>
        </w:rPr>
        <w:lastRenderedPageBreak/>
        <w:t>History</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1766</w:t>
      </w:r>
      <w:r w:rsidRPr="003A2989">
        <w:rPr>
          <w:rFonts w:cs="Arial"/>
          <w:sz w:val="22"/>
          <w:szCs w:val="22"/>
        </w:rPr>
        <w:tab/>
      </w:r>
      <w:proofErr w:type="spellStart"/>
      <w:r w:rsidRPr="003A2989">
        <w:rPr>
          <w:rFonts w:cs="Arial"/>
          <w:sz w:val="22"/>
          <w:szCs w:val="22"/>
        </w:rPr>
        <w:t>Addenbrooke's</w:t>
      </w:r>
      <w:proofErr w:type="spellEnd"/>
      <w:r w:rsidRPr="003A2989">
        <w:rPr>
          <w:rFonts w:cs="Arial"/>
          <w:sz w:val="22"/>
          <w:szCs w:val="22"/>
        </w:rPr>
        <w:t xml:space="preserve"> Hospital was opened in </w:t>
      </w:r>
      <w:proofErr w:type="spellStart"/>
      <w:r w:rsidRPr="003A2989">
        <w:rPr>
          <w:rFonts w:cs="Arial"/>
          <w:sz w:val="22"/>
          <w:szCs w:val="22"/>
        </w:rPr>
        <w:t>Trumpington</w:t>
      </w:r>
      <w:proofErr w:type="spellEnd"/>
      <w:r w:rsidRPr="003A2989">
        <w:rPr>
          <w:rFonts w:cs="Arial"/>
          <w:sz w:val="22"/>
          <w:szCs w:val="22"/>
        </w:rPr>
        <w:t xml:space="preserve"> Street</w:t>
      </w:r>
    </w:p>
    <w:p w:rsidR="00FB37F6" w:rsidRPr="003A2989" w:rsidRDefault="00FB37F6" w:rsidP="00FB37F6">
      <w:pPr>
        <w:numPr>
          <w:ilvl w:val="0"/>
          <w:numId w:val="11"/>
        </w:numPr>
        <w:tabs>
          <w:tab w:val="left" w:pos="360"/>
        </w:tabs>
        <w:ind w:left="1080" w:hanging="1080"/>
        <w:jc w:val="both"/>
        <w:rPr>
          <w:rFonts w:cs="Arial"/>
          <w:sz w:val="22"/>
          <w:szCs w:val="22"/>
        </w:rPr>
      </w:pPr>
      <w:r w:rsidRPr="003A2989">
        <w:rPr>
          <w:rFonts w:cs="Arial"/>
          <w:sz w:val="22"/>
          <w:szCs w:val="22"/>
        </w:rPr>
        <w:t>1847</w:t>
      </w:r>
      <w:r w:rsidRPr="003A2989">
        <w:rPr>
          <w:rFonts w:cs="Arial"/>
          <w:sz w:val="22"/>
          <w:szCs w:val="22"/>
        </w:rPr>
        <w:tab/>
        <w:t xml:space="preserve">The first general anaesthetic using ether at </w:t>
      </w:r>
      <w:proofErr w:type="spellStart"/>
      <w:r w:rsidRPr="003A2989">
        <w:rPr>
          <w:rFonts w:cs="Arial"/>
          <w:sz w:val="22"/>
          <w:szCs w:val="22"/>
        </w:rPr>
        <w:t>Addenbrooke's</w:t>
      </w:r>
      <w:proofErr w:type="spellEnd"/>
      <w:r w:rsidRPr="003A2989">
        <w:rPr>
          <w:rFonts w:cs="Arial"/>
          <w:sz w:val="22"/>
          <w:szCs w:val="22"/>
        </w:rPr>
        <w:t xml:space="preserve"> was carried out two weeks after it was first used in the USA</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 xml:space="preserve">1918 </w:t>
      </w:r>
      <w:r w:rsidRPr="003A2989">
        <w:rPr>
          <w:rFonts w:cs="Arial"/>
          <w:sz w:val="22"/>
          <w:szCs w:val="22"/>
        </w:rPr>
        <w:tab/>
      </w:r>
      <w:proofErr w:type="spellStart"/>
      <w:r w:rsidRPr="003A2989">
        <w:rPr>
          <w:rFonts w:cs="Arial"/>
          <w:sz w:val="22"/>
          <w:szCs w:val="22"/>
        </w:rPr>
        <w:t>Addenbrooke's</w:t>
      </w:r>
      <w:proofErr w:type="spellEnd"/>
      <w:r w:rsidRPr="003A2989">
        <w:rPr>
          <w:rFonts w:cs="Arial"/>
          <w:sz w:val="22"/>
          <w:szCs w:val="22"/>
        </w:rPr>
        <w:t xml:space="preserve"> welcomed its first female medical student</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1962</w:t>
      </w:r>
      <w:r w:rsidRPr="003A2989">
        <w:rPr>
          <w:rFonts w:cs="Arial"/>
          <w:sz w:val="22"/>
          <w:szCs w:val="22"/>
        </w:rPr>
        <w:tab/>
        <w:t>New site on Hills Road was officially opened by the Queen</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 xml:space="preserve">1966 </w:t>
      </w:r>
      <w:r w:rsidRPr="003A2989">
        <w:rPr>
          <w:rFonts w:cs="Arial"/>
          <w:sz w:val="22"/>
          <w:szCs w:val="22"/>
        </w:rPr>
        <w:tab/>
        <w:t xml:space="preserve">The first kidney transplant in the NHS was carried out at Douglas House Renal Unit </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1968</w:t>
      </w:r>
      <w:r w:rsidRPr="003A2989">
        <w:rPr>
          <w:rFonts w:cs="Arial"/>
          <w:sz w:val="22"/>
          <w:szCs w:val="22"/>
        </w:rPr>
        <w:tab/>
        <w:t xml:space="preserve">Professor Sir Roy </w:t>
      </w:r>
      <w:proofErr w:type="spellStart"/>
      <w:r w:rsidRPr="003A2989">
        <w:rPr>
          <w:rFonts w:cs="Arial"/>
          <w:sz w:val="22"/>
          <w:szCs w:val="22"/>
        </w:rPr>
        <w:t>Calne</w:t>
      </w:r>
      <w:proofErr w:type="spellEnd"/>
      <w:r w:rsidRPr="003A2989">
        <w:rPr>
          <w:rFonts w:cs="Arial"/>
          <w:sz w:val="22"/>
          <w:szCs w:val="22"/>
        </w:rPr>
        <w:t xml:space="preserve"> carried out the first liver transplant in the NHS</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1975</w:t>
      </w:r>
      <w:r w:rsidRPr="003A2989">
        <w:rPr>
          <w:rFonts w:cs="Arial"/>
          <w:sz w:val="22"/>
          <w:szCs w:val="22"/>
        </w:rPr>
        <w:tab/>
        <w:t xml:space="preserve">The first open heart surgery was carried out at </w:t>
      </w:r>
      <w:proofErr w:type="spellStart"/>
      <w:r w:rsidRPr="003A2989">
        <w:rPr>
          <w:rFonts w:cs="Arial"/>
          <w:sz w:val="22"/>
          <w:szCs w:val="22"/>
        </w:rPr>
        <w:t>Addenbrooke's</w:t>
      </w:r>
      <w:proofErr w:type="spellEnd"/>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1981</w:t>
      </w:r>
      <w:r w:rsidRPr="003A2989">
        <w:rPr>
          <w:rFonts w:cs="Arial"/>
          <w:sz w:val="22"/>
          <w:szCs w:val="22"/>
        </w:rPr>
        <w:tab/>
      </w:r>
      <w:proofErr w:type="spellStart"/>
      <w:r w:rsidRPr="003A2989">
        <w:rPr>
          <w:rFonts w:cs="Arial"/>
          <w:sz w:val="22"/>
          <w:szCs w:val="22"/>
        </w:rPr>
        <w:t>Addenbrooke’s</w:t>
      </w:r>
      <w:proofErr w:type="spellEnd"/>
      <w:r w:rsidRPr="003A2989">
        <w:rPr>
          <w:rFonts w:cs="Arial"/>
          <w:sz w:val="22"/>
          <w:szCs w:val="22"/>
        </w:rPr>
        <w:t xml:space="preserve"> first whole body scanner opened by Prince of Wales</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1983</w:t>
      </w:r>
      <w:r w:rsidRPr="003A2989">
        <w:rPr>
          <w:rFonts w:cs="Arial"/>
          <w:sz w:val="22"/>
          <w:szCs w:val="22"/>
        </w:rPr>
        <w:tab/>
        <w:t xml:space="preserve">The Rosie Hospital was opened on the </w:t>
      </w:r>
      <w:proofErr w:type="spellStart"/>
      <w:r w:rsidRPr="003A2989">
        <w:rPr>
          <w:rFonts w:cs="Arial"/>
          <w:sz w:val="22"/>
          <w:szCs w:val="22"/>
        </w:rPr>
        <w:t>Addenbrooke’s</w:t>
      </w:r>
      <w:proofErr w:type="spellEnd"/>
      <w:r w:rsidRPr="003A2989">
        <w:rPr>
          <w:rFonts w:cs="Arial"/>
          <w:sz w:val="22"/>
          <w:szCs w:val="22"/>
        </w:rPr>
        <w:t xml:space="preserve"> Campus</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1984</w:t>
      </w:r>
      <w:r w:rsidRPr="003A2989">
        <w:rPr>
          <w:rFonts w:cs="Arial"/>
          <w:sz w:val="22"/>
          <w:szCs w:val="22"/>
        </w:rPr>
        <w:tab/>
        <w:t xml:space="preserve">Last patient left </w:t>
      </w:r>
      <w:r w:rsidR="00EE0C05" w:rsidRPr="003A2989">
        <w:rPr>
          <w:rFonts w:cs="Arial"/>
          <w:sz w:val="22"/>
          <w:szCs w:val="22"/>
        </w:rPr>
        <w:t>the ‘</w:t>
      </w:r>
      <w:r w:rsidRPr="003A2989">
        <w:rPr>
          <w:rFonts w:cs="Arial"/>
          <w:sz w:val="22"/>
          <w:szCs w:val="22"/>
        </w:rPr>
        <w:t>old</w:t>
      </w:r>
      <w:r w:rsidR="00EE0C05" w:rsidRPr="003A2989">
        <w:rPr>
          <w:rFonts w:cs="Arial"/>
          <w:sz w:val="22"/>
          <w:szCs w:val="22"/>
        </w:rPr>
        <w:t xml:space="preserve">’ </w:t>
      </w:r>
      <w:proofErr w:type="spellStart"/>
      <w:r w:rsidR="00EE0C05" w:rsidRPr="003A2989">
        <w:rPr>
          <w:rFonts w:cs="Arial"/>
          <w:sz w:val="22"/>
          <w:szCs w:val="22"/>
        </w:rPr>
        <w:t>Addenbrooke’s</w:t>
      </w:r>
      <w:proofErr w:type="spellEnd"/>
      <w:r w:rsidR="00EE0C05" w:rsidRPr="003A2989">
        <w:rPr>
          <w:rFonts w:cs="Arial"/>
          <w:sz w:val="22"/>
          <w:szCs w:val="22"/>
        </w:rPr>
        <w:t xml:space="preserve"> Hospital</w:t>
      </w:r>
      <w:r w:rsidRPr="003A2989">
        <w:rPr>
          <w:rFonts w:cs="Arial"/>
          <w:sz w:val="22"/>
          <w:szCs w:val="22"/>
        </w:rPr>
        <w:t xml:space="preserve"> site in </w:t>
      </w:r>
      <w:proofErr w:type="spellStart"/>
      <w:r w:rsidRPr="003A2989">
        <w:rPr>
          <w:rFonts w:cs="Arial"/>
          <w:sz w:val="22"/>
          <w:szCs w:val="22"/>
        </w:rPr>
        <w:t>Trumpington</w:t>
      </w:r>
      <w:proofErr w:type="spellEnd"/>
      <w:r w:rsidRPr="003A2989">
        <w:rPr>
          <w:rFonts w:cs="Arial"/>
          <w:sz w:val="22"/>
          <w:szCs w:val="22"/>
        </w:rPr>
        <w:t xml:space="preserve"> Street</w:t>
      </w:r>
    </w:p>
    <w:p w:rsidR="00FB37F6" w:rsidRPr="003A2989" w:rsidRDefault="00FB37F6" w:rsidP="00FB37F6">
      <w:pPr>
        <w:numPr>
          <w:ilvl w:val="0"/>
          <w:numId w:val="11"/>
        </w:numPr>
        <w:tabs>
          <w:tab w:val="left" w:pos="1080"/>
        </w:tabs>
        <w:jc w:val="both"/>
        <w:rPr>
          <w:rFonts w:cs="Arial"/>
          <w:sz w:val="22"/>
          <w:szCs w:val="22"/>
        </w:rPr>
      </w:pPr>
      <w:r w:rsidRPr="003A2989">
        <w:rPr>
          <w:rFonts w:cs="Arial"/>
          <w:sz w:val="22"/>
          <w:szCs w:val="22"/>
        </w:rPr>
        <w:t>2004</w:t>
      </w:r>
      <w:r w:rsidRPr="003A2989">
        <w:rPr>
          <w:rFonts w:cs="Arial"/>
          <w:sz w:val="22"/>
          <w:szCs w:val="22"/>
        </w:rPr>
        <w:tab/>
        <w:t>National Centre for pancreatic surgery was opened</w:t>
      </w:r>
    </w:p>
    <w:p w:rsidR="006C21FE" w:rsidRPr="003A2989" w:rsidRDefault="006C21FE" w:rsidP="006C21FE">
      <w:pPr>
        <w:jc w:val="both"/>
        <w:rPr>
          <w:rFonts w:cs="Arial"/>
          <w:sz w:val="22"/>
          <w:szCs w:val="22"/>
        </w:rPr>
      </w:pPr>
    </w:p>
    <w:p w:rsidR="006C21FE" w:rsidRPr="003A2989" w:rsidRDefault="006C21FE" w:rsidP="006C21FE">
      <w:pPr>
        <w:pStyle w:val="Heading1"/>
        <w:tabs>
          <w:tab w:val="num" w:pos="1080"/>
        </w:tabs>
        <w:ind w:left="1080" w:hanging="1080"/>
        <w:rPr>
          <w:rFonts w:cs="Arial"/>
          <w:szCs w:val="22"/>
        </w:rPr>
      </w:pPr>
      <w:bookmarkStart w:id="40" w:name="_Toc58129593"/>
      <w:r w:rsidRPr="003A2989">
        <w:rPr>
          <w:rFonts w:cs="Arial"/>
          <w:szCs w:val="22"/>
        </w:rPr>
        <w:t>Positioning for the future</w:t>
      </w:r>
      <w:bookmarkEnd w:id="40"/>
      <w:r w:rsidRPr="003A2989">
        <w:rPr>
          <w:rFonts w:cs="Arial"/>
          <w:szCs w:val="22"/>
        </w:rPr>
        <w:t xml:space="preserve"> </w:t>
      </w:r>
    </w:p>
    <w:p w:rsidR="006C21FE" w:rsidRPr="003A2989" w:rsidRDefault="006C21FE" w:rsidP="006C21FE">
      <w:pPr>
        <w:jc w:val="both"/>
        <w:rPr>
          <w:rFonts w:cs="Arial"/>
          <w:snapToGrid w:val="0"/>
          <w:sz w:val="22"/>
          <w:szCs w:val="22"/>
          <w:lang w:eastAsia="en-US"/>
        </w:rPr>
      </w:pPr>
      <w:r w:rsidRPr="003A2989">
        <w:rPr>
          <w:rFonts w:cs="Arial"/>
          <w:snapToGrid w:val="0"/>
          <w:sz w:val="22"/>
          <w:szCs w:val="22"/>
          <w:lang w:eastAsia="en-US"/>
        </w:rPr>
        <w:t xml:space="preserve">Cambridgeshire is one of the fastest growing counties in the UK and it is estimated that the number of people over 45 years of age will rise by 55% over the next 20 years, and the county will see the continued expansion of research, business and high-tech industries.  </w:t>
      </w:r>
    </w:p>
    <w:p w:rsidR="006C21FE" w:rsidRPr="003A2989" w:rsidRDefault="006C21FE" w:rsidP="006C21FE">
      <w:pPr>
        <w:jc w:val="both"/>
        <w:rPr>
          <w:rFonts w:cs="Arial"/>
          <w:snapToGrid w:val="0"/>
          <w:sz w:val="22"/>
          <w:szCs w:val="22"/>
          <w:lang w:eastAsia="en-US"/>
        </w:rPr>
      </w:pPr>
    </w:p>
    <w:p w:rsidR="006C21FE" w:rsidRPr="003A2989" w:rsidRDefault="006C21FE" w:rsidP="006C21FE">
      <w:pPr>
        <w:jc w:val="both"/>
        <w:rPr>
          <w:rFonts w:cs="Arial"/>
          <w:sz w:val="22"/>
          <w:szCs w:val="22"/>
        </w:rPr>
      </w:pPr>
      <w:r w:rsidRPr="003A2989">
        <w:rPr>
          <w:rFonts w:cs="Arial"/>
          <w:sz w:val="22"/>
          <w:szCs w:val="22"/>
        </w:rPr>
        <w:t xml:space="preserve">Planning is already well advanced for additional capacity to meet this growing local demand. But it is not just a matter of providing extra beds and recruiting extra staff. The hospital needs to ensure high standards of patient care by supporting training and education for staff, and work closely with NHS partners and others to ensure that care is tailored to the needs and expectations of users. This is likely to involve developing some alternatives to hospital-based care. </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Another challenge will be to ensure that improvements in clinical facilities keep up with the rapid pace of research investment, and that processes and governance support this growing research activity, some of which involves sensitive ethical, legal and social issues.</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proofErr w:type="spellStart"/>
      <w:r w:rsidRPr="003A2989">
        <w:rPr>
          <w:rFonts w:cs="Arial"/>
          <w:sz w:val="22"/>
          <w:szCs w:val="22"/>
        </w:rPr>
        <w:t>Addenbrooke’s</w:t>
      </w:r>
      <w:proofErr w:type="spellEnd"/>
      <w:r w:rsidRPr="003A2989">
        <w:rPr>
          <w:rFonts w:cs="Arial"/>
          <w:sz w:val="22"/>
          <w:szCs w:val="22"/>
        </w:rPr>
        <w:t xml:space="preserve"> contributes to the economic strength of the greater Cambridge area as a major employer and, with our research partners, to the biotechnology sector.  As a public benefit corporation, the new NHS Foundation Trust will work in partnership with other local bodies, primarily local authorities and education providers, to support sustainable economic development in the locality.  </w:t>
      </w:r>
    </w:p>
    <w:p w:rsidR="006C21FE" w:rsidRPr="003A2989" w:rsidRDefault="006C21FE" w:rsidP="006C21FE">
      <w:pPr>
        <w:tabs>
          <w:tab w:val="left" w:pos="1080"/>
        </w:tabs>
        <w:jc w:val="both"/>
        <w:rPr>
          <w:rFonts w:cs="Arial"/>
          <w:b/>
          <w:sz w:val="22"/>
          <w:szCs w:val="22"/>
        </w:rPr>
      </w:pPr>
    </w:p>
    <w:p w:rsidR="006C21FE" w:rsidRPr="003A2989" w:rsidRDefault="006C21FE" w:rsidP="006C21FE">
      <w:pPr>
        <w:tabs>
          <w:tab w:val="left" w:pos="720"/>
          <w:tab w:val="left" w:pos="1080"/>
        </w:tabs>
        <w:jc w:val="both"/>
        <w:rPr>
          <w:rFonts w:cs="Arial"/>
          <w:b/>
          <w:sz w:val="22"/>
          <w:szCs w:val="22"/>
        </w:rPr>
      </w:pPr>
      <w:r w:rsidRPr="003A2989">
        <w:rPr>
          <w:rFonts w:cs="Arial"/>
          <w:b/>
          <w:sz w:val="22"/>
          <w:szCs w:val="22"/>
        </w:rPr>
        <w:t>5.4</w:t>
      </w:r>
      <w:r w:rsidRPr="003A2989">
        <w:rPr>
          <w:rFonts w:cs="Arial"/>
          <w:b/>
          <w:sz w:val="22"/>
          <w:szCs w:val="22"/>
        </w:rPr>
        <w:tab/>
        <w:t>Research and development - working for tomorrow's medicine</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Cambridge medical research enjoys an international reputation for excellence, a reputation that extends from the laboratory to the bedside.</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 xml:space="preserve">A great deal of research is carried out within the hospital.  Over 1,000 projects and 400 clinical trials are run by </w:t>
      </w:r>
      <w:proofErr w:type="spellStart"/>
      <w:r w:rsidRPr="003A2989">
        <w:rPr>
          <w:rFonts w:cs="Arial"/>
          <w:sz w:val="22"/>
          <w:szCs w:val="22"/>
        </w:rPr>
        <w:t>Addenbrooke's</w:t>
      </w:r>
      <w:proofErr w:type="spellEnd"/>
      <w:r w:rsidRPr="003A2989">
        <w:rPr>
          <w:rFonts w:cs="Arial"/>
          <w:sz w:val="22"/>
          <w:szCs w:val="22"/>
        </w:rPr>
        <w:t xml:space="preserve"> staff.  Much of the research is clinical and translational, turning basic science into new drugs and new therapies to improve patient care.</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 xml:space="preserve">Research activity is supported by the Cambridge NHS Research and Development Consortium consisting of </w:t>
      </w:r>
      <w:proofErr w:type="spellStart"/>
      <w:r w:rsidRPr="003A2989">
        <w:rPr>
          <w:rFonts w:cs="Arial"/>
          <w:sz w:val="22"/>
          <w:szCs w:val="22"/>
        </w:rPr>
        <w:t>Addenbrooke's</w:t>
      </w:r>
      <w:proofErr w:type="spellEnd"/>
      <w:r w:rsidRPr="003A2989">
        <w:rPr>
          <w:rFonts w:cs="Arial"/>
          <w:sz w:val="22"/>
          <w:szCs w:val="22"/>
        </w:rPr>
        <w:t xml:space="preserve"> Hospital, </w:t>
      </w:r>
      <w:proofErr w:type="spellStart"/>
      <w:r w:rsidRPr="003A2989">
        <w:rPr>
          <w:rFonts w:cs="Arial"/>
          <w:sz w:val="22"/>
          <w:szCs w:val="22"/>
        </w:rPr>
        <w:t>Papworth</w:t>
      </w:r>
      <w:proofErr w:type="spellEnd"/>
      <w:r w:rsidRPr="003A2989">
        <w:rPr>
          <w:rFonts w:cs="Arial"/>
          <w:sz w:val="22"/>
          <w:szCs w:val="22"/>
        </w:rPr>
        <w:t xml:space="preserve"> Hospital, the Cambridgeshire Mental Health Partnership NHS Trust and Primary Care Trusts, with representation from the Institute of Public Health.</w:t>
      </w:r>
    </w:p>
    <w:p w:rsidR="00E8155E" w:rsidRPr="003A2989" w:rsidRDefault="00E8155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There is continuing significant growth in research of international excellence in cancer, diabetes, heart disease, neurosciences and mental health.  Two new cancer research buildings are planned, which together will house more than 450 scientists</w:t>
      </w:r>
      <w:r w:rsidR="00A95E65" w:rsidRPr="003A2989">
        <w:rPr>
          <w:rFonts w:cs="Arial"/>
          <w:sz w:val="22"/>
          <w:szCs w:val="22"/>
        </w:rPr>
        <w:t xml:space="preserve"> in cell and molecular biology.  A</w:t>
      </w:r>
      <w:r w:rsidRPr="003A2989">
        <w:rPr>
          <w:rFonts w:cs="Arial"/>
          <w:sz w:val="22"/>
          <w:szCs w:val="22"/>
        </w:rPr>
        <w:t xml:space="preserve"> new centre will study the interaction between genes and environment in the cause of cancer and how this might be applied to screening and prevention.</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proofErr w:type="spellStart"/>
      <w:r w:rsidRPr="003A2989">
        <w:rPr>
          <w:rFonts w:cs="Arial"/>
          <w:sz w:val="22"/>
          <w:szCs w:val="22"/>
        </w:rPr>
        <w:lastRenderedPageBreak/>
        <w:t>Addenbrooke's</w:t>
      </w:r>
      <w:proofErr w:type="spellEnd"/>
      <w:r w:rsidRPr="003A2989">
        <w:rPr>
          <w:rFonts w:cs="Arial"/>
          <w:sz w:val="22"/>
          <w:szCs w:val="22"/>
        </w:rPr>
        <w:t xml:space="preserve"> Clinical Research Centre was opened in 1999 and provides dedicated facilities for clinical investigation.  </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Over the next 20 years the hospital site will develop as The Cambridge Biomedical Campus, an enhanced international biomedical centre for research and scientific development.</w:t>
      </w:r>
    </w:p>
    <w:p w:rsidR="006C21FE" w:rsidRPr="003A2989" w:rsidRDefault="006C21FE" w:rsidP="006C21FE">
      <w:pPr>
        <w:jc w:val="both"/>
        <w:rPr>
          <w:rFonts w:cs="Arial"/>
          <w:sz w:val="22"/>
          <w:szCs w:val="22"/>
        </w:rPr>
      </w:pPr>
    </w:p>
    <w:p w:rsidR="006C21FE" w:rsidRPr="003A2989" w:rsidRDefault="006C21FE" w:rsidP="006C21FE">
      <w:pPr>
        <w:jc w:val="both"/>
        <w:rPr>
          <w:rFonts w:cs="Arial"/>
          <w:sz w:val="22"/>
          <w:szCs w:val="22"/>
        </w:rPr>
      </w:pPr>
      <w:r w:rsidRPr="003A2989">
        <w:rPr>
          <w:rFonts w:cs="Arial"/>
          <w:sz w:val="22"/>
          <w:szCs w:val="22"/>
        </w:rPr>
        <w:t xml:space="preserve">The </w:t>
      </w:r>
      <w:proofErr w:type="spellStart"/>
      <w:r w:rsidRPr="003A2989">
        <w:rPr>
          <w:rFonts w:cs="Arial"/>
          <w:sz w:val="22"/>
          <w:szCs w:val="22"/>
        </w:rPr>
        <w:t>Addenbrooke's</w:t>
      </w:r>
      <w:proofErr w:type="spellEnd"/>
      <w:r w:rsidRPr="003A2989">
        <w:rPr>
          <w:rFonts w:cs="Arial"/>
          <w:sz w:val="22"/>
          <w:szCs w:val="22"/>
        </w:rPr>
        <w:t xml:space="preserve"> campus covers 66 acres.  Over the next 20 years the site will double in size, creating an international biomedical campus</w:t>
      </w:r>
    </w:p>
    <w:p w:rsidR="006C21FE" w:rsidRPr="003A2989" w:rsidRDefault="006C21FE" w:rsidP="006C21FE">
      <w:pPr>
        <w:jc w:val="both"/>
        <w:rPr>
          <w:rFonts w:cs="Arial"/>
          <w:sz w:val="22"/>
          <w:szCs w:val="22"/>
        </w:rPr>
      </w:pPr>
    </w:p>
    <w:p w:rsidR="006C21FE" w:rsidRPr="003A2989" w:rsidRDefault="006C21FE" w:rsidP="006C21FE">
      <w:pPr>
        <w:ind w:right="29"/>
        <w:jc w:val="both"/>
        <w:rPr>
          <w:rFonts w:cs="Arial"/>
          <w:b/>
          <w:sz w:val="22"/>
          <w:szCs w:val="22"/>
        </w:rPr>
      </w:pPr>
      <w:r w:rsidRPr="003A2989">
        <w:rPr>
          <w:rFonts w:cs="Arial"/>
          <w:b/>
          <w:sz w:val="22"/>
          <w:szCs w:val="22"/>
        </w:rPr>
        <w:t>5.5</w:t>
      </w:r>
      <w:r w:rsidRPr="003A2989">
        <w:rPr>
          <w:rFonts w:cs="Arial"/>
          <w:b/>
          <w:sz w:val="22"/>
          <w:szCs w:val="22"/>
        </w:rPr>
        <w:tab/>
        <w:t>University of Cambridge School of Medicine</w:t>
      </w:r>
    </w:p>
    <w:p w:rsidR="006C21FE" w:rsidRPr="003A2989" w:rsidRDefault="006C21FE" w:rsidP="006C21FE">
      <w:pPr>
        <w:ind w:right="29"/>
        <w:jc w:val="both"/>
        <w:rPr>
          <w:rFonts w:cs="Arial"/>
          <w:b/>
          <w:sz w:val="22"/>
          <w:szCs w:val="22"/>
        </w:rPr>
      </w:pPr>
    </w:p>
    <w:p w:rsidR="006C21FE" w:rsidRPr="003A2989" w:rsidRDefault="006C21FE" w:rsidP="006C21FE">
      <w:pPr>
        <w:ind w:right="29"/>
        <w:jc w:val="both"/>
        <w:rPr>
          <w:rFonts w:cs="Arial"/>
          <w:sz w:val="22"/>
          <w:szCs w:val="22"/>
        </w:rPr>
      </w:pPr>
      <w:r w:rsidRPr="003A2989">
        <w:rPr>
          <w:rFonts w:cs="Arial"/>
          <w:sz w:val="22"/>
          <w:szCs w:val="22"/>
        </w:rPr>
        <w:t xml:space="preserve">The University Of Cambridge School of Clinical Medicine on the </w:t>
      </w:r>
      <w:proofErr w:type="spellStart"/>
      <w:r w:rsidRPr="003A2989">
        <w:rPr>
          <w:rFonts w:cs="Arial"/>
          <w:sz w:val="22"/>
          <w:szCs w:val="22"/>
        </w:rPr>
        <w:t>Addenbrooke’s</w:t>
      </w:r>
      <w:proofErr w:type="spellEnd"/>
      <w:r w:rsidRPr="003A2989">
        <w:rPr>
          <w:rFonts w:cs="Arial"/>
          <w:sz w:val="22"/>
          <w:szCs w:val="22"/>
        </w:rPr>
        <w:t xml:space="preserve"> site is a major centre for biomedical research and education of world leading quality.  In the most recent University Funding Council Research Selectivity Exercise Cambridge shared the highest score for any Medical School in the country.  Whilst the University of Cambridge has granted medical degrees since at least 1363, the university could not offer undergraduate clinical education until the Clinical School was formally established in 1975 with purpose built accommodation at </w:t>
      </w:r>
      <w:proofErr w:type="spellStart"/>
      <w:r w:rsidRPr="003A2989">
        <w:rPr>
          <w:rFonts w:cs="Arial"/>
          <w:sz w:val="22"/>
          <w:szCs w:val="22"/>
        </w:rPr>
        <w:t>Addenbrooke’s</w:t>
      </w:r>
      <w:proofErr w:type="spellEnd"/>
      <w:r w:rsidRPr="003A2989">
        <w:rPr>
          <w:rFonts w:cs="Arial"/>
          <w:sz w:val="22"/>
          <w:szCs w:val="22"/>
        </w:rPr>
        <w:t>.  In addition to these facilities comprising lecture theatres, seminar rooms and first class medical library, a postgraduate education centre was opened in the Clinical School building in 1980.  The most recent HEFC teaching quality assessment of the undergraduate clinical education judged the learning facilities and the teaching in the clinical school to be of the highest quality.</w:t>
      </w:r>
    </w:p>
    <w:p w:rsidR="006C21FE" w:rsidRPr="003A2989" w:rsidRDefault="006C21FE" w:rsidP="006C21FE">
      <w:pPr>
        <w:ind w:right="29"/>
        <w:jc w:val="both"/>
        <w:rPr>
          <w:rFonts w:cs="Arial"/>
          <w:sz w:val="22"/>
          <w:szCs w:val="22"/>
        </w:rPr>
      </w:pPr>
    </w:p>
    <w:p w:rsidR="004909D4" w:rsidRPr="003A2989" w:rsidRDefault="004909D4" w:rsidP="004909D4">
      <w:pPr>
        <w:ind w:right="-43"/>
        <w:jc w:val="both"/>
        <w:rPr>
          <w:rFonts w:cs="Arial"/>
          <w:sz w:val="22"/>
          <w:szCs w:val="22"/>
        </w:rPr>
      </w:pPr>
      <w:r w:rsidRPr="003A2989">
        <w:rPr>
          <w:rFonts w:cs="Arial"/>
          <w:sz w:val="22"/>
          <w:szCs w:val="22"/>
        </w:rPr>
        <w:t xml:space="preserve">The Clinical School admits </w:t>
      </w:r>
      <w:r w:rsidRPr="003A2989">
        <w:rPr>
          <w:rFonts w:cs="Arial"/>
          <w:bCs/>
          <w:color w:val="000000"/>
          <w:sz w:val="22"/>
          <w:szCs w:val="22"/>
        </w:rPr>
        <w:t>145</w:t>
      </w:r>
      <w:r w:rsidRPr="003A2989">
        <w:rPr>
          <w:rFonts w:cs="Arial"/>
          <w:sz w:val="22"/>
          <w:szCs w:val="22"/>
        </w:rPr>
        <w:t xml:space="preserve"> students annually for the clinical component of their medical education.  Student teaching is organised in each department by an Attachment Director, often an NHS consultant, who is responsible to the Clinical Dean for the educational effort of that unit.  The majority of students follow </w:t>
      </w:r>
      <w:r w:rsidRPr="003A2989">
        <w:rPr>
          <w:rFonts w:cs="Arial"/>
          <w:bCs/>
          <w:color w:val="000000"/>
          <w:sz w:val="22"/>
          <w:szCs w:val="22"/>
        </w:rPr>
        <w:t>a 3 year</w:t>
      </w:r>
      <w:r w:rsidRPr="003A2989">
        <w:rPr>
          <w:rFonts w:cs="Arial"/>
          <w:sz w:val="22"/>
          <w:szCs w:val="22"/>
        </w:rPr>
        <w:t xml:space="preserve"> clinical course with a strong emphasis on bedside clinical skills as well as clinical science.  In September 1989 the first MB PhD programme in any UK medical school was established in Cambridge, in which selected students complete both their medical degree and a PhD in </w:t>
      </w:r>
      <w:r w:rsidRPr="003A2989">
        <w:rPr>
          <w:rFonts w:cs="Arial"/>
          <w:color w:val="000000"/>
          <w:sz w:val="22"/>
          <w:szCs w:val="22"/>
        </w:rPr>
        <w:t xml:space="preserve">a </w:t>
      </w:r>
      <w:r w:rsidRPr="003A2989">
        <w:rPr>
          <w:rFonts w:cs="Arial"/>
          <w:bCs/>
          <w:color w:val="000000"/>
          <w:sz w:val="22"/>
          <w:szCs w:val="22"/>
        </w:rPr>
        <w:t>5 - 6</w:t>
      </w:r>
      <w:r w:rsidRPr="003A2989">
        <w:rPr>
          <w:rFonts w:cs="Arial"/>
          <w:color w:val="000080"/>
          <w:sz w:val="22"/>
          <w:szCs w:val="22"/>
        </w:rPr>
        <w:t xml:space="preserve"> </w:t>
      </w:r>
      <w:r w:rsidRPr="003A2989">
        <w:rPr>
          <w:rFonts w:cs="Arial"/>
          <w:sz w:val="22"/>
          <w:szCs w:val="22"/>
        </w:rPr>
        <w:t xml:space="preserve">year course.  </w:t>
      </w:r>
      <w:r w:rsidRPr="003A2989">
        <w:rPr>
          <w:rFonts w:cs="Arial"/>
          <w:bCs/>
          <w:color w:val="000000"/>
          <w:sz w:val="22"/>
          <w:szCs w:val="22"/>
        </w:rPr>
        <w:t>A further 20 students per year undertake an accelerated four-year medical course for graduates.</w:t>
      </w:r>
    </w:p>
    <w:p w:rsidR="004909D4" w:rsidRPr="003A2989" w:rsidRDefault="004909D4" w:rsidP="004909D4">
      <w:pPr>
        <w:ind w:right="-43"/>
        <w:jc w:val="both"/>
        <w:rPr>
          <w:rFonts w:cs="Arial"/>
          <w:sz w:val="22"/>
          <w:szCs w:val="22"/>
        </w:rPr>
      </w:pPr>
      <w:r w:rsidRPr="003A2989">
        <w:rPr>
          <w:rFonts w:cs="Arial"/>
          <w:sz w:val="22"/>
          <w:szCs w:val="22"/>
        </w:rPr>
        <w:t> </w:t>
      </w:r>
    </w:p>
    <w:p w:rsidR="004909D4" w:rsidRPr="003A2989" w:rsidRDefault="004909D4" w:rsidP="004909D4">
      <w:pPr>
        <w:ind w:right="-43"/>
        <w:jc w:val="both"/>
        <w:rPr>
          <w:rFonts w:cs="Arial"/>
          <w:sz w:val="22"/>
          <w:szCs w:val="22"/>
        </w:rPr>
      </w:pPr>
      <w:r w:rsidRPr="003A2989">
        <w:rPr>
          <w:rFonts w:cs="Arial"/>
          <w:sz w:val="22"/>
          <w:szCs w:val="22"/>
        </w:rPr>
        <w:t xml:space="preserve">Members of the consultant staff at </w:t>
      </w:r>
      <w:proofErr w:type="spellStart"/>
      <w:r w:rsidRPr="003A2989">
        <w:rPr>
          <w:rFonts w:cs="Arial"/>
          <w:sz w:val="22"/>
          <w:szCs w:val="22"/>
        </w:rPr>
        <w:t>Addenbrooke's</w:t>
      </w:r>
      <w:proofErr w:type="spellEnd"/>
      <w:r w:rsidRPr="003A2989">
        <w:rPr>
          <w:rFonts w:cs="Arial"/>
          <w:sz w:val="22"/>
          <w:szCs w:val="22"/>
        </w:rPr>
        <w:t xml:space="preserve"> Hospital are expected to participate in teaching of clinical students under the guidance of the Director of Medical Education and Clinical Dean and with the appropriate Attachment Director.  Consultants will be encouraged to demonstrate that they have received adequate training in teaching. </w:t>
      </w:r>
    </w:p>
    <w:p w:rsidR="004909D4" w:rsidRPr="003A2989" w:rsidRDefault="004909D4" w:rsidP="004909D4">
      <w:pPr>
        <w:ind w:right="-43"/>
        <w:jc w:val="both"/>
        <w:rPr>
          <w:rFonts w:cs="Arial"/>
          <w:sz w:val="22"/>
          <w:szCs w:val="22"/>
        </w:rPr>
      </w:pPr>
      <w:r w:rsidRPr="003A2989">
        <w:rPr>
          <w:rFonts w:cs="Arial"/>
          <w:sz w:val="22"/>
          <w:szCs w:val="22"/>
        </w:rPr>
        <w:t> </w:t>
      </w:r>
    </w:p>
    <w:p w:rsidR="004909D4" w:rsidRPr="003A2989" w:rsidRDefault="004909D4" w:rsidP="004909D4">
      <w:pPr>
        <w:ind w:right="-43"/>
        <w:jc w:val="both"/>
        <w:rPr>
          <w:rFonts w:cs="Arial"/>
          <w:sz w:val="22"/>
          <w:szCs w:val="22"/>
        </w:rPr>
      </w:pPr>
      <w:r w:rsidRPr="003A2989">
        <w:rPr>
          <w:rFonts w:cs="Arial"/>
          <w:sz w:val="22"/>
          <w:szCs w:val="22"/>
        </w:rPr>
        <w:t>NHS Consultants who make a significant contribution to teaching will be considered for appointments as Associate Lecturers in the Faculty of Clinical Medicine.  Associate Lecturers who are not graduates of the University may supplicate for the degree of Master of Arts after holding the office of Associate Lecturer for three years.</w:t>
      </w:r>
    </w:p>
    <w:p w:rsidR="00626337" w:rsidRPr="003A2989" w:rsidRDefault="00626337" w:rsidP="006C21FE">
      <w:pPr>
        <w:pStyle w:val="Heading1"/>
        <w:tabs>
          <w:tab w:val="left" w:pos="180"/>
        </w:tabs>
        <w:ind w:left="0"/>
        <w:rPr>
          <w:rFonts w:cs="Arial"/>
          <w:b/>
          <w:i w:val="0"/>
          <w:szCs w:val="22"/>
        </w:rPr>
      </w:pPr>
    </w:p>
    <w:p w:rsidR="006C21FE" w:rsidRPr="003A2989" w:rsidRDefault="00123E31" w:rsidP="006C21FE">
      <w:pPr>
        <w:pStyle w:val="Heading1"/>
        <w:tabs>
          <w:tab w:val="left" w:pos="180"/>
        </w:tabs>
        <w:ind w:left="0"/>
        <w:rPr>
          <w:rFonts w:cs="Arial"/>
          <w:b/>
          <w:i w:val="0"/>
          <w:szCs w:val="22"/>
        </w:rPr>
      </w:pPr>
      <w:r w:rsidRPr="003A2989">
        <w:rPr>
          <w:rFonts w:cs="Arial"/>
          <w:b/>
          <w:i w:val="0"/>
          <w:szCs w:val="22"/>
        </w:rPr>
        <w:br w:type="page"/>
      </w:r>
      <w:r w:rsidR="006C21FE" w:rsidRPr="003A2989">
        <w:rPr>
          <w:rFonts w:cs="Arial"/>
          <w:b/>
          <w:i w:val="0"/>
          <w:szCs w:val="22"/>
        </w:rPr>
        <w:lastRenderedPageBreak/>
        <w:t>5.6</w:t>
      </w:r>
      <w:r w:rsidR="006C21FE" w:rsidRPr="003A2989">
        <w:rPr>
          <w:rFonts w:cs="Arial"/>
          <w:b/>
          <w:i w:val="0"/>
          <w:szCs w:val="22"/>
        </w:rPr>
        <w:tab/>
        <w:t>General Information</w:t>
      </w:r>
    </w:p>
    <w:p w:rsidR="006C21FE" w:rsidRPr="003A2989" w:rsidRDefault="006C21FE" w:rsidP="006C21FE">
      <w:pPr>
        <w:ind w:right="-908"/>
        <w:jc w:val="both"/>
        <w:rPr>
          <w:rFonts w:cs="Arial"/>
          <w:b/>
          <w:sz w:val="22"/>
          <w:szCs w:val="22"/>
        </w:rPr>
      </w:pPr>
    </w:p>
    <w:p w:rsidR="006C21FE" w:rsidRPr="003A2989" w:rsidRDefault="006C21FE" w:rsidP="006C21FE">
      <w:pPr>
        <w:ind w:right="29"/>
        <w:jc w:val="both"/>
        <w:rPr>
          <w:rFonts w:cs="Arial"/>
          <w:sz w:val="22"/>
          <w:szCs w:val="22"/>
        </w:rPr>
      </w:pPr>
      <w:r w:rsidRPr="003A2989">
        <w:rPr>
          <w:rFonts w:cs="Arial"/>
          <w:b/>
          <w:sz w:val="22"/>
          <w:szCs w:val="22"/>
        </w:rPr>
        <w:t>Cambridge</w:t>
      </w:r>
      <w:r w:rsidRPr="003A2989">
        <w:rPr>
          <w:rFonts w:cs="Arial"/>
          <w:sz w:val="22"/>
          <w:szCs w:val="22"/>
        </w:rPr>
        <w:t xml:space="preserve"> is one of Britain’s smallest cities but also one of the fastest growing.   The Arts Theatre within Cambridge is thriving and there are many musical activities to enjoy.  The Fitzwilliam Museum is world famous. </w:t>
      </w:r>
    </w:p>
    <w:p w:rsidR="006C21FE" w:rsidRPr="003A2989" w:rsidRDefault="006C21FE" w:rsidP="006C21FE">
      <w:pPr>
        <w:ind w:right="29"/>
        <w:jc w:val="both"/>
        <w:rPr>
          <w:rFonts w:cs="Arial"/>
          <w:sz w:val="22"/>
          <w:szCs w:val="22"/>
        </w:rPr>
      </w:pPr>
    </w:p>
    <w:p w:rsidR="006C21FE" w:rsidRPr="003A2989" w:rsidRDefault="006C21FE" w:rsidP="006C21FE">
      <w:pPr>
        <w:ind w:right="29"/>
        <w:jc w:val="both"/>
        <w:rPr>
          <w:rFonts w:cs="Arial"/>
          <w:sz w:val="22"/>
          <w:szCs w:val="22"/>
        </w:rPr>
      </w:pPr>
      <w:r w:rsidRPr="003A2989">
        <w:rPr>
          <w:rFonts w:cs="Arial"/>
          <w:sz w:val="22"/>
          <w:szCs w:val="22"/>
        </w:rPr>
        <w:t>For th</w:t>
      </w:r>
      <w:r w:rsidR="00183866" w:rsidRPr="003A2989">
        <w:rPr>
          <w:rFonts w:cs="Arial"/>
          <w:sz w:val="22"/>
          <w:szCs w:val="22"/>
        </w:rPr>
        <w:t>ose with children of school age</w:t>
      </w:r>
      <w:r w:rsidRPr="003A2989">
        <w:rPr>
          <w:rFonts w:cs="Arial"/>
          <w:sz w:val="22"/>
          <w:szCs w:val="22"/>
        </w:rPr>
        <w:t>, there is a full range of public and private education institutions covering all age groups.</w:t>
      </w:r>
    </w:p>
    <w:p w:rsidR="006C21FE" w:rsidRPr="003A2989" w:rsidRDefault="006C21FE" w:rsidP="006C21FE">
      <w:pPr>
        <w:ind w:right="29"/>
        <w:jc w:val="both"/>
        <w:rPr>
          <w:rFonts w:cs="Arial"/>
          <w:sz w:val="22"/>
          <w:szCs w:val="22"/>
        </w:rPr>
      </w:pPr>
    </w:p>
    <w:p w:rsidR="006C21FE" w:rsidRPr="003A2989" w:rsidRDefault="006C21FE" w:rsidP="006C21FE">
      <w:pPr>
        <w:ind w:right="29"/>
        <w:jc w:val="both"/>
        <w:rPr>
          <w:rFonts w:cs="Arial"/>
          <w:sz w:val="22"/>
          <w:szCs w:val="22"/>
        </w:rPr>
      </w:pPr>
      <w:r w:rsidRPr="003A2989">
        <w:rPr>
          <w:rFonts w:cs="Arial"/>
          <w:sz w:val="22"/>
          <w:szCs w:val="22"/>
        </w:rPr>
        <w:t>Communications with the rest of England have much improved in recent years. Cambridge is served by the national motor way network and regular train services to London King’s Cross or London Liverpool Street have a journey time of less than one hour.</w:t>
      </w:r>
    </w:p>
    <w:p w:rsidR="006C21FE" w:rsidRPr="003A2989" w:rsidRDefault="006C21FE" w:rsidP="006C21FE">
      <w:pPr>
        <w:ind w:right="29"/>
        <w:jc w:val="both"/>
        <w:rPr>
          <w:rFonts w:cs="Arial"/>
          <w:sz w:val="22"/>
          <w:szCs w:val="22"/>
        </w:rPr>
      </w:pPr>
    </w:p>
    <w:p w:rsidR="006C21FE" w:rsidRPr="003A2989" w:rsidRDefault="006C21FE" w:rsidP="006C21FE">
      <w:pPr>
        <w:ind w:right="29"/>
        <w:jc w:val="both"/>
        <w:rPr>
          <w:rFonts w:cs="Arial"/>
          <w:sz w:val="22"/>
          <w:szCs w:val="22"/>
        </w:rPr>
      </w:pPr>
      <w:r w:rsidRPr="003A2989">
        <w:rPr>
          <w:rFonts w:cs="Arial"/>
          <w:b/>
          <w:sz w:val="22"/>
          <w:szCs w:val="22"/>
        </w:rPr>
        <w:t xml:space="preserve">Within </w:t>
      </w:r>
      <w:proofErr w:type="spellStart"/>
      <w:r w:rsidRPr="003A2989">
        <w:rPr>
          <w:rFonts w:cs="Arial"/>
          <w:b/>
          <w:sz w:val="22"/>
          <w:szCs w:val="22"/>
        </w:rPr>
        <w:t>Addenbrooke’s</w:t>
      </w:r>
      <w:proofErr w:type="spellEnd"/>
      <w:r w:rsidRPr="003A2989">
        <w:rPr>
          <w:rFonts w:cs="Arial"/>
          <w:sz w:val="22"/>
          <w:szCs w:val="22"/>
        </w:rPr>
        <w:t xml:space="preserve">, the </w:t>
      </w:r>
      <w:r w:rsidRPr="003A2989">
        <w:rPr>
          <w:rFonts w:cs="Arial"/>
          <w:b/>
          <w:sz w:val="22"/>
          <w:szCs w:val="22"/>
        </w:rPr>
        <w:t>main concourse</w:t>
      </w:r>
      <w:r w:rsidRPr="003A2989">
        <w:rPr>
          <w:rFonts w:cs="Arial"/>
          <w:sz w:val="22"/>
          <w:szCs w:val="22"/>
        </w:rPr>
        <w:t xml:space="preserve"> offers excellent shopping facilities; an advice centre; Bank; café; clothes boutique; dry cleaners; financial advisory services; florist; hairdressing salon; mini-market; newsagent; The Body Shop; gift shop; solicitor and travel agents.  There is a Food Court which offers “fast-food”, as well as conventional options 24 hours a day.</w:t>
      </w:r>
    </w:p>
    <w:p w:rsidR="006C21FE" w:rsidRPr="003A2989" w:rsidRDefault="006C21FE" w:rsidP="006C21FE">
      <w:pPr>
        <w:ind w:right="29"/>
        <w:jc w:val="both"/>
        <w:rPr>
          <w:rFonts w:cs="Arial"/>
          <w:sz w:val="22"/>
          <w:szCs w:val="22"/>
        </w:rPr>
      </w:pPr>
    </w:p>
    <w:p w:rsidR="006C21FE" w:rsidRPr="003A2989" w:rsidRDefault="006C21FE" w:rsidP="006C21FE">
      <w:pPr>
        <w:ind w:right="29"/>
        <w:jc w:val="both"/>
        <w:rPr>
          <w:rFonts w:cs="Arial"/>
          <w:sz w:val="22"/>
          <w:szCs w:val="22"/>
        </w:rPr>
      </w:pPr>
      <w:r w:rsidRPr="003A2989">
        <w:rPr>
          <w:rFonts w:cs="Arial"/>
          <w:sz w:val="22"/>
          <w:szCs w:val="22"/>
        </w:rPr>
        <w:t xml:space="preserve">In addition the </w:t>
      </w:r>
      <w:r w:rsidRPr="003A2989">
        <w:rPr>
          <w:rFonts w:cs="Arial"/>
          <w:b/>
          <w:sz w:val="22"/>
          <w:szCs w:val="22"/>
        </w:rPr>
        <w:t>Frank Lee Leisure Centre</w:t>
      </w:r>
      <w:r w:rsidRPr="003A2989">
        <w:rPr>
          <w:rFonts w:cs="Arial"/>
          <w:sz w:val="22"/>
          <w:szCs w:val="22"/>
        </w:rPr>
        <w:t xml:space="preserve"> provides comprehensive facilities for swimming, squash, a multi-sports hall, a floodlit outdoor multi-sports facility and the Profiles Fitness Suite.  </w:t>
      </w:r>
    </w:p>
    <w:p w:rsidR="006C21FE" w:rsidRPr="003A2989" w:rsidRDefault="006C21FE" w:rsidP="006C21FE">
      <w:pPr>
        <w:ind w:right="29"/>
        <w:jc w:val="both"/>
        <w:rPr>
          <w:rFonts w:cs="Arial"/>
          <w:sz w:val="22"/>
          <w:szCs w:val="22"/>
        </w:rPr>
      </w:pPr>
    </w:p>
    <w:p w:rsidR="006C21FE" w:rsidRPr="003A2989" w:rsidRDefault="006C21FE" w:rsidP="006C21FE">
      <w:pPr>
        <w:ind w:right="29"/>
        <w:jc w:val="both"/>
        <w:rPr>
          <w:rFonts w:cs="Arial"/>
          <w:sz w:val="22"/>
          <w:szCs w:val="22"/>
        </w:rPr>
      </w:pPr>
      <w:r w:rsidRPr="003A2989">
        <w:rPr>
          <w:rFonts w:cs="Arial"/>
          <w:b/>
          <w:sz w:val="22"/>
          <w:szCs w:val="22"/>
        </w:rPr>
        <w:t>The Cambridge University Postgraduate Medical Centre</w:t>
      </w:r>
      <w:r w:rsidRPr="003A2989">
        <w:rPr>
          <w:rFonts w:cs="Arial"/>
          <w:sz w:val="22"/>
          <w:szCs w:val="22"/>
        </w:rPr>
        <w:t xml:space="preserve"> has catering and bar facilities as well as the library, lecture theatres and seminar rooms.</w:t>
      </w:r>
    </w:p>
    <w:p w:rsidR="006C21FE" w:rsidRPr="003A2989" w:rsidRDefault="006C21FE" w:rsidP="006C21FE">
      <w:pPr>
        <w:ind w:right="29"/>
        <w:jc w:val="both"/>
        <w:rPr>
          <w:rFonts w:cs="Arial"/>
          <w:b/>
          <w:sz w:val="22"/>
          <w:szCs w:val="22"/>
        </w:rPr>
      </w:pPr>
    </w:p>
    <w:p w:rsidR="006C21FE" w:rsidRPr="003A2989" w:rsidRDefault="006C21FE" w:rsidP="006C21FE">
      <w:pPr>
        <w:ind w:right="29"/>
        <w:jc w:val="both"/>
        <w:rPr>
          <w:rFonts w:cs="Arial"/>
          <w:sz w:val="22"/>
          <w:szCs w:val="22"/>
        </w:rPr>
      </w:pPr>
      <w:r w:rsidRPr="003A2989">
        <w:rPr>
          <w:rFonts w:cs="Arial"/>
          <w:sz w:val="22"/>
          <w:szCs w:val="22"/>
        </w:rPr>
        <w:t xml:space="preserve">Within the </w:t>
      </w:r>
      <w:r w:rsidRPr="003A2989">
        <w:rPr>
          <w:rFonts w:cs="Arial"/>
          <w:b/>
          <w:sz w:val="22"/>
          <w:szCs w:val="22"/>
        </w:rPr>
        <w:t>University of Cambridge</w:t>
      </w:r>
      <w:r w:rsidRPr="003A2989">
        <w:rPr>
          <w:rFonts w:cs="Arial"/>
          <w:sz w:val="22"/>
          <w:szCs w:val="22"/>
        </w:rPr>
        <w:t>, there is an unrivalled range of educational facilities, diverse cultural, sporting and other leisure activities.</w:t>
      </w:r>
    </w:p>
    <w:p w:rsidR="006C21FE" w:rsidRPr="003A2989" w:rsidRDefault="006C21FE" w:rsidP="006C21FE">
      <w:pPr>
        <w:rPr>
          <w:rFonts w:cs="Arial"/>
          <w:b/>
          <w:sz w:val="22"/>
          <w:szCs w:val="22"/>
        </w:rPr>
      </w:pPr>
      <w:r w:rsidRPr="003A2989">
        <w:rPr>
          <w:rFonts w:cs="Arial"/>
          <w:sz w:val="22"/>
          <w:szCs w:val="22"/>
        </w:rPr>
        <w:tab/>
      </w:r>
    </w:p>
    <w:p w:rsidR="006C21FE" w:rsidRPr="003A2989" w:rsidRDefault="006C21FE" w:rsidP="006C21FE">
      <w:pPr>
        <w:jc w:val="both"/>
        <w:rPr>
          <w:rFonts w:cs="Arial"/>
          <w:sz w:val="22"/>
          <w:szCs w:val="22"/>
        </w:rPr>
      </w:pPr>
    </w:p>
    <w:p w:rsidR="006C21FE" w:rsidRPr="003A2989" w:rsidRDefault="006C21FE" w:rsidP="006C21FE">
      <w:pPr>
        <w:pBdr>
          <w:top w:val="single" w:sz="6" w:space="1" w:color="auto"/>
          <w:left w:val="single" w:sz="6" w:space="4" w:color="auto"/>
          <w:bottom w:val="single" w:sz="6" w:space="1" w:color="auto"/>
          <w:right w:val="single" w:sz="6" w:space="4" w:color="auto"/>
        </w:pBdr>
        <w:shd w:val="pct5" w:color="auto" w:fill="auto"/>
        <w:jc w:val="both"/>
        <w:rPr>
          <w:rFonts w:cs="Arial"/>
          <w:sz w:val="22"/>
          <w:szCs w:val="22"/>
        </w:rPr>
      </w:pPr>
      <w:r w:rsidRPr="003A2989">
        <w:rPr>
          <w:rFonts w:cs="Arial"/>
          <w:i/>
          <w:sz w:val="22"/>
          <w:szCs w:val="22"/>
        </w:rPr>
        <w:br w:type="page"/>
      </w:r>
    </w:p>
    <w:p w:rsidR="006C21FE" w:rsidRPr="003A2989" w:rsidRDefault="006C21FE" w:rsidP="006C21FE">
      <w:pPr>
        <w:pBdr>
          <w:top w:val="single" w:sz="6" w:space="1" w:color="auto"/>
          <w:left w:val="single" w:sz="6" w:space="4" w:color="auto"/>
          <w:bottom w:val="single" w:sz="6" w:space="1" w:color="auto"/>
          <w:right w:val="single" w:sz="6" w:space="4" w:color="auto"/>
        </w:pBdr>
        <w:shd w:val="pct5" w:color="auto" w:fill="auto"/>
        <w:jc w:val="both"/>
        <w:rPr>
          <w:rFonts w:cs="Arial"/>
          <w:b/>
          <w:sz w:val="22"/>
          <w:szCs w:val="22"/>
        </w:rPr>
      </w:pPr>
      <w:r w:rsidRPr="003A2989">
        <w:rPr>
          <w:rFonts w:cs="Arial"/>
          <w:b/>
          <w:sz w:val="22"/>
          <w:szCs w:val="22"/>
        </w:rPr>
        <w:lastRenderedPageBreak/>
        <w:t>SECTION</w:t>
      </w:r>
      <w:r w:rsidR="00450EE6" w:rsidRPr="003A2989">
        <w:rPr>
          <w:rFonts w:cs="Arial"/>
          <w:b/>
          <w:sz w:val="22"/>
          <w:szCs w:val="22"/>
        </w:rPr>
        <w:t xml:space="preserve"> 5</w:t>
      </w:r>
      <w:r w:rsidRPr="003A2989">
        <w:rPr>
          <w:rFonts w:cs="Arial"/>
          <w:b/>
          <w:sz w:val="22"/>
          <w:szCs w:val="22"/>
        </w:rPr>
        <w:tab/>
      </w:r>
      <w:r w:rsidRPr="003A2989">
        <w:rPr>
          <w:rFonts w:cs="Arial"/>
          <w:b/>
          <w:sz w:val="22"/>
          <w:szCs w:val="22"/>
        </w:rPr>
        <w:tab/>
        <w:t>General Conditions of Appointment</w:t>
      </w:r>
    </w:p>
    <w:p w:rsidR="006C21FE" w:rsidRPr="003A2989" w:rsidRDefault="006C21FE" w:rsidP="006C21FE">
      <w:pPr>
        <w:rPr>
          <w:rFonts w:cs="Arial"/>
          <w:sz w:val="22"/>
          <w:szCs w:val="22"/>
        </w:rPr>
      </w:pPr>
    </w:p>
    <w:p w:rsidR="006C21FE" w:rsidRPr="003A2989" w:rsidRDefault="006C21FE" w:rsidP="006C21FE">
      <w:pPr>
        <w:spacing w:line="240" w:lineRule="atLeast"/>
        <w:ind w:left="720" w:hanging="720"/>
        <w:jc w:val="both"/>
        <w:rPr>
          <w:rFonts w:cs="Arial"/>
          <w:sz w:val="22"/>
          <w:szCs w:val="22"/>
        </w:rPr>
      </w:pPr>
    </w:p>
    <w:p w:rsidR="006C21FE" w:rsidRPr="003A2989" w:rsidRDefault="006C21FE" w:rsidP="006C21FE">
      <w:pPr>
        <w:spacing w:line="360" w:lineRule="auto"/>
        <w:ind w:left="720" w:hanging="720"/>
        <w:jc w:val="both"/>
        <w:rPr>
          <w:rFonts w:cs="Arial"/>
          <w:sz w:val="22"/>
          <w:szCs w:val="22"/>
        </w:rPr>
      </w:pPr>
      <w:r w:rsidRPr="003A2989">
        <w:rPr>
          <w:rFonts w:cs="Arial"/>
          <w:sz w:val="22"/>
          <w:szCs w:val="22"/>
        </w:rPr>
        <w:t>i.</w:t>
      </w:r>
      <w:r w:rsidRPr="003A2989">
        <w:rPr>
          <w:rFonts w:cs="Arial"/>
          <w:sz w:val="22"/>
          <w:szCs w:val="22"/>
        </w:rPr>
        <w:tab/>
        <w:t xml:space="preserve">The successful candidate will be required to live within 15 miles of </w:t>
      </w:r>
      <w:proofErr w:type="spellStart"/>
      <w:r w:rsidRPr="003A2989">
        <w:rPr>
          <w:rFonts w:cs="Arial"/>
          <w:sz w:val="22"/>
          <w:szCs w:val="22"/>
        </w:rPr>
        <w:t>Addenbrooke’s</w:t>
      </w:r>
      <w:proofErr w:type="spellEnd"/>
      <w:r w:rsidRPr="003A2989">
        <w:rPr>
          <w:rFonts w:cs="Arial"/>
          <w:sz w:val="22"/>
          <w:szCs w:val="22"/>
        </w:rPr>
        <w:t xml:space="preserve"> Hospital, or 30 minutes travelling time when on call.</w:t>
      </w:r>
    </w:p>
    <w:p w:rsidR="006C21FE" w:rsidRPr="003A2989" w:rsidRDefault="006C21FE" w:rsidP="006C21FE">
      <w:pPr>
        <w:spacing w:line="360" w:lineRule="auto"/>
        <w:ind w:left="720" w:hanging="720"/>
        <w:jc w:val="both"/>
        <w:rPr>
          <w:rFonts w:cs="Arial"/>
          <w:sz w:val="22"/>
          <w:szCs w:val="22"/>
        </w:rPr>
      </w:pPr>
    </w:p>
    <w:p w:rsidR="006C21FE" w:rsidRPr="003A2989" w:rsidRDefault="006C21FE" w:rsidP="006C21FE">
      <w:pPr>
        <w:spacing w:line="360" w:lineRule="auto"/>
        <w:ind w:left="720" w:hanging="720"/>
        <w:jc w:val="both"/>
        <w:rPr>
          <w:rFonts w:cs="Arial"/>
          <w:sz w:val="22"/>
          <w:szCs w:val="22"/>
        </w:rPr>
      </w:pPr>
      <w:r w:rsidRPr="003A2989">
        <w:rPr>
          <w:rFonts w:cs="Arial"/>
          <w:sz w:val="22"/>
          <w:szCs w:val="22"/>
        </w:rPr>
        <w:t>ii.</w:t>
      </w:r>
      <w:r w:rsidRPr="003A2989">
        <w:rPr>
          <w:rFonts w:cs="Arial"/>
          <w:sz w:val="22"/>
          <w:szCs w:val="22"/>
        </w:rPr>
        <w:tab/>
        <w:t xml:space="preserve">The appointee will be expected to cover for colleagues’ absence from duty on the basis of mutually agreed arrangements with the Department and with the Employing Trust.  This is arranged by mutual agreement of consultant colleagues and approval of the Clinical Director, in accordance with standard Trust and NHS regulations.  It is essential that six </w:t>
      </w:r>
      <w:proofErr w:type="spellStart"/>
      <w:r w:rsidRPr="003A2989">
        <w:rPr>
          <w:rFonts w:cs="Arial"/>
          <w:sz w:val="22"/>
          <w:szCs w:val="22"/>
        </w:rPr>
        <w:t>weeks notice</w:t>
      </w:r>
      <w:proofErr w:type="spellEnd"/>
      <w:r w:rsidRPr="003A2989">
        <w:rPr>
          <w:rFonts w:cs="Arial"/>
          <w:sz w:val="22"/>
          <w:szCs w:val="22"/>
        </w:rPr>
        <w:t xml:space="preserve"> is given to allow for proper planning and prevent cancellations of patients' appointments/surgery.  This includes all forms of leave.  </w:t>
      </w:r>
    </w:p>
    <w:p w:rsidR="006C21FE" w:rsidRPr="003A2989" w:rsidRDefault="006C21FE" w:rsidP="006C21FE">
      <w:pPr>
        <w:spacing w:line="360" w:lineRule="auto"/>
        <w:ind w:left="720" w:hanging="720"/>
        <w:jc w:val="both"/>
        <w:rPr>
          <w:rFonts w:cs="Arial"/>
          <w:sz w:val="22"/>
          <w:szCs w:val="22"/>
        </w:rPr>
      </w:pPr>
    </w:p>
    <w:p w:rsidR="006C21FE" w:rsidRPr="003A2989" w:rsidRDefault="006C21FE" w:rsidP="006C21FE">
      <w:pPr>
        <w:spacing w:line="360" w:lineRule="auto"/>
        <w:ind w:left="720" w:hanging="720"/>
        <w:jc w:val="both"/>
        <w:rPr>
          <w:rFonts w:cs="Arial"/>
          <w:sz w:val="22"/>
          <w:szCs w:val="22"/>
        </w:rPr>
      </w:pPr>
      <w:r w:rsidRPr="003A2989">
        <w:rPr>
          <w:rFonts w:cs="Arial"/>
          <w:sz w:val="22"/>
          <w:szCs w:val="22"/>
        </w:rPr>
        <w:t>iii.</w:t>
      </w:r>
      <w:r w:rsidRPr="003A2989">
        <w:rPr>
          <w:rFonts w:cs="Arial"/>
          <w:sz w:val="22"/>
          <w:szCs w:val="22"/>
        </w:rPr>
        <w:tab/>
        <w:t>The Trust requires the successful candidate to have and maintain full registration with the General Medical and to fulfil the duties and responsibilities of a doctor as set down by the General Medical Council.</w:t>
      </w:r>
    </w:p>
    <w:p w:rsidR="006C21FE" w:rsidRPr="003A2989" w:rsidRDefault="006C21FE" w:rsidP="006C21FE">
      <w:pPr>
        <w:spacing w:line="360" w:lineRule="auto"/>
        <w:ind w:left="720" w:hanging="720"/>
        <w:jc w:val="both"/>
        <w:rPr>
          <w:rFonts w:cs="Arial"/>
          <w:sz w:val="22"/>
          <w:szCs w:val="22"/>
        </w:rPr>
      </w:pPr>
    </w:p>
    <w:p w:rsidR="006C21FE" w:rsidRPr="003A2989" w:rsidRDefault="006C21FE" w:rsidP="006C21FE">
      <w:pPr>
        <w:spacing w:line="360" w:lineRule="auto"/>
        <w:ind w:left="720" w:hanging="720"/>
        <w:jc w:val="both"/>
        <w:rPr>
          <w:rFonts w:cs="Arial"/>
          <w:sz w:val="22"/>
          <w:szCs w:val="22"/>
        </w:rPr>
      </w:pPr>
      <w:r w:rsidRPr="003A2989">
        <w:rPr>
          <w:rFonts w:cs="Arial"/>
          <w:sz w:val="22"/>
          <w:szCs w:val="22"/>
        </w:rPr>
        <w:t>iv.</w:t>
      </w:r>
      <w:r w:rsidRPr="003A2989">
        <w:rPr>
          <w:rFonts w:cs="Arial"/>
          <w:sz w:val="22"/>
          <w:szCs w:val="22"/>
        </w:rPr>
        <w:tab/>
        <w:t>All appointments are subject to satisfactory Occupational Health Clearance being obtained.</w:t>
      </w:r>
    </w:p>
    <w:p w:rsidR="006C21FE" w:rsidRPr="003A2989" w:rsidRDefault="006C21FE" w:rsidP="006C21FE">
      <w:pPr>
        <w:spacing w:line="360" w:lineRule="auto"/>
        <w:ind w:left="720" w:hanging="720"/>
        <w:jc w:val="both"/>
        <w:rPr>
          <w:rFonts w:cs="Arial"/>
          <w:sz w:val="22"/>
          <w:szCs w:val="22"/>
        </w:rPr>
      </w:pPr>
    </w:p>
    <w:p w:rsidR="006C21FE" w:rsidRPr="003A2989" w:rsidRDefault="006C21FE" w:rsidP="006C21FE">
      <w:pPr>
        <w:spacing w:line="360" w:lineRule="auto"/>
        <w:ind w:left="720" w:hanging="720"/>
        <w:jc w:val="both"/>
        <w:rPr>
          <w:rFonts w:cs="Arial"/>
          <w:sz w:val="22"/>
          <w:szCs w:val="22"/>
        </w:rPr>
      </w:pPr>
      <w:r w:rsidRPr="003A2989">
        <w:rPr>
          <w:rFonts w:cs="Arial"/>
          <w:sz w:val="22"/>
          <w:szCs w:val="22"/>
        </w:rPr>
        <w:t>v.</w:t>
      </w:r>
      <w:r w:rsidRPr="003A2989">
        <w:rPr>
          <w:rFonts w:cs="Arial"/>
          <w:sz w:val="22"/>
          <w:szCs w:val="22"/>
        </w:rPr>
        <w:tab/>
        <w:t>The appointment is exempt from the provisions of Section 4(2) of the Rehabilitation of Offenders Act 1974 by virtue of the Rehabilitation Act 1974 (Exemptions) Order 1975.  Applicants are not entitled therefore to withhold information about convictions which for other purposes are "spent" under the provision of the Act, and in the event of employing any failure to disclose such convictions could result in dismissal or disciplinary action by the Trust.  Any information given will be completely confidential and will be considered in relation to an application for positions to which the Order applies.</w:t>
      </w:r>
    </w:p>
    <w:p w:rsidR="006C21FE" w:rsidRPr="003A2989" w:rsidRDefault="006C21FE" w:rsidP="006C21FE">
      <w:pPr>
        <w:spacing w:line="360" w:lineRule="auto"/>
        <w:ind w:left="720" w:hanging="720"/>
        <w:jc w:val="both"/>
        <w:rPr>
          <w:rFonts w:cs="Arial"/>
          <w:sz w:val="22"/>
          <w:szCs w:val="22"/>
        </w:rPr>
      </w:pPr>
    </w:p>
    <w:p w:rsidR="006C21FE" w:rsidRPr="003A2989" w:rsidRDefault="006C21FE" w:rsidP="006C21FE">
      <w:pPr>
        <w:spacing w:line="360" w:lineRule="auto"/>
        <w:ind w:left="720" w:hanging="720"/>
        <w:jc w:val="both"/>
        <w:rPr>
          <w:rFonts w:cs="Arial"/>
          <w:sz w:val="22"/>
          <w:szCs w:val="22"/>
        </w:rPr>
      </w:pPr>
      <w:r w:rsidRPr="003A2989">
        <w:rPr>
          <w:rFonts w:cs="Arial"/>
          <w:snapToGrid w:val="0"/>
          <w:sz w:val="22"/>
          <w:szCs w:val="22"/>
          <w:lang w:val="en-US"/>
        </w:rPr>
        <w:t>vi.</w:t>
      </w:r>
      <w:r w:rsidRPr="003A2989">
        <w:rPr>
          <w:rFonts w:cs="Arial"/>
          <w:snapToGrid w:val="0"/>
          <w:sz w:val="22"/>
          <w:szCs w:val="22"/>
          <w:lang w:val="en-US"/>
        </w:rPr>
        <w:tab/>
        <w:t>With the Terms of DHSS Circular (HC)(88) – Protection of Children – applicants are required when applying for this post to disclose any record of convictions, bind-over orders or cautions.  The Trust is committed to carefully screening all applicants who will work with children and you will be expected to undertake a 'disclosure' check.</w:t>
      </w:r>
    </w:p>
    <w:p w:rsidR="006C21FE" w:rsidRPr="003A2989" w:rsidRDefault="006C21FE" w:rsidP="006C21FE">
      <w:pPr>
        <w:pBdr>
          <w:top w:val="single" w:sz="4" w:space="1" w:color="auto"/>
          <w:left w:val="single" w:sz="4" w:space="4" w:color="auto"/>
          <w:bottom w:val="single" w:sz="4" w:space="1" w:color="auto"/>
          <w:right w:val="single" w:sz="4" w:space="4" w:color="auto"/>
        </w:pBdr>
        <w:shd w:val="pct5" w:color="auto" w:fill="auto"/>
        <w:spacing w:line="240" w:lineRule="atLeast"/>
        <w:jc w:val="both"/>
        <w:rPr>
          <w:rFonts w:cs="Arial"/>
          <w:sz w:val="22"/>
          <w:szCs w:val="22"/>
        </w:rPr>
      </w:pPr>
      <w:r w:rsidRPr="003A2989">
        <w:rPr>
          <w:rFonts w:cs="Arial"/>
          <w:sz w:val="22"/>
          <w:szCs w:val="22"/>
        </w:rPr>
        <w:br w:type="page"/>
      </w:r>
    </w:p>
    <w:p w:rsidR="006C21FE" w:rsidRPr="003A2989" w:rsidRDefault="00450EE6" w:rsidP="006C21FE">
      <w:pPr>
        <w:pBdr>
          <w:top w:val="single" w:sz="4" w:space="1" w:color="auto"/>
          <w:left w:val="single" w:sz="4" w:space="4" w:color="auto"/>
          <w:bottom w:val="single" w:sz="4" w:space="1" w:color="auto"/>
          <w:right w:val="single" w:sz="4" w:space="4" w:color="auto"/>
        </w:pBdr>
        <w:shd w:val="pct5" w:color="auto" w:fill="auto"/>
        <w:spacing w:line="240" w:lineRule="atLeast"/>
        <w:jc w:val="both"/>
        <w:rPr>
          <w:rFonts w:cs="Arial"/>
          <w:b/>
          <w:sz w:val="22"/>
          <w:szCs w:val="22"/>
        </w:rPr>
      </w:pPr>
      <w:r w:rsidRPr="003A2989">
        <w:rPr>
          <w:rFonts w:cs="Arial"/>
          <w:b/>
          <w:sz w:val="22"/>
          <w:szCs w:val="22"/>
        </w:rPr>
        <w:lastRenderedPageBreak/>
        <w:t>SECTION 6</w:t>
      </w:r>
      <w:r w:rsidR="006C21FE" w:rsidRPr="003A2989">
        <w:rPr>
          <w:rFonts w:cs="Arial"/>
          <w:b/>
          <w:sz w:val="22"/>
          <w:szCs w:val="22"/>
        </w:rPr>
        <w:tab/>
      </w:r>
      <w:r w:rsidR="006C21FE" w:rsidRPr="003A2989">
        <w:rPr>
          <w:rFonts w:cs="Arial"/>
          <w:b/>
          <w:sz w:val="22"/>
          <w:szCs w:val="22"/>
        </w:rPr>
        <w:tab/>
        <w:t>Application Information</w:t>
      </w:r>
    </w:p>
    <w:p w:rsidR="006C21FE" w:rsidRPr="003A2989" w:rsidRDefault="006C21FE" w:rsidP="006C21FE">
      <w:pPr>
        <w:jc w:val="both"/>
        <w:rPr>
          <w:rFonts w:cs="Arial"/>
          <w:sz w:val="22"/>
          <w:szCs w:val="22"/>
        </w:rPr>
      </w:pPr>
    </w:p>
    <w:p w:rsidR="006C21FE" w:rsidRPr="003A2989" w:rsidRDefault="006C21FE" w:rsidP="006C21FE">
      <w:pPr>
        <w:jc w:val="both"/>
        <w:rPr>
          <w:rFonts w:cs="Arial"/>
          <w:b/>
          <w:sz w:val="22"/>
          <w:szCs w:val="22"/>
        </w:rPr>
      </w:pPr>
      <w:r w:rsidRPr="003A2989">
        <w:rPr>
          <w:rFonts w:cs="Arial"/>
          <w:b/>
          <w:sz w:val="22"/>
          <w:szCs w:val="22"/>
        </w:rPr>
        <w:t>Visits</w:t>
      </w:r>
    </w:p>
    <w:p w:rsidR="006C21FE" w:rsidRPr="003A2989" w:rsidRDefault="006C21FE" w:rsidP="006C21FE">
      <w:pPr>
        <w:jc w:val="both"/>
        <w:rPr>
          <w:rFonts w:cs="Arial"/>
          <w:b/>
          <w:sz w:val="22"/>
          <w:szCs w:val="22"/>
        </w:rPr>
      </w:pPr>
    </w:p>
    <w:p w:rsidR="00EC3552" w:rsidRPr="003A2989" w:rsidRDefault="006C21FE" w:rsidP="006C21FE">
      <w:pPr>
        <w:jc w:val="both"/>
        <w:rPr>
          <w:rFonts w:cs="Arial"/>
          <w:sz w:val="22"/>
          <w:szCs w:val="22"/>
        </w:rPr>
      </w:pPr>
      <w:r w:rsidRPr="003A2989">
        <w:rPr>
          <w:rFonts w:cs="Arial"/>
          <w:sz w:val="22"/>
          <w:szCs w:val="22"/>
        </w:rPr>
        <w:t xml:space="preserve">Visiting the Department should be arranged through the secretary to </w:t>
      </w:r>
      <w:r w:rsidR="007240B2" w:rsidRPr="003A2989">
        <w:rPr>
          <w:rFonts w:cs="Arial"/>
          <w:sz w:val="22"/>
          <w:szCs w:val="22"/>
        </w:rPr>
        <w:t>Prof</w:t>
      </w:r>
      <w:r w:rsidR="005368AA" w:rsidRPr="003A2989">
        <w:rPr>
          <w:rFonts w:cs="Arial"/>
          <w:sz w:val="22"/>
          <w:szCs w:val="22"/>
        </w:rPr>
        <w:t xml:space="preserve"> Neil Burnet</w:t>
      </w:r>
      <w:r w:rsidR="00EC3552" w:rsidRPr="003A2989">
        <w:rPr>
          <w:rFonts w:cs="Arial"/>
          <w:sz w:val="22"/>
          <w:szCs w:val="22"/>
        </w:rPr>
        <w:t>:</w:t>
      </w:r>
      <w:r w:rsidRPr="003A2989">
        <w:rPr>
          <w:rFonts w:cs="Arial"/>
          <w:sz w:val="22"/>
          <w:szCs w:val="22"/>
        </w:rPr>
        <w:t xml:space="preserve"> </w:t>
      </w:r>
    </w:p>
    <w:p w:rsidR="006C21FE" w:rsidRPr="003A2989" w:rsidRDefault="006C21FE" w:rsidP="006C21FE">
      <w:pPr>
        <w:jc w:val="both"/>
        <w:rPr>
          <w:rFonts w:cs="Arial"/>
          <w:sz w:val="22"/>
          <w:szCs w:val="22"/>
        </w:rPr>
      </w:pPr>
      <w:proofErr w:type="gramStart"/>
      <w:r w:rsidRPr="003A2989">
        <w:rPr>
          <w:rFonts w:cs="Arial"/>
          <w:b/>
          <w:sz w:val="22"/>
          <w:szCs w:val="22"/>
        </w:rPr>
        <w:t xml:space="preserve">01223  </w:t>
      </w:r>
      <w:r w:rsidR="005368AA" w:rsidRPr="003A2989">
        <w:rPr>
          <w:rFonts w:cs="Arial"/>
          <w:b/>
          <w:sz w:val="22"/>
          <w:szCs w:val="22"/>
        </w:rPr>
        <w:t>586705</w:t>
      </w:r>
      <w:proofErr w:type="gramEnd"/>
    </w:p>
    <w:p w:rsidR="007C535F" w:rsidRDefault="007C535F" w:rsidP="007C535F">
      <w:pPr>
        <w:spacing w:after="200" w:line="276" w:lineRule="auto"/>
        <w:rPr>
          <w:rFonts w:eastAsia="Calibri" w:cs="Arial"/>
          <w:b/>
          <w:sz w:val="20"/>
          <w:lang w:eastAsia="en-US"/>
        </w:rPr>
      </w:pPr>
    </w:p>
    <w:p w:rsidR="007C535F" w:rsidRPr="00783C64" w:rsidRDefault="007C535F" w:rsidP="007C535F">
      <w:pPr>
        <w:spacing w:after="200" w:line="276" w:lineRule="auto"/>
        <w:rPr>
          <w:rFonts w:eastAsia="Calibri" w:cs="Arial"/>
          <w:b/>
          <w:sz w:val="22"/>
          <w:szCs w:val="22"/>
          <w:lang w:eastAsia="en-US"/>
        </w:rPr>
      </w:pPr>
      <w:r w:rsidRPr="00783C64">
        <w:rPr>
          <w:rFonts w:eastAsia="Calibri" w:cs="Arial"/>
          <w:b/>
          <w:sz w:val="22"/>
          <w:szCs w:val="22"/>
          <w:lang w:eastAsia="en-US"/>
        </w:rPr>
        <w:t xml:space="preserve">Academic Programme Director: </w:t>
      </w:r>
      <w:r w:rsidR="00783C64" w:rsidRPr="00783C64">
        <w:rPr>
          <w:rFonts w:cs="Arial"/>
          <w:sz w:val="22"/>
          <w:szCs w:val="22"/>
        </w:rPr>
        <w:t>Dr R</w:t>
      </w:r>
      <w:r w:rsidR="00783C64" w:rsidRPr="00783C64">
        <w:rPr>
          <w:rFonts w:cs="Arial"/>
          <w:sz w:val="22"/>
          <w:szCs w:val="22"/>
        </w:rPr>
        <w:t>ajesh</w:t>
      </w:r>
      <w:r w:rsidR="00783C64" w:rsidRPr="00783C64">
        <w:rPr>
          <w:rFonts w:cs="Arial"/>
          <w:sz w:val="22"/>
          <w:szCs w:val="22"/>
        </w:rPr>
        <w:t xml:space="preserve"> Jena</w:t>
      </w:r>
      <w:r w:rsidR="00783C64">
        <w:rPr>
          <w:rFonts w:cs="Arial"/>
          <w:b/>
          <w:sz w:val="22"/>
          <w:szCs w:val="22"/>
        </w:rPr>
        <w:t xml:space="preserve"> </w:t>
      </w:r>
      <w:hyperlink r:id="rId15" w:history="1">
        <w:r w:rsidR="00783C64">
          <w:rPr>
            <w:rStyle w:val="Hyperlink"/>
          </w:rPr>
          <w:t>rjena@nhs.net</w:t>
        </w:r>
      </w:hyperlink>
    </w:p>
    <w:p w:rsidR="00783C64" w:rsidRDefault="007C535F" w:rsidP="00783C64">
      <w:r w:rsidRPr="00783C64">
        <w:rPr>
          <w:rFonts w:eastAsia="Calibri" w:cs="Arial"/>
          <w:b/>
          <w:sz w:val="22"/>
          <w:szCs w:val="22"/>
          <w:lang w:eastAsia="en-US"/>
        </w:rPr>
        <w:t>Clinical Programme Director:</w:t>
      </w:r>
      <w:r w:rsidR="00783C64" w:rsidRPr="00783C64">
        <w:rPr>
          <w:rFonts w:eastAsia="Calibri" w:cs="Arial"/>
          <w:b/>
          <w:sz w:val="22"/>
          <w:szCs w:val="22"/>
          <w:lang w:eastAsia="en-US"/>
        </w:rPr>
        <w:t xml:space="preserve"> </w:t>
      </w:r>
      <w:r w:rsidR="00783C64" w:rsidRPr="00783C64">
        <w:rPr>
          <w:rFonts w:eastAsia="Calibri" w:cs="Arial"/>
          <w:sz w:val="22"/>
          <w:szCs w:val="22"/>
          <w:lang w:eastAsia="en-US"/>
        </w:rPr>
        <w:t xml:space="preserve">Dr Gail Horan </w:t>
      </w:r>
      <w:hyperlink r:id="rId16" w:history="1">
        <w:r w:rsidR="00783C64">
          <w:rPr>
            <w:rStyle w:val="Hyperlink"/>
          </w:rPr>
          <w:t>gail.horan@addenbrookes.nhs.uk</w:t>
        </w:r>
      </w:hyperlink>
    </w:p>
    <w:p w:rsidR="00783C64" w:rsidRDefault="00783C64" w:rsidP="00783C64">
      <w:bookmarkStart w:id="41" w:name="_GoBack"/>
      <w:bookmarkEnd w:id="41"/>
    </w:p>
    <w:p w:rsidR="007C535F" w:rsidRPr="00783C64" w:rsidRDefault="007C535F" w:rsidP="007C535F">
      <w:pPr>
        <w:spacing w:after="200" w:line="276" w:lineRule="auto"/>
        <w:rPr>
          <w:rFonts w:eastAsia="Calibri" w:cs="Arial"/>
          <w:sz w:val="22"/>
          <w:szCs w:val="22"/>
          <w:lang w:eastAsia="en-US"/>
        </w:rPr>
      </w:pPr>
      <w:r w:rsidRPr="00783C64">
        <w:rPr>
          <w:rFonts w:eastAsia="Calibri" w:cs="Arial"/>
          <w:b/>
          <w:sz w:val="22"/>
          <w:szCs w:val="22"/>
          <w:lang w:eastAsia="en-US"/>
        </w:rPr>
        <w:t>For further information please contact:</w:t>
      </w:r>
      <w:r w:rsidRPr="00783C64">
        <w:rPr>
          <w:rFonts w:eastAsia="Calibri" w:cs="Arial"/>
          <w:sz w:val="22"/>
          <w:szCs w:val="22"/>
          <w:lang w:eastAsia="en-US"/>
        </w:rPr>
        <w:t xml:space="preserve"> Health Education East of England, 2-4 Victoria House, Capital Park, </w:t>
      </w:r>
      <w:proofErr w:type="spellStart"/>
      <w:r w:rsidRPr="00783C64">
        <w:rPr>
          <w:rFonts w:eastAsia="Calibri" w:cs="Arial"/>
          <w:sz w:val="22"/>
          <w:szCs w:val="22"/>
          <w:lang w:eastAsia="en-US"/>
        </w:rPr>
        <w:t>Fulbourn</w:t>
      </w:r>
      <w:proofErr w:type="spellEnd"/>
      <w:r w:rsidRPr="00783C64">
        <w:rPr>
          <w:rFonts w:eastAsia="Calibri" w:cs="Arial"/>
          <w:sz w:val="22"/>
          <w:szCs w:val="22"/>
          <w:lang w:eastAsia="en-US"/>
        </w:rPr>
        <w:t xml:space="preserve">, Cambridge, CB21 5XB </w:t>
      </w:r>
      <w:hyperlink r:id="rId17" w:history="1">
        <w:r w:rsidRPr="00783C64">
          <w:rPr>
            <w:rFonts w:eastAsia="Calibri" w:cs="Arial"/>
            <w:color w:val="0000FF" w:themeColor="hyperlink"/>
            <w:sz w:val="22"/>
            <w:szCs w:val="22"/>
            <w:u w:val="single"/>
            <w:lang w:eastAsia="en-US"/>
          </w:rPr>
          <w:t>heee.recruitmenthelpdesk@nhs.net</w:t>
        </w:r>
      </w:hyperlink>
    </w:p>
    <w:p w:rsidR="007C535F" w:rsidRPr="00783C64" w:rsidRDefault="007C535F" w:rsidP="007C535F">
      <w:pPr>
        <w:spacing w:after="200" w:line="276" w:lineRule="auto"/>
        <w:rPr>
          <w:rFonts w:eastAsia="Calibri" w:cs="Arial"/>
          <w:sz w:val="22"/>
          <w:szCs w:val="22"/>
          <w:lang w:eastAsia="en-US"/>
        </w:rPr>
      </w:pPr>
      <w:r w:rsidRPr="00783C64">
        <w:rPr>
          <w:rFonts w:eastAsia="Calibri" w:cs="Arial"/>
          <w:sz w:val="22"/>
          <w:szCs w:val="22"/>
          <w:lang w:eastAsia="en-US"/>
        </w:rPr>
        <w:t xml:space="preserve">Alternatively, please visit the NIHR website:  </w:t>
      </w:r>
      <w:hyperlink r:id="rId18" w:history="1">
        <w:r w:rsidRPr="00783C64">
          <w:rPr>
            <w:rFonts w:eastAsia="Calibri" w:cs="Arial"/>
            <w:color w:val="0000FF" w:themeColor="hyperlink"/>
            <w:sz w:val="22"/>
            <w:szCs w:val="22"/>
            <w:u w:val="single"/>
            <w:lang w:eastAsia="en-US"/>
          </w:rPr>
          <w:t>http://www.nihr.ac.uk/funding/academic-clinical-fellowships.htm</w:t>
        </w:r>
      </w:hyperlink>
    </w:p>
    <w:p w:rsidR="007C535F" w:rsidRPr="007C535F" w:rsidRDefault="007C535F" w:rsidP="007C535F">
      <w:pPr>
        <w:spacing w:after="200" w:line="276" w:lineRule="auto"/>
        <w:rPr>
          <w:rFonts w:ascii="Calibri" w:eastAsia="Calibri" w:hAnsi="Calibri"/>
          <w:sz w:val="22"/>
          <w:szCs w:val="22"/>
          <w:lang w:eastAsia="en-US"/>
        </w:rPr>
      </w:pPr>
    </w:p>
    <w:p w:rsidR="00DA7186" w:rsidRPr="003A2989" w:rsidRDefault="00DA7186" w:rsidP="006C21FE">
      <w:pPr>
        <w:jc w:val="both"/>
        <w:rPr>
          <w:rFonts w:cs="Arial"/>
          <w:b/>
          <w:sz w:val="22"/>
          <w:szCs w:val="22"/>
        </w:rPr>
      </w:pPr>
    </w:p>
    <w:sectPr w:rsidR="00DA7186" w:rsidRPr="003A2989" w:rsidSect="00766CE1">
      <w:headerReference w:type="default" r:id="rId19"/>
      <w:footerReference w:type="default" r:id="rId20"/>
      <w:pgSz w:w="11909" w:h="16834" w:code="9"/>
      <w:pgMar w:top="1152" w:right="1152" w:bottom="1152" w:left="1440" w:header="706" w:footer="70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FF" w:rsidRDefault="001C3AFF">
      <w:r>
        <w:separator/>
      </w:r>
    </w:p>
  </w:endnote>
  <w:endnote w:type="continuationSeparator" w:id="0">
    <w:p w:rsidR="001C3AFF" w:rsidRDefault="001C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F" w:rsidRPr="00766CE1" w:rsidRDefault="001C3AFF" w:rsidP="00766CE1">
    <w:pPr>
      <w:pStyle w:val="Footer"/>
      <w:pBdr>
        <w:top w:val="single" w:sz="4" w:space="1" w:color="auto"/>
      </w:pBdr>
      <w:tabs>
        <w:tab w:val="clear" w:pos="4153"/>
        <w:tab w:val="clear" w:pos="8306"/>
        <w:tab w:val="center" w:pos="4680"/>
        <w:tab w:val="right" w:pos="9120"/>
      </w:tabs>
      <w:rPr>
        <w:sz w:val="12"/>
        <w:szCs w:val="12"/>
      </w:rPr>
    </w:pPr>
    <w:r w:rsidRPr="00766CE1">
      <w:rPr>
        <w:sz w:val="12"/>
        <w:szCs w:val="12"/>
      </w:rPr>
      <w:fldChar w:fldCharType="begin"/>
    </w:r>
    <w:r w:rsidRPr="00766CE1">
      <w:rPr>
        <w:sz w:val="12"/>
        <w:szCs w:val="12"/>
      </w:rPr>
      <w:instrText xml:space="preserve"> FILENAME   \* MERGEFORMAT </w:instrText>
    </w:r>
    <w:r w:rsidRPr="00766CE1">
      <w:rPr>
        <w:sz w:val="12"/>
        <w:szCs w:val="12"/>
      </w:rPr>
      <w:fldChar w:fldCharType="separate"/>
    </w:r>
    <w:r>
      <w:rPr>
        <w:noProof/>
        <w:sz w:val="12"/>
        <w:szCs w:val="12"/>
      </w:rPr>
      <w:t>ACF Clinical Oncology CS</w:t>
    </w:r>
    <w:r w:rsidRPr="00766CE1">
      <w:rPr>
        <w:sz w:val="12"/>
        <w:szCs w:val="12"/>
      </w:rPr>
      <w:fldChar w:fldCharType="end"/>
    </w:r>
    <w:r w:rsidRPr="00766CE1">
      <w:rPr>
        <w:sz w:val="12"/>
        <w:szCs w:val="12"/>
      </w:rPr>
      <w:tab/>
    </w:r>
    <w:r w:rsidRPr="00766CE1">
      <w:rPr>
        <w:sz w:val="12"/>
        <w:szCs w:val="12"/>
      </w:rPr>
      <w:tab/>
    </w:r>
    <w:r>
      <w:rPr>
        <w:sz w:val="12"/>
        <w:szCs w:val="12"/>
      </w:rPr>
      <w:t xml:space="preserve">MDWC: </w:t>
    </w:r>
    <w:proofErr w:type="gramStart"/>
    <w:r>
      <w:rPr>
        <w:sz w:val="12"/>
        <w:szCs w:val="12"/>
      </w:rPr>
      <w:t>[ insert</w:t>
    </w:r>
    <w:proofErr w:type="gramEnd"/>
    <w:r>
      <w:rPr>
        <w:sz w:val="12"/>
        <w:szCs w:val="12"/>
      </w:rPr>
      <w:t xml:space="preserve"> date]</w:t>
    </w:r>
    <w:r w:rsidRPr="00766CE1">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FF" w:rsidRDefault="001C3AFF">
      <w:r>
        <w:separator/>
      </w:r>
    </w:p>
  </w:footnote>
  <w:footnote w:type="continuationSeparator" w:id="0">
    <w:p w:rsidR="001C3AFF" w:rsidRDefault="001C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F" w:rsidRPr="00766CE1" w:rsidRDefault="001C3AFF" w:rsidP="00766CE1">
    <w:pPr>
      <w:pStyle w:val="Header"/>
      <w:jc w:val="right"/>
      <w:rPr>
        <w:sz w:val="16"/>
        <w:szCs w:val="16"/>
      </w:rPr>
    </w:pPr>
    <w:r w:rsidRPr="00766CE1">
      <w:rPr>
        <w:sz w:val="16"/>
        <w:szCs w:val="16"/>
      </w:rPr>
      <w:t>Cambridge University Hospitals NHS Foundation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9F16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0B4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E55A7E"/>
    <w:multiLevelType w:val="hybridMultilevel"/>
    <w:tmpl w:val="B4DE1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8B5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C7493F"/>
    <w:multiLevelType w:val="hybridMultilevel"/>
    <w:tmpl w:val="94F86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51298"/>
    <w:multiLevelType w:val="hybridMultilevel"/>
    <w:tmpl w:val="F0E292E8"/>
    <w:lvl w:ilvl="0" w:tplc="0A58403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967CB1"/>
    <w:multiLevelType w:val="multilevel"/>
    <w:tmpl w:val="7528E4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A2F433A"/>
    <w:multiLevelType w:val="hybridMultilevel"/>
    <w:tmpl w:val="ABA21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313AB6"/>
    <w:multiLevelType w:val="hybridMultilevel"/>
    <w:tmpl w:val="627CA126"/>
    <w:lvl w:ilvl="0" w:tplc="FFFFFFFF">
      <w:start w:val="1"/>
      <w:numFmt w:val="bullet"/>
      <w:lvlText w:val=""/>
      <w:legacy w:legacy="1" w:legacySpace="0" w:legacyIndent="360"/>
      <w:lvlJc w:val="left"/>
      <w:pPr>
        <w:ind w:left="360" w:hanging="360"/>
      </w:pPr>
      <w:rPr>
        <w:rFonts w:ascii="Symbol" w:hAnsi="Symbol" w:hint="default"/>
        <w:b w:val="0"/>
        <w:i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D2B774D"/>
    <w:multiLevelType w:val="hybridMultilevel"/>
    <w:tmpl w:val="0C5C76B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1">
    <w:nsid w:val="30E75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7C653D"/>
    <w:multiLevelType w:val="multilevel"/>
    <w:tmpl w:val="5C5233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A865BE"/>
    <w:multiLevelType w:val="hybridMultilevel"/>
    <w:tmpl w:val="F20A1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875ED2"/>
    <w:multiLevelType w:val="hybridMultilevel"/>
    <w:tmpl w:val="DE66A3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49A1487"/>
    <w:multiLevelType w:val="hybridMultilevel"/>
    <w:tmpl w:val="7BB6789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6">
    <w:nsid w:val="589B0627"/>
    <w:multiLevelType w:val="multilevel"/>
    <w:tmpl w:val="713C92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09670D"/>
    <w:multiLevelType w:val="hybridMultilevel"/>
    <w:tmpl w:val="DBA261C2"/>
    <w:lvl w:ilvl="0" w:tplc="FFFFFFFF">
      <w:numFmt w:val="bullet"/>
      <w:lvlText w:val=""/>
      <w:lvlJc w:val="left"/>
      <w:pPr>
        <w:tabs>
          <w:tab w:val="num" w:pos="720"/>
        </w:tabs>
        <w:ind w:left="720" w:hanging="360"/>
      </w:pPr>
      <w:rPr>
        <w:rFonts w:ascii="Wingdings" w:eastAsia="Times New Roman" w:hAnsi="Wingdings" w:cs="Times New Roman" w:hint="default"/>
        <w:sz w:val="1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782A39"/>
    <w:multiLevelType w:val="hybridMultilevel"/>
    <w:tmpl w:val="505E9DFC"/>
    <w:lvl w:ilvl="0" w:tplc="FFFFFFFF">
      <w:numFmt w:val="bullet"/>
      <w:lvlText w:val=""/>
      <w:legacy w:legacy="1" w:legacySpace="0" w:legacyIndent="375"/>
      <w:lvlJc w:val="left"/>
      <w:pPr>
        <w:ind w:left="375" w:hanging="375"/>
      </w:pPr>
      <w:rPr>
        <w:rFonts w:ascii="Wingdings" w:hAnsi="Wingdings" w:hint="default"/>
      </w:rPr>
    </w:lvl>
    <w:lvl w:ilvl="1" w:tplc="FFFFFFFF">
      <w:start w:val="1"/>
      <w:numFmt w:val="bullet"/>
      <w:lvlText w:val=""/>
      <w:legacy w:legacy="1" w:legacySpace="0" w:legacyIndent="360"/>
      <w:lvlJc w:val="left"/>
      <w:pPr>
        <w:ind w:left="1440" w:hanging="360"/>
      </w:pPr>
      <w:rPr>
        <w:rFonts w:ascii="Symbol" w:hAnsi="Symbol"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CC54CD6"/>
    <w:multiLevelType w:val="hybridMultilevel"/>
    <w:tmpl w:val="D8724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EBB6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4EC0205"/>
    <w:multiLevelType w:val="hybridMultilevel"/>
    <w:tmpl w:val="481E0C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9006375"/>
    <w:multiLevelType w:val="hybridMultilevel"/>
    <w:tmpl w:val="A75853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B4C1897"/>
    <w:multiLevelType w:val="hybridMultilevel"/>
    <w:tmpl w:val="104C79F4"/>
    <w:lvl w:ilvl="0" w:tplc="FFFFFFFF">
      <w:start w:val="1"/>
      <w:numFmt w:val="bullet"/>
      <w:lvlText w:val=""/>
      <w:legacy w:legacy="1" w:legacySpace="0" w:legacyIndent="360"/>
      <w:lvlJc w:val="left"/>
      <w:pPr>
        <w:ind w:left="360" w:hanging="360"/>
      </w:pPr>
      <w:rPr>
        <w:rFonts w:ascii="Symbol" w:hAnsi="Symbol" w:hint="default"/>
        <w:b w:val="0"/>
        <w:i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2"/>
        </w:rPr>
      </w:lvl>
    </w:lvlOverride>
  </w:num>
  <w:num w:numId="2">
    <w:abstractNumId w:val="1"/>
  </w:num>
  <w:num w:numId="3">
    <w:abstractNumId w:val="3"/>
  </w:num>
  <w:num w:numId="4">
    <w:abstractNumId w:val="21"/>
  </w:num>
  <w:num w:numId="5">
    <w:abstractNumId w:val="16"/>
  </w:num>
  <w:num w:numId="6">
    <w:abstractNumId w:val="18"/>
  </w:num>
  <w:num w:numId="7">
    <w:abstractNumId w:val="9"/>
  </w:num>
  <w:num w:numId="8">
    <w:abstractNumId w:val="23"/>
  </w:num>
  <w:num w:numId="9">
    <w:abstractNumId w:val="11"/>
  </w:num>
  <w:num w:numId="10">
    <w:abstractNumId w:val="4"/>
  </w:num>
  <w:num w:numId="11">
    <w:abstractNumId w:val="2"/>
  </w:num>
  <w:num w:numId="12">
    <w:abstractNumId w:val="20"/>
  </w:num>
  <w:num w:numId="13">
    <w:abstractNumId w:val="22"/>
  </w:num>
  <w:num w:numId="14">
    <w:abstractNumId w:val="12"/>
  </w:num>
  <w:num w:numId="15">
    <w:abstractNumId w:val="17"/>
  </w:num>
  <w:num w:numId="16">
    <w:abstractNumId w:val="13"/>
  </w:num>
  <w:num w:numId="17">
    <w:abstractNumId w:val="15"/>
  </w:num>
  <w:num w:numId="18">
    <w:abstractNumId w:val="19"/>
  </w:num>
  <w:num w:numId="19">
    <w:abstractNumId w:val="10"/>
  </w:num>
  <w:num w:numId="20">
    <w:abstractNumId w:val="6"/>
  </w:num>
  <w:num w:numId="21">
    <w:abstractNumId w:val="7"/>
  </w:num>
  <w:num w:numId="22">
    <w:abstractNumId w:val="8"/>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A9"/>
    <w:rsid w:val="00011B8A"/>
    <w:rsid w:val="000471EC"/>
    <w:rsid w:val="000547D4"/>
    <w:rsid w:val="0006016D"/>
    <w:rsid w:val="00085D61"/>
    <w:rsid w:val="00086E9C"/>
    <w:rsid w:val="000A6115"/>
    <w:rsid w:val="000B2EA4"/>
    <w:rsid w:val="000D4CDA"/>
    <w:rsid w:val="000D4FF6"/>
    <w:rsid w:val="000D59D8"/>
    <w:rsid w:val="000F1C1F"/>
    <w:rsid w:val="0011092E"/>
    <w:rsid w:val="00116F4E"/>
    <w:rsid w:val="00123E31"/>
    <w:rsid w:val="001312E0"/>
    <w:rsid w:val="00133D7B"/>
    <w:rsid w:val="00140999"/>
    <w:rsid w:val="00140A20"/>
    <w:rsid w:val="00142257"/>
    <w:rsid w:val="00175F8B"/>
    <w:rsid w:val="00182DAD"/>
    <w:rsid w:val="00183866"/>
    <w:rsid w:val="00193558"/>
    <w:rsid w:val="001A1BCA"/>
    <w:rsid w:val="001C27FF"/>
    <w:rsid w:val="001C3AFF"/>
    <w:rsid w:val="001D6729"/>
    <w:rsid w:val="001F0799"/>
    <w:rsid w:val="001F0B6A"/>
    <w:rsid w:val="00210DB1"/>
    <w:rsid w:val="00222BCE"/>
    <w:rsid w:val="0022659C"/>
    <w:rsid w:val="002303C6"/>
    <w:rsid w:val="002343BB"/>
    <w:rsid w:val="00282F39"/>
    <w:rsid w:val="00286C0A"/>
    <w:rsid w:val="002968C7"/>
    <w:rsid w:val="002A7173"/>
    <w:rsid w:val="002B064E"/>
    <w:rsid w:val="002B4FC8"/>
    <w:rsid w:val="002B7271"/>
    <w:rsid w:val="002D4F6F"/>
    <w:rsid w:val="002E1593"/>
    <w:rsid w:val="002F2C4D"/>
    <w:rsid w:val="00305B06"/>
    <w:rsid w:val="00310D08"/>
    <w:rsid w:val="00351AA7"/>
    <w:rsid w:val="00356E42"/>
    <w:rsid w:val="0037303C"/>
    <w:rsid w:val="003A2989"/>
    <w:rsid w:val="003B39D5"/>
    <w:rsid w:val="003B7118"/>
    <w:rsid w:val="003D36A4"/>
    <w:rsid w:val="003D381B"/>
    <w:rsid w:val="00411216"/>
    <w:rsid w:val="00450EE6"/>
    <w:rsid w:val="00451794"/>
    <w:rsid w:val="004556E9"/>
    <w:rsid w:val="00473F2F"/>
    <w:rsid w:val="00484674"/>
    <w:rsid w:val="004859C5"/>
    <w:rsid w:val="004907EA"/>
    <w:rsid w:val="004909D4"/>
    <w:rsid w:val="004A733F"/>
    <w:rsid w:val="004A79F4"/>
    <w:rsid w:val="004C7AA9"/>
    <w:rsid w:val="00502E9B"/>
    <w:rsid w:val="0050789E"/>
    <w:rsid w:val="00520B3F"/>
    <w:rsid w:val="005368AA"/>
    <w:rsid w:val="005472EF"/>
    <w:rsid w:val="00550B65"/>
    <w:rsid w:val="00580C1E"/>
    <w:rsid w:val="005B4E6B"/>
    <w:rsid w:val="005C4788"/>
    <w:rsid w:val="00620121"/>
    <w:rsid w:val="00626337"/>
    <w:rsid w:val="00643C3A"/>
    <w:rsid w:val="00682FE3"/>
    <w:rsid w:val="00694F9E"/>
    <w:rsid w:val="006C21FE"/>
    <w:rsid w:val="006C5E5E"/>
    <w:rsid w:val="00721298"/>
    <w:rsid w:val="007240B2"/>
    <w:rsid w:val="007262E8"/>
    <w:rsid w:val="0076052A"/>
    <w:rsid w:val="00766CE1"/>
    <w:rsid w:val="00783C64"/>
    <w:rsid w:val="007B7084"/>
    <w:rsid w:val="007C52D4"/>
    <w:rsid w:val="007C535F"/>
    <w:rsid w:val="007C53C0"/>
    <w:rsid w:val="007C7F63"/>
    <w:rsid w:val="007E2B47"/>
    <w:rsid w:val="007E3B98"/>
    <w:rsid w:val="007F1213"/>
    <w:rsid w:val="007F591A"/>
    <w:rsid w:val="00804DA9"/>
    <w:rsid w:val="00812C8F"/>
    <w:rsid w:val="00817DDF"/>
    <w:rsid w:val="008218B3"/>
    <w:rsid w:val="00822012"/>
    <w:rsid w:val="00827829"/>
    <w:rsid w:val="00854D8F"/>
    <w:rsid w:val="00861463"/>
    <w:rsid w:val="008665D4"/>
    <w:rsid w:val="008714EB"/>
    <w:rsid w:val="00873E14"/>
    <w:rsid w:val="00897834"/>
    <w:rsid w:val="008A5839"/>
    <w:rsid w:val="008A7AF8"/>
    <w:rsid w:val="008B536F"/>
    <w:rsid w:val="008B5888"/>
    <w:rsid w:val="008C4310"/>
    <w:rsid w:val="008D1470"/>
    <w:rsid w:val="008D14E1"/>
    <w:rsid w:val="008D32F8"/>
    <w:rsid w:val="00912BED"/>
    <w:rsid w:val="0092325A"/>
    <w:rsid w:val="0092384C"/>
    <w:rsid w:val="00925A4C"/>
    <w:rsid w:val="00932F1E"/>
    <w:rsid w:val="009A0C7D"/>
    <w:rsid w:val="00A000ED"/>
    <w:rsid w:val="00A01675"/>
    <w:rsid w:val="00A12907"/>
    <w:rsid w:val="00A12FB5"/>
    <w:rsid w:val="00A13B35"/>
    <w:rsid w:val="00A24595"/>
    <w:rsid w:val="00A27716"/>
    <w:rsid w:val="00A27F06"/>
    <w:rsid w:val="00A46F7B"/>
    <w:rsid w:val="00A56ABC"/>
    <w:rsid w:val="00A95E65"/>
    <w:rsid w:val="00AB39E8"/>
    <w:rsid w:val="00AC448F"/>
    <w:rsid w:val="00AD713D"/>
    <w:rsid w:val="00B230B7"/>
    <w:rsid w:val="00B31337"/>
    <w:rsid w:val="00B51BB2"/>
    <w:rsid w:val="00BA0CF9"/>
    <w:rsid w:val="00BD2598"/>
    <w:rsid w:val="00BD406A"/>
    <w:rsid w:val="00C20EBC"/>
    <w:rsid w:val="00C53C39"/>
    <w:rsid w:val="00C65E2A"/>
    <w:rsid w:val="00C96020"/>
    <w:rsid w:val="00CB2DDF"/>
    <w:rsid w:val="00CC6F80"/>
    <w:rsid w:val="00CC7CE2"/>
    <w:rsid w:val="00CD32DC"/>
    <w:rsid w:val="00CE3097"/>
    <w:rsid w:val="00CF256F"/>
    <w:rsid w:val="00D134C5"/>
    <w:rsid w:val="00D34D97"/>
    <w:rsid w:val="00D35C28"/>
    <w:rsid w:val="00D8173E"/>
    <w:rsid w:val="00DA7186"/>
    <w:rsid w:val="00DB034F"/>
    <w:rsid w:val="00DE4100"/>
    <w:rsid w:val="00E17230"/>
    <w:rsid w:val="00E31B38"/>
    <w:rsid w:val="00E348AC"/>
    <w:rsid w:val="00E77BA4"/>
    <w:rsid w:val="00E8155E"/>
    <w:rsid w:val="00E95E7E"/>
    <w:rsid w:val="00E967D6"/>
    <w:rsid w:val="00EB7211"/>
    <w:rsid w:val="00EC2DBF"/>
    <w:rsid w:val="00EC3552"/>
    <w:rsid w:val="00EE0C05"/>
    <w:rsid w:val="00EE662B"/>
    <w:rsid w:val="00F01112"/>
    <w:rsid w:val="00F27446"/>
    <w:rsid w:val="00F33749"/>
    <w:rsid w:val="00F56F0D"/>
    <w:rsid w:val="00F63DAB"/>
    <w:rsid w:val="00F82EC1"/>
    <w:rsid w:val="00FB16B3"/>
    <w:rsid w:val="00FB37F6"/>
    <w:rsid w:val="00FD366F"/>
    <w:rsid w:val="00FD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FE"/>
    <w:rPr>
      <w:rFonts w:ascii="Arial" w:hAnsi="Arial"/>
      <w:sz w:val="24"/>
    </w:rPr>
  </w:style>
  <w:style w:type="paragraph" w:styleId="Heading1">
    <w:name w:val="heading 1"/>
    <w:basedOn w:val="Normal"/>
    <w:next w:val="Normal"/>
    <w:qFormat/>
    <w:rsid w:val="006C21FE"/>
    <w:pPr>
      <w:keepNext/>
      <w:ind w:left="720"/>
      <w:jc w:val="both"/>
      <w:outlineLvl w:val="0"/>
    </w:pPr>
    <w:rPr>
      <w:i/>
      <w:sz w:val="22"/>
    </w:rPr>
  </w:style>
  <w:style w:type="paragraph" w:styleId="Heading2">
    <w:name w:val="heading 2"/>
    <w:basedOn w:val="Normal"/>
    <w:next w:val="Normal"/>
    <w:qFormat/>
    <w:rsid w:val="006C21FE"/>
    <w:pPr>
      <w:keepNext/>
      <w:pBdr>
        <w:top w:val="single" w:sz="6" w:space="1" w:color="auto"/>
        <w:left w:val="single" w:sz="6" w:space="1" w:color="auto"/>
        <w:bottom w:val="single" w:sz="6" w:space="1" w:color="auto"/>
        <w:right w:val="single" w:sz="6" w:space="1" w:color="auto"/>
      </w:pBdr>
      <w:shd w:val="pct5" w:color="auto" w:fill="auto"/>
      <w:jc w:val="center"/>
      <w:outlineLvl w:val="1"/>
    </w:pPr>
    <w:rPr>
      <w:b/>
      <w:sz w:val="28"/>
    </w:rPr>
  </w:style>
  <w:style w:type="paragraph" w:styleId="Heading3">
    <w:name w:val="heading 3"/>
    <w:basedOn w:val="Normal"/>
    <w:next w:val="Normal"/>
    <w:link w:val="Heading3Char"/>
    <w:uiPriority w:val="9"/>
    <w:qFormat/>
    <w:rsid w:val="00E95E7E"/>
    <w:pPr>
      <w:keepNext/>
      <w:spacing w:before="240" w:after="60"/>
      <w:outlineLvl w:val="2"/>
    </w:pPr>
    <w:rPr>
      <w:rFonts w:ascii="Cambria" w:hAnsi="Cambria"/>
      <w:b/>
      <w:bCs/>
      <w:sz w:val="26"/>
      <w:szCs w:val="26"/>
    </w:rPr>
  </w:style>
  <w:style w:type="paragraph" w:styleId="Heading4">
    <w:name w:val="heading 4"/>
    <w:basedOn w:val="Normal"/>
    <w:next w:val="Normal"/>
    <w:qFormat/>
    <w:rsid w:val="006C21FE"/>
    <w:pPr>
      <w:keepNext/>
      <w:tabs>
        <w:tab w:val="left" w:pos="720"/>
        <w:tab w:val="left" w:pos="2878"/>
      </w:tabs>
      <w:jc w:val="center"/>
      <w:outlineLvl w:val="3"/>
    </w:pPr>
    <w:rPr>
      <w:b/>
      <w:sz w:val="18"/>
    </w:rPr>
  </w:style>
  <w:style w:type="paragraph" w:styleId="Heading8">
    <w:name w:val="heading 8"/>
    <w:basedOn w:val="Normal"/>
    <w:next w:val="Normal"/>
    <w:qFormat/>
    <w:rsid w:val="006C21FE"/>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C21FE"/>
    <w:pPr>
      <w:ind w:left="720"/>
    </w:pPr>
    <w:rPr>
      <w:i/>
      <w:sz w:val="22"/>
    </w:rPr>
  </w:style>
  <w:style w:type="paragraph" w:styleId="BodyTextIndent2">
    <w:name w:val="Body Text Indent 2"/>
    <w:basedOn w:val="Normal"/>
    <w:rsid w:val="006C21FE"/>
    <w:pPr>
      <w:ind w:left="720"/>
      <w:jc w:val="both"/>
    </w:pPr>
    <w:rPr>
      <w:i/>
      <w:sz w:val="22"/>
    </w:rPr>
  </w:style>
  <w:style w:type="paragraph" w:styleId="BlockText">
    <w:name w:val="Block Text"/>
    <w:basedOn w:val="Normal"/>
    <w:rsid w:val="006C21FE"/>
    <w:pPr>
      <w:ind w:left="720" w:right="1106"/>
      <w:jc w:val="both"/>
    </w:pPr>
    <w:rPr>
      <w:i/>
      <w:sz w:val="22"/>
    </w:rPr>
  </w:style>
  <w:style w:type="paragraph" w:styleId="BodyTextIndent3">
    <w:name w:val="Body Text Indent 3"/>
    <w:basedOn w:val="Normal"/>
    <w:rsid w:val="006C21FE"/>
    <w:pPr>
      <w:ind w:left="1440"/>
    </w:pPr>
    <w:rPr>
      <w:b/>
      <w:i/>
      <w:sz w:val="22"/>
    </w:rPr>
  </w:style>
  <w:style w:type="paragraph" w:styleId="BodyTextIndent">
    <w:name w:val="Body Text Indent"/>
    <w:basedOn w:val="Normal"/>
    <w:rsid w:val="006C21FE"/>
    <w:pPr>
      <w:ind w:left="720"/>
      <w:jc w:val="both"/>
    </w:pPr>
    <w:rPr>
      <w:sz w:val="22"/>
    </w:rPr>
  </w:style>
  <w:style w:type="paragraph" w:styleId="BodyText3">
    <w:name w:val="Body Text 3"/>
    <w:basedOn w:val="Normal"/>
    <w:rsid w:val="006C21FE"/>
    <w:pPr>
      <w:tabs>
        <w:tab w:val="left" w:pos="360"/>
      </w:tabs>
    </w:pPr>
    <w:rPr>
      <w:rFonts w:ascii="Times New Roman" w:hAnsi="Times New Roman"/>
      <w:sz w:val="22"/>
      <w:lang w:val="en-US"/>
    </w:rPr>
  </w:style>
  <w:style w:type="character" w:styleId="Strong">
    <w:name w:val="Strong"/>
    <w:qFormat/>
    <w:rsid w:val="006C21FE"/>
    <w:rPr>
      <w:b/>
      <w:bCs/>
    </w:rPr>
  </w:style>
  <w:style w:type="paragraph" w:styleId="Header">
    <w:name w:val="header"/>
    <w:basedOn w:val="Normal"/>
    <w:rsid w:val="00766CE1"/>
    <w:pPr>
      <w:tabs>
        <w:tab w:val="center" w:pos="4153"/>
        <w:tab w:val="right" w:pos="8306"/>
      </w:tabs>
    </w:pPr>
  </w:style>
  <w:style w:type="paragraph" w:styleId="Footer">
    <w:name w:val="footer"/>
    <w:basedOn w:val="Normal"/>
    <w:rsid w:val="00766CE1"/>
    <w:pPr>
      <w:tabs>
        <w:tab w:val="center" w:pos="4153"/>
        <w:tab w:val="right" w:pos="8306"/>
      </w:tabs>
    </w:pPr>
  </w:style>
  <w:style w:type="character" w:customStyle="1" w:styleId="Heading3Char">
    <w:name w:val="Heading 3 Char"/>
    <w:link w:val="Heading3"/>
    <w:uiPriority w:val="9"/>
    <w:semiHidden/>
    <w:rsid w:val="00E95E7E"/>
    <w:rPr>
      <w:rFonts w:ascii="Cambria" w:eastAsia="Times New Roman" w:hAnsi="Cambria" w:cs="Times New Roman"/>
      <w:b/>
      <w:bCs/>
      <w:sz w:val="26"/>
      <w:szCs w:val="26"/>
    </w:rPr>
  </w:style>
  <w:style w:type="character" w:styleId="Hyperlink">
    <w:name w:val="Hyperlink"/>
    <w:rsid w:val="00E95E7E"/>
    <w:rPr>
      <w:color w:val="0000FF"/>
      <w:u w:val="single"/>
    </w:rPr>
  </w:style>
  <w:style w:type="paragraph" w:styleId="NormalWeb">
    <w:name w:val="Normal (Web)"/>
    <w:basedOn w:val="Normal"/>
    <w:rsid w:val="00FB16B3"/>
    <w:pPr>
      <w:spacing w:before="100" w:beforeAutospacing="1" w:after="100" w:afterAutospacing="1" w:line="312" w:lineRule="atLeast"/>
    </w:pPr>
    <w:rPr>
      <w:rFonts w:cs="Arial"/>
      <w:szCs w:val="24"/>
    </w:rPr>
  </w:style>
  <w:style w:type="character" w:customStyle="1" w:styleId="bluetxt1">
    <w:name w:val="bluetxt1"/>
    <w:rsid w:val="00FB16B3"/>
    <w:rPr>
      <w:color w:val="0066CC"/>
    </w:rPr>
  </w:style>
  <w:style w:type="character" w:customStyle="1" w:styleId="acnsmaller1">
    <w:name w:val="acnsmaller1"/>
    <w:rsid w:val="00FB16B3"/>
    <w:rPr>
      <w:sz w:val="20"/>
      <w:szCs w:val="20"/>
    </w:rPr>
  </w:style>
  <w:style w:type="paragraph" w:styleId="BalloonText">
    <w:name w:val="Balloon Text"/>
    <w:basedOn w:val="Normal"/>
    <w:semiHidden/>
    <w:rsid w:val="00871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FE"/>
    <w:rPr>
      <w:rFonts w:ascii="Arial" w:hAnsi="Arial"/>
      <w:sz w:val="24"/>
    </w:rPr>
  </w:style>
  <w:style w:type="paragraph" w:styleId="Heading1">
    <w:name w:val="heading 1"/>
    <w:basedOn w:val="Normal"/>
    <w:next w:val="Normal"/>
    <w:qFormat/>
    <w:rsid w:val="006C21FE"/>
    <w:pPr>
      <w:keepNext/>
      <w:ind w:left="720"/>
      <w:jc w:val="both"/>
      <w:outlineLvl w:val="0"/>
    </w:pPr>
    <w:rPr>
      <w:i/>
      <w:sz w:val="22"/>
    </w:rPr>
  </w:style>
  <w:style w:type="paragraph" w:styleId="Heading2">
    <w:name w:val="heading 2"/>
    <w:basedOn w:val="Normal"/>
    <w:next w:val="Normal"/>
    <w:qFormat/>
    <w:rsid w:val="006C21FE"/>
    <w:pPr>
      <w:keepNext/>
      <w:pBdr>
        <w:top w:val="single" w:sz="6" w:space="1" w:color="auto"/>
        <w:left w:val="single" w:sz="6" w:space="1" w:color="auto"/>
        <w:bottom w:val="single" w:sz="6" w:space="1" w:color="auto"/>
        <w:right w:val="single" w:sz="6" w:space="1" w:color="auto"/>
      </w:pBdr>
      <w:shd w:val="pct5" w:color="auto" w:fill="auto"/>
      <w:jc w:val="center"/>
      <w:outlineLvl w:val="1"/>
    </w:pPr>
    <w:rPr>
      <w:b/>
      <w:sz w:val="28"/>
    </w:rPr>
  </w:style>
  <w:style w:type="paragraph" w:styleId="Heading3">
    <w:name w:val="heading 3"/>
    <w:basedOn w:val="Normal"/>
    <w:next w:val="Normal"/>
    <w:link w:val="Heading3Char"/>
    <w:uiPriority w:val="9"/>
    <w:qFormat/>
    <w:rsid w:val="00E95E7E"/>
    <w:pPr>
      <w:keepNext/>
      <w:spacing w:before="240" w:after="60"/>
      <w:outlineLvl w:val="2"/>
    </w:pPr>
    <w:rPr>
      <w:rFonts w:ascii="Cambria" w:hAnsi="Cambria"/>
      <w:b/>
      <w:bCs/>
      <w:sz w:val="26"/>
      <w:szCs w:val="26"/>
    </w:rPr>
  </w:style>
  <w:style w:type="paragraph" w:styleId="Heading4">
    <w:name w:val="heading 4"/>
    <w:basedOn w:val="Normal"/>
    <w:next w:val="Normal"/>
    <w:qFormat/>
    <w:rsid w:val="006C21FE"/>
    <w:pPr>
      <w:keepNext/>
      <w:tabs>
        <w:tab w:val="left" w:pos="720"/>
        <w:tab w:val="left" w:pos="2878"/>
      </w:tabs>
      <w:jc w:val="center"/>
      <w:outlineLvl w:val="3"/>
    </w:pPr>
    <w:rPr>
      <w:b/>
      <w:sz w:val="18"/>
    </w:rPr>
  </w:style>
  <w:style w:type="paragraph" w:styleId="Heading8">
    <w:name w:val="heading 8"/>
    <w:basedOn w:val="Normal"/>
    <w:next w:val="Normal"/>
    <w:qFormat/>
    <w:rsid w:val="006C21FE"/>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C21FE"/>
    <w:pPr>
      <w:ind w:left="720"/>
    </w:pPr>
    <w:rPr>
      <w:i/>
      <w:sz w:val="22"/>
    </w:rPr>
  </w:style>
  <w:style w:type="paragraph" w:styleId="BodyTextIndent2">
    <w:name w:val="Body Text Indent 2"/>
    <w:basedOn w:val="Normal"/>
    <w:rsid w:val="006C21FE"/>
    <w:pPr>
      <w:ind w:left="720"/>
      <w:jc w:val="both"/>
    </w:pPr>
    <w:rPr>
      <w:i/>
      <w:sz w:val="22"/>
    </w:rPr>
  </w:style>
  <w:style w:type="paragraph" w:styleId="BlockText">
    <w:name w:val="Block Text"/>
    <w:basedOn w:val="Normal"/>
    <w:rsid w:val="006C21FE"/>
    <w:pPr>
      <w:ind w:left="720" w:right="1106"/>
      <w:jc w:val="both"/>
    </w:pPr>
    <w:rPr>
      <w:i/>
      <w:sz w:val="22"/>
    </w:rPr>
  </w:style>
  <w:style w:type="paragraph" w:styleId="BodyTextIndent3">
    <w:name w:val="Body Text Indent 3"/>
    <w:basedOn w:val="Normal"/>
    <w:rsid w:val="006C21FE"/>
    <w:pPr>
      <w:ind w:left="1440"/>
    </w:pPr>
    <w:rPr>
      <w:b/>
      <w:i/>
      <w:sz w:val="22"/>
    </w:rPr>
  </w:style>
  <w:style w:type="paragraph" w:styleId="BodyTextIndent">
    <w:name w:val="Body Text Indent"/>
    <w:basedOn w:val="Normal"/>
    <w:rsid w:val="006C21FE"/>
    <w:pPr>
      <w:ind w:left="720"/>
      <w:jc w:val="both"/>
    </w:pPr>
    <w:rPr>
      <w:sz w:val="22"/>
    </w:rPr>
  </w:style>
  <w:style w:type="paragraph" w:styleId="BodyText3">
    <w:name w:val="Body Text 3"/>
    <w:basedOn w:val="Normal"/>
    <w:rsid w:val="006C21FE"/>
    <w:pPr>
      <w:tabs>
        <w:tab w:val="left" w:pos="360"/>
      </w:tabs>
    </w:pPr>
    <w:rPr>
      <w:rFonts w:ascii="Times New Roman" w:hAnsi="Times New Roman"/>
      <w:sz w:val="22"/>
      <w:lang w:val="en-US"/>
    </w:rPr>
  </w:style>
  <w:style w:type="character" w:styleId="Strong">
    <w:name w:val="Strong"/>
    <w:qFormat/>
    <w:rsid w:val="006C21FE"/>
    <w:rPr>
      <w:b/>
      <w:bCs/>
    </w:rPr>
  </w:style>
  <w:style w:type="paragraph" w:styleId="Header">
    <w:name w:val="header"/>
    <w:basedOn w:val="Normal"/>
    <w:rsid w:val="00766CE1"/>
    <w:pPr>
      <w:tabs>
        <w:tab w:val="center" w:pos="4153"/>
        <w:tab w:val="right" w:pos="8306"/>
      </w:tabs>
    </w:pPr>
  </w:style>
  <w:style w:type="paragraph" w:styleId="Footer">
    <w:name w:val="footer"/>
    <w:basedOn w:val="Normal"/>
    <w:rsid w:val="00766CE1"/>
    <w:pPr>
      <w:tabs>
        <w:tab w:val="center" w:pos="4153"/>
        <w:tab w:val="right" w:pos="8306"/>
      </w:tabs>
    </w:pPr>
  </w:style>
  <w:style w:type="character" w:customStyle="1" w:styleId="Heading3Char">
    <w:name w:val="Heading 3 Char"/>
    <w:link w:val="Heading3"/>
    <w:uiPriority w:val="9"/>
    <w:semiHidden/>
    <w:rsid w:val="00E95E7E"/>
    <w:rPr>
      <w:rFonts w:ascii="Cambria" w:eastAsia="Times New Roman" w:hAnsi="Cambria" w:cs="Times New Roman"/>
      <w:b/>
      <w:bCs/>
      <w:sz w:val="26"/>
      <w:szCs w:val="26"/>
    </w:rPr>
  </w:style>
  <w:style w:type="character" w:styleId="Hyperlink">
    <w:name w:val="Hyperlink"/>
    <w:rsid w:val="00E95E7E"/>
    <w:rPr>
      <w:color w:val="0000FF"/>
      <w:u w:val="single"/>
    </w:rPr>
  </w:style>
  <w:style w:type="paragraph" w:styleId="NormalWeb">
    <w:name w:val="Normal (Web)"/>
    <w:basedOn w:val="Normal"/>
    <w:rsid w:val="00FB16B3"/>
    <w:pPr>
      <w:spacing w:before="100" w:beforeAutospacing="1" w:after="100" w:afterAutospacing="1" w:line="312" w:lineRule="atLeast"/>
    </w:pPr>
    <w:rPr>
      <w:rFonts w:cs="Arial"/>
      <w:szCs w:val="24"/>
    </w:rPr>
  </w:style>
  <w:style w:type="character" w:customStyle="1" w:styleId="bluetxt1">
    <w:name w:val="bluetxt1"/>
    <w:rsid w:val="00FB16B3"/>
    <w:rPr>
      <w:color w:val="0066CC"/>
    </w:rPr>
  </w:style>
  <w:style w:type="character" w:customStyle="1" w:styleId="acnsmaller1">
    <w:name w:val="acnsmaller1"/>
    <w:rsid w:val="00FB16B3"/>
    <w:rPr>
      <w:sz w:val="20"/>
      <w:szCs w:val="20"/>
    </w:rPr>
  </w:style>
  <w:style w:type="paragraph" w:styleId="BalloonText">
    <w:name w:val="Balloon Text"/>
    <w:basedOn w:val="Normal"/>
    <w:semiHidden/>
    <w:rsid w:val="00871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50073">
      <w:bodyDiv w:val="1"/>
      <w:marLeft w:val="0"/>
      <w:marRight w:val="0"/>
      <w:marTop w:val="0"/>
      <w:marBottom w:val="0"/>
      <w:divBdr>
        <w:top w:val="none" w:sz="0" w:space="0" w:color="auto"/>
        <w:left w:val="none" w:sz="0" w:space="0" w:color="auto"/>
        <w:bottom w:val="none" w:sz="0" w:space="0" w:color="auto"/>
        <w:right w:val="none" w:sz="0" w:space="0" w:color="auto"/>
      </w:divBdr>
    </w:div>
    <w:div w:id="806972442">
      <w:bodyDiv w:val="1"/>
      <w:marLeft w:val="0"/>
      <w:marRight w:val="0"/>
      <w:marTop w:val="0"/>
      <w:marBottom w:val="0"/>
      <w:divBdr>
        <w:top w:val="none" w:sz="0" w:space="0" w:color="auto"/>
        <w:left w:val="none" w:sz="0" w:space="0" w:color="auto"/>
        <w:bottom w:val="none" w:sz="0" w:space="0" w:color="auto"/>
        <w:right w:val="none" w:sz="0" w:space="0" w:color="auto"/>
      </w:divBdr>
      <w:divsChild>
        <w:div w:id="414204211">
          <w:marLeft w:val="0"/>
          <w:marRight w:val="0"/>
          <w:marTop w:val="0"/>
          <w:marBottom w:val="0"/>
          <w:divBdr>
            <w:top w:val="none" w:sz="0" w:space="0" w:color="auto"/>
            <w:left w:val="none" w:sz="0" w:space="0" w:color="auto"/>
            <w:bottom w:val="none" w:sz="0" w:space="0" w:color="auto"/>
            <w:right w:val="none" w:sz="0" w:space="0" w:color="auto"/>
          </w:divBdr>
        </w:div>
        <w:div w:id="1826970461">
          <w:marLeft w:val="0"/>
          <w:marRight w:val="0"/>
          <w:marTop w:val="0"/>
          <w:marBottom w:val="0"/>
          <w:divBdr>
            <w:top w:val="none" w:sz="0" w:space="0" w:color="auto"/>
            <w:left w:val="none" w:sz="0" w:space="0" w:color="auto"/>
            <w:bottom w:val="none" w:sz="0" w:space="0" w:color="auto"/>
            <w:right w:val="none" w:sz="0" w:space="0" w:color="auto"/>
          </w:divBdr>
        </w:div>
      </w:divsChild>
    </w:div>
    <w:div w:id="1114986415">
      <w:bodyDiv w:val="1"/>
      <w:marLeft w:val="0"/>
      <w:marRight w:val="0"/>
      <w:marTop w:val="0"/>
      <w:marBottom w:val="0"/>
      <w:divBdr>
        <w:top w:val="none" w:sz="0" w:space="0" w:color="auto"/>
        <w:left w:val="none" w:sz="0" w:space="0" w:color="auto"/>
        <w:bottom w:val="none" w:sz="0" w:space="0" w:color="auto"/>
        <w:right w:val="none" w:sz="0" w:space="0" w:color="auto"/>
      </w:divBdr>
    </w:div>
    <w:div w:id="1142961827">
      <w:bodyDiv w:val="1"/>
      <w:marLeft w:val="0"/>
      <w:marRight w:val="0"/>
      <w:marTop w:val="0"/>
      <w:marBottom w:val="0"/>
      <w:divBdr>
        <w:top w:val="none" w:sz="0" w:space="0" w:color="auto"/>
        <w:left w:val="none" w:sz="0" w:space="0" w:color="auto"/>
        <w:bottom w:val="none" w:sz="0" w:space="0" w:color="auto"/>
        <w:right w:val="none" w:sz="0" w:space="0" w:color="auto"/>
      </w:divBdr>
    </w:div>
    <w:div w:id="1288663265">
      <w:bodyDiv w:val="1"/>
      <w:marLeft w:val="0"/>
      <w:marRight w:val="0"/>
      <w:marTop w:val="0"/>
      <w:marBottom w:val="0"/>
      <w:divBdr>
        <w:top w:val="none" w:sz="0" w:space="0" w:color="auto"/>
        <w:left w:val="none" w:sz="0" w:space="0" w:color="auto"/>
        <w:bottom w:val="none" w:sz="0" w:space="0" w:color="auto"/>
        <w:right w:val="none" w:sz="0" w:space="0" w:color="auto"/>
      </w:divBdr>
    </w:div>
    <w:div w:id="1458141101">
      <w:bodyDiv w:val="1"/>
      <w:marLeft w:val="0"/>
      <w:marRight w:val="0"/>
      <w:marTop w:val="0"/>
      <w:marBottom w:val="0"/>
      <w:divBdr>
        <w:top w:val="none" w:sz="0" w:space="0" w:color="auto"/>
        <w:left w:val="none" w:sz="0" w:space="0" w:color="auto"/>
        <w:bottom w:val="none" w:sz="0" w:space="0" w:color="auto"/>
        <w:right w:val="none" w:sz="0" w:space="0" w:color="auto"/>
      </w:divBdr>
    </w:div>
    <w:div w:id="1539777464">
      <w:bodyDiv w:val="1"/>
      <w:marLeft w:val="0"/>
      <w:marRight w:val="0"/>
      <w:marTop w:val="0"/>
      <w:marBottom w:val="0"/>
      <w:divBdr>
        <w:top w:val="none" w:sz="0" w:space="0" w:color="auto"/>
        <w:left w:val="none" w:sz="0" w:space="0" w:color="auto"/>
        <w:bottom w:val="none" w:sz="0" w:space="0" w:color="auto"/>
        <w:right w:val="none" w:sz="0" w:space="0" w:color="auto"/>
      </w:divBdr>
    </w:div>
    <w:div w:id="17612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forward.org.uk" TargetMode="External"/><Relationship Id="rId18" Type="http://schemas.openxmlformats.org/officeDocument/2006/relationships/hyperlink" Target="http://www.nihr.ac.uk/funding/academic-clinical-fellowships.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enagecancertrust.org" TargetMode="External"/><Relationship Id="rId17" Type="http://schemas.openxmlformats.org/officeDocument/2006/relationships/hyperlink" Target="mailto:heee.recruitmenthelpdesk@nhs.net" TargetMode="External"/><Relationship Id="rId2" Type="http://schemas.openxmlformats.org/officeDocument/2006/relationships/styles" Target="styles.xml"/><Relationship Id="rId16" Type="http://schemas.openxmlformats.org/officeDocument/2006/relationships/hyperlink" Target="mailto:gail.horan@addenbrookes.nhs.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cology.cam.ac.uk/" TargetMode="External"/><Relationship Id="rId5" Type="http://schemas.openxmlformats.org/officeDocument/2006/relationships/webSettings" Target="webSettings.xml"/><Relationship Id="rId15" Type="http://schemas.openxmlformats.org/officeDocument/2006/relationships/hyperlink" Target="mailto:rjena@nhs.net" TargetMode="External"/><Relationship Id="rId10" Type="http://schemas.openxmlformats.org/officeDocument/2006/relationships/hyperlink" Target="mailto:Heee.recruitmenthelpdesk@nhs.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hrtcc.nhs.uk/intetacatrain/2014%20Applicants" TargetMode="External"/><Relationship Id="rId14" Type="http://schemas.openxmlformats.org/officeDocument/2006/relationships/hyperlink" Target="http://www.srl.cam.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7786</Words>
  <Characters>47668</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Appointment of</vt:lpstr>
    </vt:vector>
  </TitlesOfParts>
  <Company>Addenbrookes NHS Trust</Company>
  <LinksUpToDate>false</LinksUpToDate>
  <CharactersWithSpaces>55344</CharactersWithSpaces>
  <SharedDoc>false</SharedDoc>
  <HLinks>
    <vt:vector size="42" baseType="variant">
      <vt:variant>
        <vt:i4>4980771</vt:i4>
      </vt:variant>
      <vt:variant>
        <vt:i4>27</vt:i4>
      </vt:variant>
      <vt:variant>
        <vt:i4>0</vt:i4>
      </vt:variant>
      <vt:variant>
        <vt:i4>5</vt:i4>
      </vt:variant>
      <vt:variant>
        <vt:lpwstr>mailto:HEEE.recruitmenthelpdesk@nhs.net</vt:lpwstr>
      </vt:variant>
      <vt:variant>
        <vt:lpwstr/>
      </vt:variant>
      <vt:variant>
        <vt:i4>2818152</vt:i4>
      </vt:variant>
      <vt:variant>
        <vt:i4>24</vt:i4>
      </vt:variant>
      <vt:variant>
        <vt:i4>0</vt:i4>
      </vt:variant>
      <vt:variant>
        <vt:i4>5</vt:i4>
      </vt:variant>
      <vt:variant>
        <vt:lpwstr>http://www.nihrtcc.nhs.uk/intetacatrain/2014 Applicants</vt:lpwstr>
      </vt:variant>
      <vt:variant>
        <vt:lpwstr/>
      </vt:variant>
      <vt:variant>
        <vt:i4>1966165</vt:i4>
      </vt:variant>
      <vt:variant>
        <vt:i4>12</vt:i4>
      </vt:variant>
      <vt:variant>
        <vt:i4>0</vt:i4>
      </vt:variant>
      <vt:variant>
        <vt:i4>5</vt:i4>
      </vt:variant>
      <vt:variant>
        <vt:lpwstr>http://www.srl.cam.ac.uk/</vt:lpwstr>
      </vt:variant>
      <vt:variant>
        <vt:lpwstr/>
      </vt:variant>
      <vt:variant>
        <vt:i4>3866684</vt:i4>
      </vt:variant>
      <vt:variant>
        <vt:i4>9</vt:i4>
      </vt:variant>
      <vt:variant>
        <vt:i4>0</vt:i4>
      </vt:variant>
      <vt:variant>
        <vt:i4>5</vt:i4>
      </vt:variant>
      <vt:variant>
        <vt:lpwstr>http://www.cforward.org.uk/</vt:lpwstr>
      </vt:variant>
      <vt:variant>
        <vt:lpwstr/>
      </vt:variant>
      <vt:variant>
        <vt:i4>3932201</vt:i4>
      </vt:variant>
      <vt:variant>
        <vt:i4>6</vt:i4>
      </vt:variant>
      <vt:variant>
        <vt:i4>0</vt:i4>
      </vt:variant>
      <vt:variant>
        <vt:i4>5</vt:i4>
      </vt:variant>
      <vt:variant>
        <vt:lpwstr>http://www.teenagecancertrust.org/</vt:lpwstr>
      </vt:variant>
      <vt:variant>
        <vt:lpwstr/>
      </vt:variant>
      <vt:variant>
        <vt:i4>7602285</vt:i4>
      </vt:variant>
      <vt:variant>
        <vt:i4>3</vt:i4>
      </vt:variant>
      <vt:variant>
        <vt:i4>0</vt:i4>
      </vt:variant>
      <vt:variant>
        <vt:i4>5</vt:i4>
      </vt:variant>
      <vt:variant>
        <vt:lpwstr>http://www.oncology.cam.ac.uk/</vt:lpwstr>
      </vt:variant>
      <vt:variant>
        <vt:lpwstr/>
      </vt:variant>
      <vt:variant>
        <vt:i4>2818152</vt:i4>
      </vt:variant>
      <vt:variant>
        <vt:i4>0</vt:i4>
      </vt:variant>
      <vt:variant>
        <vt:i4>0</vt:i4>
      </vt:variant>
      <vt:variant>
        <vt:i4>5</vt:i4>
      </vt:variant>
      <vt:variant>
        <vt:lpwstr>http://www.nihrtcc.nhs.uk/intetacatrain/2014 Applicants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dc:title>
  <dc:creator>hatfielh</dc:creator>
  <cp:lastModifiedBy>McCarthy Nicole</cp:lastModifiedBy>
  <cp:revision>8</cp:revision>
  <cp:lastPrinted>2013-10-15T15:41:00Z</cp:lastPrinted>
  <dcterms:created xsi:type="dcterms:W3CDTF">2015-09-25T17:03:00Z</dcterms:created>
  <dcterms:modified xsi:type="dcterms:W3CDTF">2015-10-13T14:06:00Z</dcterms:modified>
</cp:coreProperties>
</file>