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F1" w:rsidRPr="00B45785" w:rsidRDefault="008F3AF1" w:rsidP="008F3AF1">
      <w:pP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  <w:r w:rsidRPr="00B45785">
        <w:rPr>
          <w:rFonts w:ascii="Arial" w:hAnsi="Arial" w:cs="Arial"/>
          <w:b/>
          <w:sz w:val="22"/>
          <w:szCs w:val="22"/>
        </w:rPr>
        <w:t xml:space="preserve">Appendix E – </w:t>
      </w:r>
      <w:r w:rsidRPr="00B45785">
        <w:rPr>
          <w:rFonts w:ascii="Arial" w:hAnsi="Arial" w:cs="Arial"/>
          <w:b/>
          <w:sz w:val="22"/>
          <w:szCs w:val="22"/>
          <w:lang w:val="en-GB" w:eastAsia="en-GB"/>
        </w:rPr>
        <w:t>Individual placement description (Template)</w:t>
      </w:r>
    </w:p>
    <w:p w:rsidR="008F3AF1" w:rsidRPr="00B45785" w:rsidRDefault="008F3AF1" w:rsidP="008F3AF1">
      <w:pPr>
        <w:tabs>
          <w:tab w:val="center" w:pos="5040"/>
          <w:tab w:val="right" w:pos="9900"/>
        </w:tabs>
        <w:jc w:val="right"/>
        <w:rPr>
          <w:sz w:val="22"/>
          <w:szCs w:val="22"/>
        </w:rPr>
      </w:pPr>
      <w:r w:rsidRPr="00B45785">
        <w:rPr>
          <w:sz w:val="22"/>
          <w:szCs w:val="22"/>
        </w:rPr>
        <w:t xml:space="preserve">                                                                     </w:t>
      </w:r>
      <w:r w:rsidRPr="00B45785">
        <w:rPr>
          <w:sz w:val="22"/>
          <w:szCs w:val="22"/>
        </w:rPr>
        <w:object w:dxaOrig="2400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8pt;height:54.6pt" o:ole="">
            <v:imagedata r:id="rId8" o:title=""/>
          </v:shape>
          <o:OLEObject Type="Embed" ProgID="MSPhotoEd.3" ShapeID="_x0000_i1025" DrawAspect="Content" ObjectID="_1543301810" r:id="rId9"/>
        </w:object>
      </w:r>
    </w:p>
    <w:p w:rsidR="008F3AF1" w:rsidRPr="00B45785" w:rsidRDefault="008F3AF1" w:rsidP="008F3AF1">
      <w:pPr>
        <w:jc w:val="center"/>
        <w:rPr>
          <w:rFonts w:ascii="Arial" w:hAnsi="Arial" w:cs="Arial"/>
          <w:b/>
          <w:sz w:val="22"/>
          <w:szCs w:val="22"/>
        </w:rPr>
      </w:pPr>
      <w:r w:rsidRPr="00B45785">
        <w:rPr>
          <w:rFonts w:ascii="Arial" w:hAnsi="Arial" w:cs="Arial"/>
          <w:b/>
          <w:sz w:val="22"/>
          <w:szCs w:val="22"/>
        </w:rPr>
        <w:t>North East Thames Foundation School</w:t>
      </w:r>
    </w:p>
    <w:p w:rsidR="008F3AF1" w:rsidRPr="00B45785" w:rsidRDefault="008F3AF1" w:rsidP="008F3AF1">
      <w:pPr>
        <w:jc w:val="center"/>
        <w:rPr>
          <w:rFonts w:ascii="Arial" w:hAnsi="Arial" w:cs="Arial"/>
          <w:b/>
          <w:sz w:val="22"/>
          <w:szCs w:val="22"/>
        </w:rPr>
      </w:pPr>
      <w:r w:rsidRPr="00B45785">
        <w:rPr>
          <w:rFonts w:ascii="Arial" w:hAnsi="Arial" w:cs="Arial"/>
          <w:b/>
          <w:sz w:val="22"/>
          <w:szCs w:val="22"/>
        </w:rPr>
        <w:t xml:space="preserve">Individual Placement Description </w:t>
      </w:r>
    </w:p>
    <w:p w:rsidR="008F3AF1" w:rsidRDefault="008F3AF1" w:rsidP="008F3AF1">
      <w:pPr>
        <w:jc w:val="right"/>
        <w:rPr>
          <w:rFonts w:ascii="Arial" w:hAnsi="Arial" w:cs="Arial"/>
          <w:b/>
          <w:sz w:val="22"/>
          <w:szCs w:val="22"/>
        </w:rPr>
      </w:pPr>
    </w:p>
    <w:p w:rsidR="00B45785" w:rsidRDefault="00B45785" w:rsidP="008F3AF1">
      <w:pPr>
        <w:jc w:val="right"/>
        <w:rPr>
          <w:rFonts w:ascii="Arial" w:hAnsi="Arial" w:cs="Arial"/>
          <w:b/>
          <w:sz w:val="22"/>
          <w:szCs w:val="22"/>
        </w:rPr>
      </w:pPr>
    </w:p>
    <w:p w:rsidR="00B45785" w:rsidRPr="00B45785" w:rsidRDefault="00B45785" w:rsidP="008F3AF1">
      <w:pPr>
        <w:jc w:val="right"/>
        <w:rPr>
          <w:rFonts w:ascii="Arial" w:hAnsi="Arial" w:cs="Arial"/>
          <w:b/>
          <w:sz w:val="22"/>
          <w:szCs w:val="22"/>
        </w:rPr>
      </w:pPr>
    </w:p>
    <w:p w:rsidR="00B94F63" w:rsidRPr="00B45785" w:rsidRDefault="00B94F63" w:rsidP="0038557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6172"/>
      </w:tblGrid>
      <w:tr w:rsidR="00B94F63" w:rsidRPr="00B45785" w:rsidTr="00A4113B">
        <w:trPr>
          <w:trHeight w:val="144"/>
        </w:trPr>
        <w:tc>
          <w:tcPr>
            <w:tcW w:w="3540" w:type="dxa"/>
          </w:tcPr>
          <w:p w:rsidR="00B94F63" w:rsidRPr="00B45785" w:rsidRDefault="00B94F63" w:rsidP="0038557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785">
              <w:rPr>
                <w:rFonts w:ascii="Arial" w:hAnsi="Arial" w:cs="Arial"/>
                <w:b/>
                <w:bCs/>
                <w:sz w:val="22"/>
                <w:szCs w:val="22"/>
              </w:rPr>
              <w:t>Placement</w:t>
            </w:r>
          </w:p>
        </w:tc>
        <w:tc>
          <w:tcPr>
            <w:tcW w:w="6172" w:type="dxa"/>
          </w:tcPr>
          <w:p w:rsidR="00B94F63" w:rsidRPr="00B45785" w:rsidRDefault="00B94F63" w:rsidP="003855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146D" w:rsidRPr="00B45785" w:rsidRDefault="00A34C4B" w:rsidP="003855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5785">
              <w:rPr>
                <w:rFonts w:ascii="Arial" w:hAnsi="Arial" w:cs="Arial"/>
                <w:b/>
                <w:sz w:val="22"/>
                <w:szCs w:val="22"/>
              </w:rPr>
              <w:t>Teaching Fellow Role for both FY1 and FY2</w:t>
            </w:r>
          </w:p>
        </w:tc>
      </w:tr>
      <w:tr w:rsidR="00B94F63" w:rsidRPr="00B45785" w:rsidTr="00A4113B">
        <w:trPr>
          <w:trHeight w:val="144"/>
        </w:trPr>
        <w:tc>
          <w:tcPr>
            <w:tcW w:w="3540" w:type="dxa"/>
          </w:tcPr>
          <w:p w:rsidR="00B94F63" w:rsidRPr="00B45785" w:rsidRDefault="00B94F63" w:rsidP="003855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785">
              <w:rPr>
                <w:rFonts w:ascii="Arial" w:hAnsi="Arial" w:cs="Arial"/>
                <w:b/>
                <w:bCs/>
                <w:sz w:val="22"/>
                <w:szCs w:val="22"/>
              </w:rPr>
              <w:t>The department</w:t>
            </w:r>
          </w:p>
        </w:tc>
        <w:tc>
          <w:tcPr>
            <w:tcW w:w="6172" w:type="dxa"/>
          </w:tcPr>
          <w:p w:rsidR="00B94F63" w:rsidRPr="00B45785" w:rsidRDefault="00B94F63" w:rsidP="003F0B37">
            <w:pPr>
              <w:rPr>
                <w:rFonts w:ascii="Arial" w:hAnsi="Arial" w:cs="Arial"/>
                <w:sz w:val="22"/>
                <w:szCs w:val="22"/>
              </w:rPr>
            </w:pPr>
          </w:p>
          <w:p w:rsidR="0009146D" w:rsidRPr="00B45785" w:rsidRDefault="00A34C4B" w:rsidP="003F0B37">
            <w:pPr>
              <w:rPr>
                <w:rFonts w:ascii="Arial" w:hAnsi="Arial" w:cs="Arial"/>
                <w:sz w:val="22"/>
                <w:szCs w:val="22"/>
              </w:rPr>
            </w:pPr>
            <w:r w:rsidRPr="00B45785">
              <w:rPr>
                <w:rFonts w:ascii="Arial" w:hAnsi="Arial" w:cs="Arial"/>
                <w:sz w:val="22"/>
                <w:szCs w:val="22"/>
              </w:rPr>
              <w:t>These roles are linked to certain rotations:</w:t>
            </w:r>
          </w:p>
          <w:p w:rsidR="00A34C4B" w:rsidRPr="00B45785" w:rsidRDefault="00A34C4B" w:rsidP="003F0B37">
            <w:pPr>
              <w:rPr>
                <w:rFonts w:ascii="Arial" w:hAnsi="Arial" w:cs="Arial"/>
                <w:sz w:val="22"/>
                <w:szCs w:val="22"/>
              </w:rPr>
            </w:pPr>
          </w:p>
          <w:p w:rsidR="00A34C4B" w:rsidRPr="00B45785" w:rsidRDefault="00A34C4B" w:rsidP="003F0B37">
            <w:pPr>
              <w:rPr>
                <w:rFonts w:ascii="Arial" w:hAnsi="Arial" w:cs="Arial"/>
                <w:sz w:val="22"/>
                <w:szCs w:val="22"/>
              </w:rPr>
            </w:pPr>
            <w:r w:rsidRPr="00B45785">
              <w:rPr>
                <w:rFonts w:ascii="Arial" w:hAnsi="Arial" w:cs="Arial"/>
                <w:sz w:val="22"/>
                <w:szCs w:val="22"/>
              </w:rPr>
              <w:t>FY1 Posts 10, 11 and 12</w:t>
            </w:r>
          </w:p>
          <w:p w:rsidR="0009146D" w:rsidRPr="00B45785" w:rsidRDefault="00A34C4B" w:rsidP="003F0B37">
            <w:pPr>
              <w:rPr>
                <w:rFonts w:ascii="Arial" w:hAnsi="Arial" w:cs="Arial"/>
                <w:sz w:val="22"/>
                <w:szCs w:val="22"/>
              </w:rPr>
            </w:pPr>
            <w:r w:rsidRPr="00B45785">
              <w:rPr>
                <w:rFonts w:ascii="Arial" w:hAnsi="Arial" w:cs="Arial"/>
                <w:sz w:val="22"/>
                <w:szCs w:val="22"/>
              </w:rPr>
              <w:t>FY2 Posts 28, 29 and 30</w:t>
            </w:r>
          </w:p>
          <w:p w:rsidR="0009146D" w:rsidRPr="00B45785" w:rsidRDefault="0009146D" w:rsidP="003F0B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F63" w:rsidRPr="00B45785" w:rsidTr="00A4113B">
        <w:trPr>
          <w:trHeight w:val="144"/>
        </w:trPr>
        <w:tc>
          <w:tcPr>
            <w:tcW w:w="3540" w:type="dxa"/>
          </w:tcPr>
          <w:p w:rsidR="00B94F63" w:rsidRPr="00B45785" w:rsidRDefault="00B94F63" w:rsidP="003855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785">
              <w:rPr>
                <w:rFonts w:ascii="Arial" w:hAnsi="Arial" w:cs="Arial"/>
                <w:b/>
                <w:bCs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6172" w:type="dxa"/>
          </w:tcPr>
          <w:p w:rsidR="00B94F63" w:rsidRPr="00B45785" w:rsidRDefault="00B94F63" w:rsidP="000914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146D" w:rsidRPr="00B45785" w:rsidRDefault="00A34C4B" w:rsidP="000914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5785">
              <w:rPr>
                <w:rFonts w:ascii="Arial" w:hAnsi="Arial" w:cs="Arial"/>
                <w:bCs/>
                <w:sz w:val="22"/>
                <w:szCs w:val="22"/>
              </w:rPr>
              <w:t>Teaching Medical Students</w:t>
            </w:r>
            <w:r w:rsidR="00D950B0" w:rsidRPr="00B4578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A34C4B" w:rsidRPr="00B45785" w:rsidRDefault="00A34C4B" w:rsidP="000914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5785">
              <w:rPr>
                <w:rFonts w:ascii="Arial" w:hAnsi="Arial" w:cs="Arial"/>
                <w:bCs/>
                <w:sz w:val="22"/>
                <w:szCs w:val="22"/>
              </w:rPr>
              <w:t>Setting up and facilitating Mock OSCE’s for year’s 3 and 5 medical students.</w:t>
            </w:r>
          </w:p>
          <w:p w:rsidR="0009146D" w:rsidRPr="00B45785" w:rsidRDefault="00A34C4B" w:rsidP="000914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5785">
              <w:rPr>
                <w:rFonts w:ascii="Arial" w:hAnsi="Arial" w:cs="Arial"/>
                <w:bCs/>
                <w:sz w:val="22"/>
                <w:szCs w:val="22"/>
              </w:rPr>
              <w:t>PBL scenarios</w:t>
            </w:r>
            <w:r w:rsidR="00D950B0" w:rsidRPr="00B4578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A34C4B" w:rsidRDefault="00A34C4B" w:rsidP="0009146D">
            <w:pPr>
              <w:rPr>
                <w:ins w:id="0" w:author="jo'sullivan" w:date="2016-12-14T16:46:00Z"/>
                <w:rFonts w:ascii="Arial" w:hAnsi="Arial" w:cs="Arial"/>
                <w:bCs/>
                <w:sz w:val="22"/>
                <w:szCs w:val="22"/>
              </w:rPr>
            </w:pPr>
            <w:r w:rsidRPr="00B45785">
              <w:rPr>
                <w:rFonts w:ascii="Arial" w:hAnsi="Arial" w:cs="Arial"/>
                <w:bCs/>
                <w:sz w:val="22"/>
                <w:szCs w:val="22"/>
              </w:rPr>
              <w:t>General mentoring</w:t>
            </w:r>
            <w:r w:rsidR="00D950B0" w:rsidRPr="00B45785">
              <w:rPr>
                <w:rFonts w:ascii="Arial" w:hAnsi="Arial" w:cs="Arial"/>
                <w:bCs/>
                <w:sz w:val="22"/>
                <w:szCs w:val="22"/>
              </w:rPr>
              <w:t xml:space="preserve"> during ward times.</w:t>
            </w:r>
          </w:p>
          <w:p w:rsidR="00AD4E8E" w:rsidRPr="00F02DBC" w:rsidRDefault="00AD4E8E" w:rsidP="0009146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02DBC">
              <w:rPr>
                <w:rFonts w:ascii="Arial" w:hAnsi="Arial" w:cs="Arial"/>
                <w:bCs/>
                <w:sz w:val="22"/>
                <w:szCs w:val="22"/>
              </w:rPr>
              <w:t>Organising</w:t>
            </w:r>
            <w:proofErr w:type="spellEnd"/>
            <w:r w:rsidRPr="00F02DBC">
              <w:rPr>
                <w:rFonts w:ascii="Arial" w:hAnsi="Arial" w:cs="Arial"/>
                <w:bCs/>
                <w:sz w:val="22"/>
                <w:szCs w:val="22"/>
              </w:rPr>
              <w:t xml:space="preserve"> and providing teaching for 3</w:t>
            </w:r>
            <w:r w:rsidRPr="00F02DB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rd</w:t>
            </w:r>
            <w:r w:rsidRPr="00F02DBC">
              <w:rPr>
                <w:rFonts w:ascii="Arial" w:hAnsi="Arial" w:cs="Arial"/>
                <w:bCs/>
                <w:sz w:val="22"/>
                <w:szCs w:val="22"/>
              </w:rPr>
              <w:t xml:space="preserve"> and 5</w:t>
            </w:r>
            <w:r w:rsidRPr="00F02DB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F02DBC">
              <w:rPr>
                <w:rFonts w:ascii="Arial" w:hAnsi="Arial" w:cs="Arial"/>
                <w:bCs/>
                <w:sz w:val="22"/>
                <w:szCs w:val="22"/>
              </w:rPr>
              <w:t xml:space="preserve"> years on Thursday evenings.</w:t>
            </w:r>
          </w:p>
          <w:p w:rsidR="00AD4E8E" w:rsidRPr="00F02DBC" w:rsidRDefault="00AD4E8E" w:rsidP="0009146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02DBC">
              <w:rPr>
                <w:rFonts w:ascii="Arial" w:hAnsi="Arial" w:cs="Arial"/>
                <w:bCs/>
                <w:sz w:val="22"/>
                <w:szCs w:val="22"/>
              </w:rPr>
              <w:t>Organising</w:t>
            </w:r>
            <w:proofErr w:type="spellEnd"/>
            <w:r w:rsidRPr="00F02DBC">
              <w:rPr>
                <w:rFonts w:ascii="Arial" w:hAnsi="Arial" w:cs="Arial"/>
                <w:bCs/>
                <w:sz w:val="22"/>
                <w:szCs w:val="22"/>
              </w:rPr>
              <w:t xml:space="preserve"> on call simulations for 5</w:t>
            </w:r>
            <w:r w:rsidRPr="00F02DB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F02DBC">
              <w:rPr>
                <w:rFonts w:ascii="Arial" w:hAnsi="Arial" w:cs="Arial"/>
                <w:bCs/>
                <w:sz w:val="22"/>
                <w:szCs w:val="22"/>
              </w:rPr>
              <w:t xml:space="preserve"> years</w:t>
            </w:r>
          </w:p>
          <w:p w:rsidR="00AD4E8E" w:rsidRPr="00F02DBC" w:rsidRDefault="00AD4E8E" w:rsidP="000914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02DBC">
              <w:rPr>
                <w:rFonts w:ascii="Arial" w:hAnsi="Arial" w:cs="Arial"/>
                <w:bCs/>
                <w:sz w:val="22"/>
                <w:szCs w:val="22"/>
              </w:rPr>
              <w:t xml:space="preserve">Supervising one off teaching sessions such as practical skill sessions and resus simulations. </w:t>
            </w:r>
          </w:p>
          <w:p w:rsidR="00A34C4B" w:rsidRPr="00F02DBC" w:rsidRDefault="00A34C4B" w:rsidP="000914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34C4B" w:rsidRPr="00B45785" w:rsidRDefault="00A34C4B" w:rsidP="000914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785">
              <w:rPr>
                <w:rFonts w:ascii="Arial" w:hAnsi="Arial" w:cs="Arial"/>
                <w:bCs/>
                <w:sz w:val="22"/>
                <w:szCs w:val="22"/>
              </w:rPr>
              <w:t>This will give the trainees confidence in teaching others and general mentoring experience.  Each fellow will attend a TIPS (Train the Teacher) course.</w:t>
            </w:r>
          </w:p>
          <w:p w:rsidR="0009146D" w:rsidRPr="00B45785" w:rsidRDefault="0009146D" w:rsidP="000914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4F63" w:rsidRPr="00B45785" w:rsidTr="00A4113B">
        <w:trPr>
          <w:trHeight w:val="144"/>
        </w:trPr>
        <w:tc>
          <w:tcPr>
            <w:tcW w:w="3540" w:type="dxa"/>
          </w:tcPr>
          <w:p w:rsidR="00B94F63" w:rsidRPr="00B45785" w:rsidRDefault="00B94F63" w:rsidP="0038557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785">
              <w:rPr>
                <w:rFonts w:ascii="Arial" w:hAnsi="Arial" w:cs="Arial"/>
                <w:b/>
                <w:bCs/>
                <w:sz w:val="22"/>
                <w:szCs w:val="22"/>
              </w:rPr>
              <w:t>Where the placement is based</w:t>
            </w:r>
          </w:p>
        </w:tc>
        <w:tc>
          <w:tcPr>
            <w:tcW w:w="6172" w:type="dxa"/>
          </w:tcPr>
          <w:p w:rsidR="00B94F63" w:rsidRPr="00B45785" w:rsidRDefault="00A34C4B" w:rsidP="004D712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5785">
              <w:rPr>
                <w:rFonts w:ascii="Arial" w:hAnsi="Arial" w:cs="Arial"/>
                <w:bCs/>
                <w:sz w:val="22"/>
                <w:szCs w:val="22"/>
              </w:rPr>
              <w:t>Broomfield Hospital</w:t>
            </w:r>
          </w:p>
          <w:p w:rsidR="0009146D" w:rsidRPr="00B45785" w:rsidRDefault="0009146D" w:rsidP="004D71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146D" w:rsidRPr="00B45785" w:rsidRDefault="0009146D" w:rsidP="004D71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4F63" w:rsidRPr="00B45785" w:rsidTr="00A4113B">
        <w:trPr>
          <w:trHeight w:val="144"/>
        </w:trPr>
        <w:tc>
          <w:tcPr>
            <w:tcW w:w="3540" w:type="dxa"/>
          </w:tcPr>
          <w:p w:rsidR="00B94F63" w:rsidRPr="00B45785" w:rsidRDefault="00B94F63" w:rsidP="0038557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785">
              <w:rPr>
                <w:rFonts w:ascii="Arial" w:hAnsi="Arial" w:cs="Arial"/>
                <w:b/>
                <w:bCs/>
                <w:sz w:val="22"/>
                <w:szCs w:val="22"/>
              </w:rPr>
              <w:t>Clinical Supervisor(s) for the placement</w:t>
            </w:r>
          </w:p>
        </w:tc>
        <w:tc>
          <w:tcPr>
            <w:tcW w:w="6172" w:type="dxa"/>
          </w:tcPr>
          <w:p w:rsidR="00B94F63" w:rsidRPr="00B45785" w:rsidRDefault="00A34C4B" w:rsidP="003F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5785">
              <w:rPr>
                <w:rFonts w:ascii="Arial" w:hAnsi="Arial" w:cs="Arial"/>
                <w:sz w:val="22"/>
                <w:szCs w:val="22"/>
              </w:rPr>
              <w:t>Dr Keith Hattotuwa is Sub-dean to the Medical Students and oversees the Teaching Fellows.</w:t>
            </w:r>
          </w:p>
          <w:p w:rsidR="0009146D" w:rsidRPr="00B45785" w:rsidRDefault="0009146D" w:rsidP="003F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F63" w:rsidRPr="00B45785" w:rsidTr="00A4113B">
        <w:trPr>
          <w:trHeight w:val="144"/>
        </w:trPr>
        <w:tc>
          <w:tcPr>
            <w:tcW w:w="3540" w:type="dxa"/>
          </w:tcPr>
          <w:p w:rsidR="00B94F63" w:rsidRPr="00B45785" w:rsidRDefault="00B94F63" w:rsidP="003855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785">
              <w:rPr>
                <w:rFonts w:ascii="Arial" w:hAnsi="Arial" w:cs="Arial"/>
                <w:b/>
                <w:bCs/>
                <w:sz w:val="22"/>
                <w:szCs w:val="22"/>
              </w:rPr>
              <w:t>Main duties of the placement</w:t>
            </w:r>
            <w:r w:rsidR="00F02D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typical working pattern</w:t>
            </w:r>
          </w:p>
        </w:tc>
        <w:tc>
          <w:tcPr>
            <w:tcW w:w="6172" w:type="dxa"/>
          </w:tcPr>
          <w:p w:rsidR="00A34C4B" w:rsidRPr="00B45785" w:rsidRDefault="00A34C4B" w:rsidP="00A34C4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5785">
              <w:rPr>
                <w:rFonts w:ascii="Arial" w:hAnsi="Arial" w:cs="Arial"/>
                <w:bCs/>
                <w:sz w:val="22"/>
                <w:szCs w:val="22"/>
              </w:rPr>
              <w:t>Teaching Medical Student</w:t>
            </w:r>
            <w:r w:rsidR="00AD4E8E">
              <w:rPr>
                <w:rFonts w:ascii="Arial" w:hAnsi="Arial" w:cs="Arial"/>
                <w:bCs/>
                <w:sz w:val="22"/>
                <w:szCs w:val="22"/>
              </w:rPr>
              <w:t>s both on the wards and in lectures.</w:t>
            </w:r>
          </w:p>
          <w:p w:rsidR="00A34C4B" w:rsidRPr="00B45785" w:rsidRDefault="00A34C4B" w:rsidP="00A34C4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5785">
              <w:rPr>
                <w:rFonts w:ascii="Arial" w:hAnsi="Arial" w:cs="Arial"/>
                <w:bCs/>
                <w:sz w:val="22"/>
                <w:szCs w:val="22"/>
              </w:rPr>
              <w:t>Setting up and facilitating Mock OSCE’s for year’s 3 and 5 medical students.</w:t>
            </w:r>
          </w:p>
          <w:p w:rsidR="0009146D" w:rsidRPr="00B45785" w:rsidRDefault="00A34C4B" w:rsidP="00A34C4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5785">
              <w:rPr>
                <w:rFonts w:ascii="Arial" w:hAnsi="Arial" w:cs="Arial"/>
                <w:bCs/>
                <w:sz w:val="22"/>
                <w:szCs w:val="22"/>
              </w:rPr>
              <w:t>PBL scenarios</w:t>
            </w:r>
            <w:r w:rsidR="00D950B0" w:rsidRPr="00B4578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A34C4B" w:rsidRDefault="00A34C4B" w:rsidP="00A34C4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D4E8E" w:rsidRDefault="00AD4E8E" w:rsidP="00A34C4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Mentoring and guidance around learning (techniques and content), advice on possible learning opportunities on the wards. </w:t>
            </w:r>
          </w:p>
          <w:p w:rsidR="00F02DBC" w:rsidRPr="00B45785" w:rsidRDefault="00F02DBC" w:rsidP="00F02DBC">
            <w:pPr>
              <w:rPr>
                <w:rFonts w:ascii="Arial" w:hAnsi="Arial" w:cs="Arial"/>
                <w:sz w:val="22"/>
                <w:szCs w:val="22"/>
              </w:rPr>
            </w:pPr>
            <w:r w:rsidRPr="00B45785">
              <w:rPr>
                <w:rFonts w:ascii="Arial" w:hAnsi="Arial" w:cs="Arial"/>
                <w:sz w:val="22"/>
                <w:szCs w:val="22"/>
              </w:rPr>
              <w:t>The teaching sessions are usually twice weekly late afternoon for approximately 1 hour.</w:t>
            </w:r>
          </w:p>
          <w:p w:rsidR="00F02DBC" w:rsidRPr="00B45785" w:rsidRDefault="00F02DBC" w:rsidP="00F0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F02DBC" w:rsidRPr="00B45785" w:rsidRDefault="00F02DBC" w:rsidP="00F02DBC">
            <w:pPr>
              <w:rPr>
                <w:rFonts w:ascii="Arial" w:hAnsi="Arial" w:cs="Arial"/>
                <w:sz w:val="22"/>
                <w:szCs w:val="22"/>
              </w:rPr>
            </w:pPr>
            <w:r w:rsidRPr="00B45785">
              <w:rPr>
                <w:rFonts w:ascii="Arial" w:hAnsi="Arial" w:cs="Arial"/>
                <w:sz w:val="22"/>
                <w:szCs w:val="22"/>
              </w:rPr>
              <w:t>PBL’s are completed during the day and are for approximately 1 hour.</w:t>
            </w:r>
          </w:p>
          <w:p w:rsidR="00F02DBC" w:rsidRPr="00B45785" w:rsidRDefault="00F02DBC" w:rsidP="00F0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F02DBC" w:rsidRPr="00B45785" w:rsidRDefault="00F02DBC" w:rsidP="00F02DBC">
            <w:pPr>
              <w:rPr>
                <w:rFonts w:ascii="Arial" w:hAnsi="Arial" w:cs="Arial"/>
                <w:sz w:val="22"/>
                <w:szCs w:val="22"/>
              </w:rPr>
            </w:pPr>
            <w:r w:rsidRPr="00B45785">
              <w:rPr>
                <w:rFonts w:ascii="Arial" w:hAnsi="Arial" w:cs="Arial"/>
                <w:sz w:val="22"/>
                <w:szCs w:val="22"/>
              </w:rPr>
              <w:t>Mock OSCE’S are every 4 - 6 weeks</w:t>
            </w:r>
          </w:p>
          <w:p w:rsidR="00AD4E8E" w:rsidRPr="00B45785" w:rsidRDefault="00F02DBC" w:rsidP="00F02D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on call simulations throughout the year.</w:t>
            </w:r>
          </w:p>
        </w:tc>
      </w:tr>
      <w:tr w:rsidR="00F02DBC" w:rsidRPr="00B45785" w:rsidTr="00A4113B">
        <w:trPr>
          <w:trHeight w:val="288"/>
        </w:trPr>
        <w:tc>
          <w:tcPr>
            <w:tcW w:w="3540" w:type="dxa"/>
          </w:tcPr>
          <w:p w:rsidR="00F02DBC" w:rsidRPr="00B45785" w:rsidRDefault="00F02DBC" w:rsidP="003855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78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Employer information</w:t>
            </w:r>
          </w:p>
        </w:tc>
        <w:tc>
          <w:tcPr>
            <w:tcW w:w="6172" w:type="dxa"/>
          </w:tcPr>
          <w:p w:rsidR="00F02DBC" w:rsidRPr="00B45785" w:rsidRDefault="00F02DBC" w:rsidP="00D950B0">
            <w:pPr>
              <w:pStyle w:val="BodyText"/>
              <w:rPr>
                <w:rFonts w:ascii="Arial" w:hAnsi="Arial" w:cs="Arial"/>
              </w:rPr>
            </w:pPr>
            <w:r w:rsidRPr="00B45785">
              <w:rPr>
                <w:rFonts w:ascii="Arial" w:hAnsi="Arial" w:cs="Arial"/>
              </w:rPr>
              <w:t xml:space="preserve">The employer for this post is Mid Essex Hospital Services Trust. </w:t>
            </w:r>
          </w:p>
          <w:p w:rsidR="00F02DBC" w:rsidRDefault="00F02DBC" w:rsidP="00D950B0">
            <w:pPr>
              <w:pStyle w:val="BodyText"/>
              <w:rPr>
                <w:rFonts w:ascii="Arial" w:hAnsi="Arial" w:cs="Arial"/>
              </w:rPr>
            </w:pPr>
          </w:p>
          <w:p w:rsidR="00F02DBC" w:rsidRPr="00B45785" w:rsidRDefault="00F02DBC" w:rsidP="00D950B0">
            <w:pPr>
              <w:pStyle w:val="BodyText"/>
              <w:rPr>
                <w:rFonts w:ascii="Arial" w:hAnsi="Arial" w:cs="Arial"/>
              </w:rPr>
            </w:pPr>
          </w:p>
          <w:p w:rsidR="00F02DBC" w:rsidRPr="00B45785" w:rsidRDefault="00F02DBC" w:rsidP="00D950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5785">
              <w:rPr>
                <w:rFonts w:ascii="Arial" w:hAnsi="Arial" w:cs="Arial"/>
                <w:sz w:val="22"/>
                <w:szCs w:val="22"/>
              </w:rPr>
              <w:t xml:space="preserve">The post will be based in Broomfield Hospital, which is a medium sized acute NHS Trust and provides an extensive range of secondary services for the growing local community of approximately 350,000. About 15.34% of the population is over 65.   </w:t>
            </w:r>
          </w:p>
          <w:p w:rsidR="00F02DBC" w:rsidRPr="00B45785" w:rsidRDefault="00F02DBC" w:rsidP="00D950B0">
            <w:pPr>
              <w:pStyle w:val="NormalWeb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5785">
              <w:rPr>
                <w:rFonts w:ascii="Arial" w:hAnsi="Arial" w:cs="Arial"/>
                <w:sz w:val="22"/>
                <w:szCs w:val="22"/>
              </w:rPr>
              <w:t>Mid Essex Hospital Services NHS Trust provides acute hospital based services to a population of approximately 350,000 people living in and around the towns of Chelmsford, Maldon and Witham. Key services provided are:</w:t>
            </w:r>
          </w:p>
          <w:p w:rsidR="00F02DBC" w:rsidRPr="00B45785" w:rsidDel="00556AD0" w:rsidRDefault="00F02DBC" w:rsidP="00D950B0">
            <w:pPr>
              <w:pStyle w:val="NormalWeb"/>
              <w:spacing w:after="0" w:afterAutospacing="0" w:line="240" w:lineRule="auto"/>
              <w:jc w:val="both"/>
              <w:rPr>
                <w:del w:id="1" w:author="Hearn Denise (RQ8) Mid Essex Hospital" w:date="2016-12-15T10:10:00Z"/>
                <w:rFonts w:ascii="Arial" w:hAnsi="Arial" w:cs="Arial"/>
                <w:sz w:val="22"/>
                <w:szCs w:val="22"/>
              </w:rPr>
            </w:pPr>
          </w:p>
          <w:p w:rsidR="00F02DBC" w:rsidRPr="00B45785" w:rsidRDefault="00F02DBC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bookmarkStart w:id="2" w:name="_GoBack"/>
            <w:bookmarkEnd w:id="2"/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 xml:space="preserve">Pharmacy </w:t>
            </w:r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ab/>
            </w:r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ab/>
            </w:r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ab/>
            </w:r>
          </w:p>
          <w:p w:rsidR="00F02DBC" w:rsidRPr="00B45785" w:rsidRDefault="00F02DBC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 xml:space="preserve">Pathology </w:t>
            </w:r>
          </w:p>
          <w:p w:rsidR="00F02DBC" w:rsidRPr="00B45785" w:rsidRDefault="00F02DBC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 xml:space="preserve">Radiology </w:t>
            </w:r>
          </w:p>
          <w:p w:rsidR="00F02DBC" w:rsidRPr="00B45785" w:rsidRDefault="00F02DBC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 xml:space="preserve">Acute medicine </w:t>
            </w:r>
          </w:p>
          <w:p w:rsidR="00F02DBC" w:rsidRPr="00B45785" w:rsidRDefault="00F02DBC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 xml:space="preserve">Intensive Care </w:t>
            </w:r>
          </w:p>
          <w:p w:rsidR="00F02DBC" w:rsidRPr="00B45785" w:rsidRDefault="00F02DBC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 xml:space="preserve">Care of Elderly People and Therapy </w:t>
            </w:r>
          </w:p>
          <w:p w:rsidR="00F02DBC" w:rsidRPr="00B45785" w:rsidRDefault="00F02DBC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proofErr w:type="spellStart"/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>Anaesthesia</w:t>
            </w:r>
            <w:proofErr w:type="spellEnd"/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 xml:space="preserve"> and Pain </w:t>
            </w:r>
          </w:p>
          <w:p w:rsidR="00F02DBC" w:rsidRPr="00B45785" w:rsidRDefault="00F02DBC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 xml:space="preserve">General Surgery </w:t>
            </w:r>
          </w:p>
          <w:p w:rsidR="00F02DBC" w:rsidRPr="00B45785" w:rsidRDefault="00F02DBC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smartTag w:uri="urn:schemas-microsoft-com:office:smarttags" w:element="stockticker">
              <w:r w:rsidRPr="00B45785">
                <w:rPr>
                  <w:rFonts w:ascii="Arial" w:hAnsi="Arial" w:cs="Arial"/>
                  <w:sz w:val="22"/>
                  <w:szCs w:val="22"/>
                  <w:lang w:val="en"/>
                </w:rPr>
                <w:t>ENT</w:t>
              </w:r>
            </w:smartTag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 xml:space="preserve"> and Oral Surgery </w:t>
            </w:r>
          </w:p>
          <w:p w:rsidR="00F02DBC" w:rsidRPr="00B45785" w:rsidRDefault="00F02DBC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 xml:space="preserve">Ophthalmology </w:t>
            </w:r>
          </w:p>
          <w:p w:rsidR="00F02DBC" w:rsidRPr="00B45785" w:rsidRDefault="00F02DBC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proofErr w:type="spellStart"/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>Orthopaedics</w:t>
            </w:r>
            <w:proofErr w:type="spellEnd"/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:rsidR="00F02DBC" w:rsidRPr="00B45785" w:rsidRDefault="00F02DBC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 xml:space="preserve">Children and Young People </w:t>
            </w:r>
          </w:p>
          <w:p w:rsidR="00F02DBC" w:rsidRPr="00B45785" w:rsidRDefault="00F02DBC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 xml:space="preserve">Obstetrics and </w:t>
            </w:r>
            <w:proofErr w:type="spellStart"/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>gynaecology</w:t>
            </w:r>
            <w:proofErr w:type="spellEnd"/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:rsidR="00F02DBC" w:rsidRPr="00B45785" w:rsidRDefault="00F02DBC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>Maternity</w:t>
            </w:r>
          </w:p>
          <w:p w:rsidR="00F02DBC" w:rsidRPr="00B45785" w:rsidRDefault="00F02DBC" w:rsidP="00D950B0">
            <w:pPr>
              <w:pStyle w:val="NormalWeb"/>
              <w:spacing w:after="0" w:afterAutospacing="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>The Trust is also home to the regional plastic surgery service which covers a population of approximately 3.2 million people and the regional burns services which targets a population of approximately 9.8 million.</w:t>
            </w:r>
          </w:p>
          <w:p w:rsidR="00F02DBC" w:rsidRPr="00B45785" w:rsidRDefault="00F02DBC" w:rsidP="00D950B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02DBC" w:rsidRPr="00B45785" w:rsidRDefault="00F02DBC" w:rsidP="00D950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 xml:space="preserve">As a major employer within the local area, Mid Essex Hospitals employs a workforce of nearly 4,000 people across all staff groups. The Trust offers excellent professional and personal opportunities - from working in the regional burns and plastics </w:t>
            </w:r>
            <w:proofErr w:type="spellStart"/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>centre</w:t>
            </w:r>
            <w:proofErr w:type="spellEnd"/>
            <w:r w:rsidRPr="00B45785">
              <w:rPr>
                <w:rFonts w:ascii="Arial" w:hAnsi="Arial" w:cs="Arial"/>
                <w:sz w:val="22"/>
                <w:szCs w:val="22"/>
                <w:lang w:val="en"/>
              </w:rPr>
              <w:t xml:space="preserve"> to being given the flexibility to develop new and exciting ways to improve patient care</w:t>
            </w:r>
          </w:p>
          <w:p w:rsidR="00F02DBC" w:rsidRPr="00B45785" w:rsidRDefault="00F02DBC" w:rsidP="003855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2DBC" w:rsidRPr="00B45785" w:rsidRDefault="00F02DBC" w:rsidP="003855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4F63" w:rsidRPr="00B45785" w:rsidRDefault="00B94F63" w:rsidP="0038557A">
      <w:pPr>
        <w:rPr>
          <w:rFonts w:ascii="Arial" w:hAnsi="Arial" w:cs="Arial"/>
          <w:sz w:val="22"/>
          <w:szCs w:val="22"/>
        </w:rPr>
      </w:pPr>
    </w:p>
    <w:p w:rsidR="00B94F63" w:rsidRPr="00B45785" w:rsidRDefault="00B94F63" w:rsidP="0038557A">
      <w:pPr>
        <w:rPr>
          <w:rFonts w:ascii="Arial" w:hAnsi="Arial" w:cs="Arial"/>
          <w:sz w:val="22"/>
          <w:szCs w:val="22"/>
        </w:rPr>
      </w:pPr>
      <w:r w:rsidRPr="00B45785">
        <w:rPr>
          <w:rFonts w:ascii="Arial" w:hAnsi="Arial" w:cs="Arial"/>
          <w:sz w:val="22"/>
          <w:szCs w:val="22"/>
        </w:rPr>
        <w:t>It is important to note that this description is a typical example of your placement and may be subject to change.</w:t>
      </w:r>
    </w:p>
    <w:sectPr w:rsidR="00B94F63" w:rsidRPr="00B45785" w:rsidSect="00F02DBC">
      <w:footerReference w:type="default" r:id="rId10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39" w:rsidRDefault="00374B39" w:rsidP="00D23F94">
      <w:r>
        <w:separator/>
      </w:r>
    </w:p>
  </w:endnote>
  <w:endnote w:type="continuationSeparator" w:id="0">
    <w:p w:rsidR="00374B39" w:rsidRDefault="00374B39" w:rsidP="00D2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63" w:rsidRDefault="002707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6AD0">
      <w:rPr>
        <w:noProof/>
      </w:rPr>
      <w:t>2</w:t>
    </w:r>
    <w:r>
      <w:rPr>
        <w:noProof/>
      </w:rPr>
      <w:fldChar w:fldCharType="end"/>
    </w:r>
  </w:p>
  <w:p w:rsidR="00B94F63" w:rsidRDefault="00B94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39" w:rsidRDefault="00374B39" w:rsidP="00D23F94">
      <w:r>
        <w:separator/>
      </w:r>
    </w:p>
  </w:footnote>
  <w:footnote w:type="continuationSeparator" w:id="0">
    <w:p w:rsidR="00374B39" w:rsidRDefault="00374B39" w:rsidP="00D23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F41"/>
    <w:multiLevelType w:val="multilevel"/>
    <w:tmpl w:val="0044990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C292836"/>
    <w:multiLevelType w:val="multilevel"/>
    <w:tmpl w:val="CE04F946"/>
    <w:lvl w:ilvl="0">
      <w:start w:val="1"/>
      <w:numFmt w:val="decimal"/>
      <w:pStyle w:val="RefGuide1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pStyle w:val="RefGuide2"/>
      <w:lvlText w:val="%1.%2"/>
      <w:lvlJc w:val="left"/>
      <w:pPr>
        <w:tabs>
          <w:tab w:val="num" w:pos="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-36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36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36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1800" w:hanging="1800"/>
      </w:pPr>
      <w:rPr>
        <w:rFonts w:cs="Times New Roman" w:hint="default"/>
      </w:rPr>
    </w:lvl>
  </w:abstractNum>
  <w:abstractNum w:abstractNumId="2">
    <w:nsid w:val="10C86D62"/>
    <w:multiLevelType w:val="multilevel"/>
    <w:tmpl w:val="0CC0889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  <w:bCs w:val="0"/>
        <w:i w:val="0"/>
        <w:iCs w:val="0"/>
      </w:rPr>
    </w:lvl>
    <w:lvl w:ilvl="1">
      <w:start w:val="3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  <w:bCs w:val="0"/>
        <w:i w:val="0"/>
        <w:iCs w:val="0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bCs w:val="0"/>
        <w:i w:val="0"/>
        <w:iCs w:val="0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  <w:bCs w:val="0"/>
        <w:i w:val="0"/>
        <w:iCs w:val="0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bCs w:val="0"/>
        <w:i w:val="0"/>
        <w:iCs w:val="0"/>
      </w:rPr>
    </w:lvl>
  </w:abstractNum>
  <w:abstractNum w:abstractNumId="3">
    <w:nsid w:val="126F6B22"/>
    <w:multiLevelType w:val="hybridMultilevel"/>
    <w:tmpl w:val="6EAEA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10E27"/>
    <w:multiLevelType w:val="hybridMultilevel"/>
    <w:tmpl w:val="6586644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9B39BD"/>
    <w:multiLevelType w:val="hybridMultilevel"/>
    <w:tmpl w:val="94AAC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D27279"/>
    <w:multiLevelType w:val="hybridMultilevel"/>
    <w:tmpl w:val="B7C44A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336240"/>
    <w:multiLevelType w:val="multilevel"/>
    <w:tmpl w:val="F6E2FB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F917B49"/>
    <w:multiLevelType w:val="multilevel"/>
    <w:tmpl w:val="0044990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353862F9"/>
    <w:multiLevelType w:val="multilevel"/>
    <w:tmpl w:val="F29CCA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1">
    <w:nsid w:val="3ACC7293"/>
    <w:multiLevelType w:val="hybridMultilevel"/>
    <w:tmpl w:val="7FEE464C"/>
    <w:lvl w:ilvl="0" w:tplc="2FB22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C55D3E"/>
    <w:multiLevelType w:val="multilevel"/>
    <w:tmpl w:val="D87C9E4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3">
    <w:nsid w:val="45435CC8"/>
    <w:multiLevelType w:val="multilevel"/>
    <w:tmpl w:val="3A424F2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4C3378F0"/>
    <w:multiLevelType w:val="hybridMultilevel"/>
    <w:tmpl w:val="7988E59E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7F582C"/>
    <w:multiLevelType w:val="multilevel"/>
    <w:tmpl w:val="0888A574"/>
    <w:lvl w:ilvl="0">
      <w:start w:val="1"/>
      <w:numFmt w:val="decimal"/>
      <w:pStyle w:val="GMCNumbertext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6">
    <w:nsid w:val="52210EE0"/>
    <w:multiLevelType w:val="multilevel"/>
    <w:tmpl w:val="D220983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0B6046D"/>
    <w:multiLevelType w:val="multilevel"/>
    <w:tmpl w:val="CD827D3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2B32790"/>
    <w:multiLevelType w:val="multilevel"/>
    <w:tmpl w:val="12F82B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D91265D"/>
    <w:multiLevelType w:val="multilevel"/>
    <w:tmpl w:val="FB00F3F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71745C"/>
    <w:multiLevelType w:val="multilevel"/>
    <w:tmpl w:val="8680708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75D11EC8"/>
    <w:multiLevelType w:val="hybridMultilevel"/>
    <w:tmpl w:val="AB127C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770F2D"/>
    <w:multiLevelType w:val="hybridMultilevel"/>
    <w:tmpl w:val="01F0A16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FCAF4B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1"/>
  </w:num>
  <w:num w:numId="5">
    <w:abstractNumId w:val="2"/>
  </w:num>
  <w:num w:numId="6">
    <w:abstractNumId w:val="10"/>
  </w:num>
  <w:num w:numId="7">
    <w:abstractNumId w:val="18"/>
  </w:num>
  <w:num w:numId="8">
    <w:abstractNumId w:val="9"/>
  </w:num>
  <w:num w:numId="9">
    <w:abstractNumId w:val="12"/>
  </w:num>
  <w:num w:numId="10">
    <w:abstractNumId w:val="21"/>
  </w:num>
  <w:num w:numId="11">
    <w:abstractNumId w:val="13"/>
  </w:num>
  <w:num w:numId="12">
    <w:abstractNumId w:val="17"/>
  </w:num>
  <w:num w:numId="13">
    <w:abstractNumId w:val="19"/>
  </w:num>
  <w:num w:numId="14">
    <w:abstractNumId w:val="4"/>
  </w:num>
  <w:num w:numId="15">
    <w:abstractNumId w:val="8"/>
  </w:num>
  <w:num w:numId="16">
    <w:abstractNumId w:val="0"/>
  </w:num>
  <w:num w:numId="17">
    <w:abstractNumId w:val="16"/>
  </w:num>
  <w:num w:numId="18">
    <w:abstractNumId w:val="5"/>
  </w:num>
  <w:num w:numId="19">
    <w:abstractNumId w:val="20"/>
  </w:num>
  <w:num w:numId="20">
    <w:abstractNumId w:val="6"/>
  </w:num>
  <w:num w:numId="21">
    <w:abstractNumId w:val="3"/>
  </w:num>
  <w:num w:numId="22">
    <w:abstractNumId w:val="22"/>
  </w:num>
  <w:num w:numId="23">
    <w:abstractNumId w:val="7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4F"/>
    <w:rsid w:val="000127C0"/>
    <w:rsid w:val="00030625"/>
    <w:rsid w:val="000317CE"/>
    <w:rsid w:val="00037867"/>
    <w:rsid w:val="00043BEA"/>
    <w:rsid w:val="00046563"/>
    <w:rsid w:val="00047073"/>
    <w:rsid w:val="0005733F"/>
    <w:rsid w:val="00061107"/>
    <w:rsid w:val="000620C9"/>
    <w:rsid w:val="000656EF"/>
    <w:rsid w:val="00070CB3"/>
    <w:rsid w:val="0007233E"/>
    <w:rsid w:val="000811CC"/>
    <w:rsid w:val="000905CC"/>
    <w:rsid w:val="0009146D"/>
    <w:rsid w:val="00094D20"/>
    <w:rsid w:val="000A2042"/>
    <w:rsid w:val="000A2105"/>
    <w:rsid w:val="000A490D"/>
    <w:rsid w:val="000A648A"/>
    <w:rsid w:val="000B3163"/>
    <w:rsid w:val="000B73A4"/>
    <w:rsid w:val="000D3001"/>
    <w:rsid w:val="00116C4F"/>
    <w:rsid w:val="0013289C"/>
    <w:rsid w:val="0014368B"/>
    <w:rsid w:val="00147ECA"/>
    <w:rsid w:val="00150D1B"/>
    <w:rsid w:val="00156369"/>
    <w:rsid w:val="00163B6C"/>
    <w:rsid w:val="0016593C"/>
    <w:rsid w:val="00177803"/>
    <w:rsid w:val="00186FD3"/>
    <w:rsid w:val="001870E5"/>
    <w:rsid w:val="001924BF"/>
    <w:rsid w:val="001A1F1E"/>
    <w:rsid w:val="001A7B46"/>
    <w:rsid w:val="001B52CC"/>
    <w:rsid w:val="001D59EC"/>
    <w:rsid w:val="001D74C9"/>
    <w:rsid w:val="001E4B14"/>
    <w:rsid w:val="001F231A"/>
    <w:rsid w:val="001F52B3"/>
    <w:rsid w:val="001F75D7"/>
    <w:rsid w:val="002026DF"/>
    <w:rsid w:val="00202792"/>
    <w:rsid w:val="00215AD0"/>
    <w:rsid w:val="00220BA8"/>
    <w:rsid w:val="00230852"/>
    <w:rsid w:val="00240D22"/>
    <w:rsid w:val="00240D4D"/>
    <w:rsid w:val="00247D49"/>
    <w:rsid w:val="002515A8"/>
    <w:rsid w:val="00264D6B"/>
    <w:rsid w:val="00267B7C"/>
    <w:rsid w:val="00270793"/>
    <w:rsid w:val="00274247"/>
    <w:rsid w:val="00277AEA"/>
    <w:rsid w:val="00281613"/>
    <w:rsid w:val="0029030F"/>
    <w:rsid w:val="00294797"/>
    <w:rsid w:val="002A1C98"/>
    <w:rsid w:val="002A3D55"/>
    <w:rsid w:val="002A5903"/>
    <w:rsid w:val="002B1E18"/>
    <w:rsid w:val="002B56FB"/>
    <w:rsid w:val="002C13BF"/>
    <w:rsid w:val="002C3834"/>
    <w:rsid w:val="002C3C11"/>
    <w:rsid w:val="002C669E"/>
    <w:rsid w:val="002E0D96"/>
    <w:rsid w:val="002E386E"/>
    <w:rsid w:val="002E7D1A"/>
    <w:rsid w:val="00305DA4"/>
    <w:rsid w:val="0031061E"/>
    <w:rsid w:val="0031163E"/>
    <w:rsid w:val="0031217C"/>
    <w:rsid w:val="00333887"/>
    <w:rsid w:val="00351A41"/>
    <w:rsid w:val="00357D6A"/>
    <w:rsid w:val="00362902"/>
    <w:rsid w:val="0036297E"/>
    <w:rsid w:val="003744F1"/>
    <w:rsid w:val="00374B39"/>
    <w:rsid w:val="0038557A"/>
    <w:rsid w:val="003941AA"/>
    <w:rsid w:val="00395F9E"/>
    <w:rsid w:val="003961AB"/>
    <w:rsid w:val="003A47F6"/>
    <w:rsid w:val="003B0036"/>
    <w:rsid w:val="003C11AD"/>
    <w:rsid w:val="003C2FE8"/>
    <w:rsid w:val="003E028F"/>
    <w:rsid w:val="003F0B37"/>
    <w:rsid w:val="003F0F55"/>
    <w:rsid w:val="0043462B"/>
    <w:rsid w:val="0044032E"/>
    <w:rsid w:val="00461535"/>
    <w:rsid w:val="0047201A"/>
    <w:rsid w:val="004724D9"/>
    <w:rsid w:val="00480CD4"/>
    <w:rsid w:val="00485430"/>
    <w:rsid w:val="00495FF2"/>
    <w:rsid w:val="004970A7"/>
    <w:rsid w:val="004A61D6"/>
    <w:rsid w:val="004B6978"/>
    <w:rsid w:val="004C42EE"/>
    <w:rsid w:val="004C64D7"/>
    <w:rsid w:val="004D6CE8"/>
    <w:rsid w:val="004D7041"/>
    <w:rsid w:val="004D7129"/>
    <w:rsid w:val="004F4EE0"/>
    <w:rsid w:val="00502AF7"/>
    <w:rsid w:val="00507BF0"/>
    <w:rsid w:val="00511065"/>
    <w:rsid w:val="005139DA"/>
    <w:rsid w:val="00517EFC"/>
    <w:rsid w:val="0052117C"/>
    <w:rsid w:val="00525609"/>
    <w:rsid w:val="005263B1"/>
    <w:rsid w:val="005459C4"/>
    <w:rsid w:val="00551469"/>
    <w:rsid w:val="00556AD0"/>
    <w:rsid w:val="00574339"/>
    <w:rsid w:val="00575CA7"/>
    <w:rsid w:val="0058182B"/>
    <w:rsid w:val="00582F69"/>
    <w:rsid w:val="00584317"/>
    <w:rsid w:val="0058561D"/>
    <w:rsid w:val="00586B80"/>
    <w:rsid w:val="005901F7"/>
    <w:rsid w:val="00590B13"/>
    <w:rsid w:val="005A655E"/>
    <w:rsid w:val="005B779F"/>
    <w:rsid w:val="005D1BE4"/>
    <w:rsid w:val="005E3A3F"/>
    <w:rsid w:val="005F4E80"/>
    <w:rsid w:val="005F633D"/>
    <w:rsid w:val="005F6E8D"/>
    <w:rsid w:val="0060079E"/>
    <w:rsid w:val="00610703"/>
    <w:rsid w:val="00616457"/>
    <w:rsid w:val="00624550"/>
    <w:rsid w:val="00662187"/>
    <w:rsid w:val="006732C3"/>
    <w:rsid w:val="00681226"/>
    <w:rsid w:val="0068248B"/>
    <w:rsid w:val="0069374C"/>
    <w:rsid w:val="00694D5A"/>
    <w:rsid w:val="006A1305"/>
    <w:rsid w:val="006A3685"/>
    <w:rsid w:val="006B2691"/>
    <w:rsid w:val="006B4E15"/>
    <w:rsid w:val="006B6693"/>
    <w:rsid w:val="006C2ED9"/>
    <w:rsid w:val="006D5E85"/>
    <w:rsid w:val="006E4AA9"/>
    <w:rsid w:val="006E7971"/>
    <w:rsid w:val="006F5275"/>
    <w:rsid w:val="00702571"/>
    <w:rsid w:val="00732C04"/>
    <w:rsid w:val="00733ED7"/>
    <w:rsid w:val="00740596"/>
    <w:rsid w:val="00746EF7"/>
    <w:rsid w:val="0075085F"/>
    <w:rsid w:val="00751059"/>
    <w:rsid w:val="00751C6E"/>
    <w:rsid w:val="00754166"/>
    <w:rsid w:val="00763BBF"/>
    <w:rsid w:val="00774C7E"/>
    <w:rsid w:val="00777928"/>
    <w:rsid w:val="00791819"/>
    <w:rsid w:val="007A3ADE"/>
    <w:rsid w:val="007A5736"/>
    <w:rsid w:val="007A63FB"/>
    <w:rsid w:val="007B0A5F"/>
    <w:rsid w:val="007D6078"/>
    <w:rsid w:val="007D7377"/>
    <w:rsid w:val="007E6D7C"/>
    <w:rsid w:val="007F0A7C"/>
    <w:rsid w:val="007F4FD4"/>
    <w:rsid w:val="0080424C"/>
    <w:rsid w:val="00831EEA"/>
    <w:rsid w:val="00840EB6"/>
    <w:rsid w:val="00845982"/>
    <w:rsid w:val="00846344"/>
    <w:rsid w:val="00852C13"/>
    <w:rsid w:val="0085775C"/>
    <w:rsid w:val="0086715D"/>
    <w:rsid w:val="008709BF"/>
    <w:rsid w:val="00874AFF"/>
    <w:rsid w:val="008828FF"/>
    <w:rsid w:val="008949FC"/>
    <w:rsid w:val="0089684A"/>
    <w:rsid w:val="008B2762"/>
    <w:rsid w:val="008B2B6D"/>
    <w:rsid w:val="008B2E75"/>
    <w:rsid w:val="008B4D82"/>
    <w:rsid w:val="008C1B62"/>
    <w:rsid w:val="008D68CD"/>
    <w:rsid w:val="008F3AF1"/>
    <w:rsid w:val="0090298F"/>
    <w:rsid w:val="00905EF7"/>
    <w:rsid w:val="00913B0D"/>
    <w:rsid w:val="009144D0"/>
    <w:rsid w:val="009222D2"/>
    <w:rsid w:val="00922E71"/>
    <w:rsid w:val="0093631D"/>
    <w:rsid w:val="00940204"/>
    <w:rsid w:val="00955B4B"/>
    <w:rsid w:val="00970E91"/>
    <w:rsid w:val="00976BFB"/>
    <w:rsid w:val="00987164"/>
    <w:rsid w:val="00991855"/>
    <w:rsid w:val="009A078C"/>
    <w:rsid w:val="009A0E9D"/>
    <w:rsid w:val="009A63CC"/>
    <w:rsid w:val="009B5D8A"/>
    <w:rsid w:val="009D0D75"/>
    <w:rsid w:val="009E0122"/>
    <w:rsid w:val="009E469A"/>
    <w:rsid w:val="009E64A6"/>
    <w:rsid w:val="00A00582"/>
    <w:rsid w:val="00A07F4B"/>
    <w:rsid w:val="00A34C4B"/>
    <w:rsid w:val="00A4113B"/>
    <w:rsid w:val="00A565E4"/>
    <w:rsid w:val="00A57259"/>
    <w:rsid w:val="00A572D5"/>
    <w:rsid w:val="00A637D5"/>
    <w:rsid w:val="00A67092"/>
    <w:rsid w:val="00A76EEA"/>
    <w:rsid w:val="00A81060"/>
    <w:rsid w:val="00A8576A"/>
    <w:rsid w:val="00A90B78"/>
    <w:rsid w:val="00A96E94"/>
    <w:rsid w:val="00A97324"/>
    <w:rsid w:val="00AA4911"/>
    <w:rsid w:val="00AA7A83"/>
    <w:rsid w:val="00AB6365"/>
    <w:rsid w:val="00AC0EC2"/>
    <w:rsid w:val="00AD4E8E"/>
    <w:rsid w:val="00AE01F7"/>
    <w:rsid w:val="00AE02D8"/>
    <w:rsid w:val="00AF59D8"/>
    <w:rsid w:val="00B129B3"/>
    <w:rsid w:val="00B13680"/>
    <w:rsid w:val="00B14699"/>
    <w:rsid w:val="00B26FF9"/>
    <w:rsid w:val="00B33D69"/>
    <w:rsid w:val="00B37D5C"/>
    <w:rsid w:val="00B40812"/>
    <w:rsid w:val="00B45390"/>
    <w:rsid w:val="00B45785"/>
    <w:rsid w:val="00B5246B"/>
    <w:rsid w:val="00B54063"/>
    <w:rsid w:val="00B6175E"/>
    <w:rsid w:val="00B653A9"/>
    <w:rsid w:val="00B82154"/>
    <w:rsid w:val="00B92802"/>
    <w:rsid w:val="00B93E8D"/>
    <w:rsid w:val="00B93F30"/>
    <w:rsid w:val="00B94F63"/>
    <w:rsid w:val="00BB5F6C"/>
    <w:rsid w:val="00BC06A7"/>
    <w:rsid w:val="00BD4AEA"/>
    <w:rsid w:val="00BD5CDF"/>
    <w:rsid w:val="00BF717C"/>
    <w:rsid w:val="00C05BD7"/>
    <w:rsid w:val="00C100D9"/>
    <w:rsid w:val="00C12478"/>
    <w:rsid w:val="00C13A38"/>
    <w:rsid w:val="00C25377"/>
    <w:rsid w:val="00C33684"/>
    <w:rsid w:val="00C363BF"/>
    <w:rsid w:val="00C40143"/>
    <w:rsid w:val="00C50932"/>
    <w:rsid w:val="00C55B7B"/>
    <w:rsid w:val="00C70B03"/>
    <w:rsid w:val="00C72AA1"/>
    <w:rsid w:val="00C87400"/>
    <w:rsid w:val="00C94739"/>
    <w:rsid w:val="00CA28F4"/>
    <w:rsid w:val="00CA51AD"/>
    <w:rsid w:val="00CB629A"/>
    <w:rsid w:val="00CD4A3A"/>
    <w:rsid w:val="00CF3EAE"/>
    <w:rsid w:val="00D04FC6"/>
    <w:rsid w:val="00D050CA"/>
    <w:rsid w:val="00D152F8"/>
    <w:rsid w:val="00D17354"/>
    <w:rsid w:val="00D17F47"/>
    <w:rsid w:val="00D23F94"/>
    <w:rsid w:val="00D252E1"/>
    <w:rsid w:val="00D4274B"/>
    <w:rsid w:val="00D45943"/>
    <w:rsid w:val="00D4710F"/>
    <w:rsid w:val="00D76729"/>
    <w:rsid w:val="00D950B0"/>
    <w:rsid w:val="00DA110D"/>
    <w:rsid w:val="00DA6D84"/>
    <w:rsid w:val="00DB76B5"/>
    <w:rsid w:val="00DC09AB"/>
    <w:rsid w:val="00DC65D9"/>
    <w:rsid w:val="00DD4EF4"/>
    <w:rsid w:val="00DD58AE"/>
    <w:rsid w:val="00DD5954"/>
    <w:rsid w:val="00DD70A1"/>
    <w:rsid w:val="00DE3735"/>
    <w:rsid w:val="00DE3F01"/>
    <w:rsid w:val="00DF170D"/>
    <w:rsid w:val="00DF3584"/>
    <w:rsid w:val="00DF4DC2"/>
    <w:rsid w:val="00E02B05"/>
    <w:rsid w:val="00E14E4D"/>
    <w:rsid w:val="00E32ED9"/>
    <w:rsid w:val="00E33121"/>
    <w:rsid w:val="00E37F90"/>
    <w:rsid w:val="00E62D50"/>
    <w:rsid w:val="00E63354"/>
    <w:rsid w:val="00E66038"/>
    <w:rsid w:val="00E755DD"/>
    <w:rsid w:val="00E851A1"/>
    <w:rsid w:val="00E91F24"/>
    <w:rsid w:val="00EB4C59"/>
    <w:rsid w:val="00EB4DF3"/>
    <w:rsid w:val="00EB538A"/>
    <w:rsid w:val="00ED11FD"/>
    <w:rsid w:val="00ED1836"/>
    <w:rsid w:val="00EF2D9A"/>
    <w:rsid w:val="00EF658C"/>
    <w:rsid w:val="00F02DBC"/>
    <w:rsid w:val="00F16214"/>
    <w:rsid w:val="00F26A1B"/>
    <w:rsid w:val="00F276C7"/>
    <w:rsid w:val="00F43494"/>
    <w:rsid w:val="00F44908"/>
    <w:rsid w:val="00F53EF5"/>
    <w:rsid w:val="00F761B9"/>
    <w:rsid w:val="00F8170B"/>
    <w:rsid w:val="00F904FA"/>
    <w:rsid w:val="00F909C5"/>
    <w:rsid w:val="00F92F81"/>
    <w:rsid w:val="00F96108"/>
    <w:rsid w:val="00F96FC2"/>
    <w:rsid w:val="00FA0913"/>
    <w:rsid w:val="00FA27B3"/>
    <w:rsid w:val="00FA5CED"/>
    <w:rsid w:val="00FA63E9"/>
    <w:rsid w:val="00FB5904"/>
    <w:rsid w:val="00FD2DB5"/>
    <w:rsid w:val="00F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annotation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4F"/>
    <w:rPr>
      <w:rFonts w:ascii="Cambria" w:hAnsi="Cambria" w:cs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297E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97E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3D69"/>
    <w:rPr>
      <w:rFonts w:ascii="Cambria" w:hAnsi="Cambria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3D69"/>
    <w:rPr>
      <w:rFonts w:ascii="Cambria" w:hAnsi="Cambria"/>
      <w:b/>
      <w:i/>
      <w:sz w:val="28"/>
      <w:lang w:val="en-US" w:eastAsia="en-US"/>
    </w:rPr>
  </w:style>
  <w:style w:type="character" w:customStyle="1" w:styleId="EmailStyle17">
    <w:name w:val="EmailStyle17"/>
    <w:uiPriority w:val="99"/>
    <w:semiHidden/>
    <w:rsid w:val="00586B80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186FD3"/>
    <w:pPr>
      <w:ind w:left="720"/>
    </w:pPr>
  </w:style>
  <w:style w:type="table" w:styleId="TableGrid">
    <w:name w:val="Table Grid"/>
    <w:basedOn w:val="TableNormal"/>
    <w:uiPriority w:val="99"/>
    <w:rsid w:val="00037867"/>
    <w:rPr>
      <w:rFonts w:ascii="Cambria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CA-Ztext">
    <w:name w:val="GMC A-Z text"/>
    <w:basedOn w:val="Normal"/>
    <w:link w:val="GMCA-ZtextChar"/>
    <w:uiPriority w:val="99"/>
    <w:rsid w:val="00247D49"/>
    <w:pPr>
      <w:spacing w:after="280" w:line="280" w:lineRule="atLeast"/>
    </w:pPr>
    <w:rPr>
      <w:rFonts w:ascii="Arial" w:hAnsi="Arial" w:cs="Times New Roman"/>
      <w:color w:val="000000"/>
      <w:lang w:val="en-GB"/>
    </w:rPr>
  </w:style>
  <w:style w:type="character" w:customStyle="1" w:styleId="GMCA-ZtextChar">
    <w:name w:val="GMC A-Z text Char"/>
    <w:link w:val="GMCA-Ztext"/>
    <w:uiPriority w:val="99"/>
    <w:locked/>
    <w:rsid w:val="00247D49"/>
    <w:rPr>
      <w:rFonts w:ascii="Arial" w:hAnsi="Arial"/>
      <w:color w:val="000000"/>
      <w:sz w:val="24"/>
      <w:lang w:val="en-GB" w:eastAsia="en-US"/>
    </w:rPr>
  </w:style>
  <w:style w:type="paragraph" w:customStyle="1" w:styleId="GMCNumbertext">
    <w:name w:val="GMC Number text"/>
    <w:basedOn w:val="Normal"/>
    <w:uiPriority w:val="99"/>
    <w:rsid w:val="00247D49"/>
    <w:pPr>
      <w:numPr>
        <w:numId w:val="1"/>
      </w:numPr>
      <w:tabs>
        <w:tab w:val="left" w:pos="2835"/>
        <w:tab w:val="left" w:pos="4820"/>
      </w:tabs>
      <w:spacing w:after="280" w:line="280" w:lineRule="atLeast"/>
    </w:pPr>
    <w:rPr>
      <w:rFonts w:ascii="Arial" w:hAnsi="Arial" w:cs="Arial"/>
      <w:color w:val="000000"/>
      <w:lang w:val="en-GB"/>
    </w:rPr>
  </w:style>
  <w:style w:type="paragraph" w:styleId="Header">
    <w:name w:val="header"/>
    <w:basedOn w:val="Normal"/>
    <w:link w:val="HeaderChar"/>
    <w:uiPriority w:val="99"/>
    <w:rsid w:val="00D23F94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3F94"/>
    <w:rPr>
      <w:rFonts w:ascii="Cambria" w:hAnsi="Cambria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23F94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3F94"/>
    <w:rPr>
      <w:rFonts w:ascii="Cambria" w:hAnsi="Cambria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0811CC"/>
    <w:rPr>
      <w:rFonts w:ascii="Arial" w:hAnsi="Arial"/>
      <w:color w:val="auto"/>
      <w:sz w:val="20"/>
    </w:rPr>
  </w:style>
  <w:style w:type="paragraph" w:customStyle="1" w:styleId="RefGuide2">
    <w:name w:val="RefGuide2"/>
    <w:basedOn w:val="Heading2"/>
    <w:link w:val="RefGuide2CharChar"/>
    <w:autoRedefine/>
    <w:uiPriority w:val="99"/>
    <w:rsid w:val="0036297E"/>
    <w:pPr>
      <w:keepNext w:val="0"/>
      <w:numPr>
        <w:ilvl w:val="1"/>
        <w:numId w:val="4"/>
      </w:numPr>
      <w:spacing w:before="0" w:after="0"/>
      <w:jc w:val="both"/>
    </w:pPr>
    <w:rPr>
      <w:rFonts w:ascii="Arial" w:hAnsi="Arial"/>
      <w:b w:val="0"/>
      <w:bCs w:val="0"/>
      <w:i w:val="0"/>
      <w:iCs w:val="0"/>
      <w:color w:val="272627"/>
      <w:sz w:val="24"/>
      <w:szCs w:val="24"/>
      <w:lang w:val="en-GB" w:eastAsia="en-GB"/>
    </w:rPr>
  </w:style>
  <w:style w:type="paragraph" w:customStyle="1" w:styleId="RefGuide1">
    <w:name w:val="RefGuide1"/>
    <w:basedOn w:val="Heading1"/>
    <w:next w:val="RefGuide2"/>
    <w:uiPriority w:val="99"/>
    <w:rsid w:val="0036297E"/>
    <w:pPr>
      <w:numPr>
        <w:numId w:val="4"/>
      </w:numPr>
      <w:spacing w:before="0" w:after="240"/>
    </w:pPr>
    <w:rPr>
      <w:sz w:val="28"/>
      <w:szCs w:val="28"/>
      <w:lang w:val="en-GB"/>
    </w:rPr>
  </w:style>
  <w:style w:type="character" w:customStyle="1" w:styleId="RefGuide2CharChar">
    <w:name w:val="RefGuide2 Char Char"/>
    <w:link w:val="RefGuide2"/>
    <w:uiPriority w:val="99"/>
    <w:locked/>
    <w:rsid w:val="0036297E"/>
    <w:rPr>
      <w:rFonts w:ascii="Arial" w:hAnsi="Arial"/>
      <w:color w:val="272627"/>
      <w:sz w:val="24"/>
    </w:rPr>
  </w:style>
  <w:style w:type="character" w:styleId="CommentReference">
    <w:name w:val="annotation reference"/>
    <w:basedOn w:val="DefaultParagraphFont"/>
    <w:uiPriority w:val="99"/>
    <w:semiHidden/>
    <w:rsid w:val="0028161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81613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81613"/>
    <w:rPr>
      <w:rFonts w:ascii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1613"/>
    <w:rPr>
      <w:rFonts w:ascii="Cambria" w:hAnsi="Cambria"/>
      <w:b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161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1613"/>
    <w:rPr>
      <w:rFonts w:ascii="Tahoma" w:hAnsi="Tahoma"/>
      <w:sz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8557A"/>
    <w:pPr>
      <w:widowControl w:val="0"/>
      <w:jc w:val="both"/>
    </w:pPr>
    <w:rPr>
      <w:rFonts w:ascii="Times New Roman" w:hAnsi="Times New Roman" w:cs="Times New Roman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557A"/>
    <w:rPr>
      <w:sz w:val="22"/>
      <w:lang w:val="en-GB" w:eastAsia="en-US"/>
    </w:rPr>
  </w:style>
  <w:style w:type="character" w:styleId="Hyperlink">
    <w:name w:val="Hyperlink"/>
    <w:basedOn w:val="DefaultParagraphFont"/>
    <w:uiPriority w:val="99"/>
    <w:rsid w:val="0038557A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D950B0"/>
    <w:pPr>
      <w:spacing w:before="100" w:beforeAutospacing="1" w:after="100" w:afterAutospacing="1" w:line="240" w:lineRule="atLeast"/>
    </w:pPr>
    <w:rPr>
      <w:rFonts w:ascii="Arial Unicode MS" w:eastAsia="Arial Unicode MS" w:hAnsi="Arial Unicode MS" w:cs="Arial Unicode MS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annotation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4F"/>
    <w:rPr>
      <w:rFonts w:ascii="Cambria" w:hAnsi="Cambria" w:cs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297E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97E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3D69"/>
    <w:rPr>
      <w:rFonts w:ascii="Cambria" w:hAnsi="Cambria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3D69"/>
    <w:rPr>
      <w:rFonts w:ascii="Cambria" w:hAnsi="Cambria"/>
      <w:b/>
      <w:i/>
      <w:sz w:val="28"/>
      <w:lang w:val="en-US" w:eastAsia="en-US"/>
    </w:rPr>
  </w:style>
  <w:style w:type="character" w:customStyle="1" w:styleId="EmailStyle17">
    <w:name w:val="EmailStyle17"/>
    <w:uiPriority w:val="99"/>
    <w:semiHidden/>
    <w:rsid w:val="00586B80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186FD3"/>
    <w:pPr>
      <w:ind w:left="720"/>
    </w:pPr>
  </w:style>
  <w:style w:type="table" w:styleId="TableGrid">
    <w:name w:val="Table Grid"/>
    <w:basedOn w:val="TableNormal"/>
    <w:uiPriority w:val="99"/>
    <w:rsid w:val="00037867"/>
    <w:rPr>
      <w:rFonts w:ascii="Cambria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CA-Ztext">
    <w:name w:val="GMC A-Z text"/>
    <w:basedOn w:val="Normal"/>
    <w:link w:val="GMCA-ZtextChar"/>
    <w:uiPriority w:val="99"/>
    <w:rsid w:val="00247D49"/>
    <w:pPr>
      <w:spacing w:after="280" w:line="280" w:lineRule="atLeast"/>
    </w:pPr>
    <w:rPr>
      <w:rFonts w:ascii="Arial" w:hAnsi="Arial" w:cs="Times New Roman"/>
      <w:color w:val="000000"/>
      <w:lang w:val="en-GB"/>
    </w:rPr>
  </w:style>
  <w:style w:type="character" w:customStyle="1" w:styleId="GMCA-ZtextChar">
    <w:name w:val="GMC A-Z text Char"/>
    <w:link w:val="GMCA-Ztext"/>
    <w:uiPriority w:val="99"/>
    <w:locked/>
    <w:rsid w:val="00247D49"/>
    <w:rPr>
      <w:rFonts w:ascii="Arial" w:hAnsi="Arial"/>
      <w:color w:val="000000"/>
      <w:sz w:val="24"/>
      <w:lang w:val="en-GB" w:eastAsia="en-US"/>
    </w:rPr>
  </w:style>
  <w:style w:type="paragraph" w:customStyle="1" w:styleId="GMCNumbertext">
    <w:name w:val="GMC Number text"/>
    <w:basedOn w:val="Normal"/>
    <w:uiPriority w:val="99"/>
    <w:rsid w:val="00247D49"/>
    <w:pPr>
      <w:numPr>
        <w:numId w:val="1"/>
      </w:numPr>
      <w:tabs>
        <w:tab w:val="left" w:pos="2835"/>
        <w:tab w:val="left" w:pos="4820"/>
      </w:tabs>
      <w:spacing w:after="280" w:line="280" w:lineRule="atLeast"/>
    </w:pPr>
    <w:rPr>
      <w:rFonts w:ascii="Arial" w:hAnsi="Arial" w:cs="Arial"/>
      <w:color w:val="000000"/>
      <w:lang w:val="en-GB"/>
    </w:rPr>
  </w:style>
  <w:style w:type="paragraph" w:styleId="Header">
    <w:name w:val="header"/>
    <w:basedOn w:val="Normal"/>
    <w:link w:val="HeaderChar"/>
    <w:uiPriority w:val="99"/>
    <w:rsid w:val="00D23F94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3F94"/>
    <w:rPr>
      <w:rFonts w:ascii="Cambria" w:hAnsi="Cambria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23F94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3F94"/>
    <w:rPr>
      <w:rFonts w:ascii="Cambria" w:hAnsi="Cambria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0811CC"/>
    <w:rPr>
      <w:rFonts w:ascii="Arial" w:hAnsi="Arial"/>
      <w:color w:val="auto"/>
      <w:sz w:val="20"/>
    </w:rPr>
  </w:style>
  <w:style w:type="paragraph" w:customStyle="1" w:styleId="RefGuide2">
    <w:name w:val="RefGuide2"/>
    <w:basedOn w:val="Heading2"/>
    <w:link w:val="RefGuide2CharChar"/>
    <w:autoRedefine/>
    <w:uiPriority w:val="99"/>
    <w:rsid w:val="0036297E"/>
    <w:pPr>
      <w:keepNext w:val="0"/>
      <w:numPr>
        <w:ilvl w:val="1"/>
        <w:numId w:val="4"/>
      </w:numPr>
      <w:spacing w:before="0" w:after="0"/>
      <w:jc w:val="both"/>
    </w:pPr>
    <w:rPr>
      <w:rFonts w:ascii="Arial" w:hAnsi="Arial"/>
      <w:b w:val="0"/>
      <w:bCs w:val="0"/>
      <w:i w:val="0"/>
      <w:iCs w:val="0"/>
      <w:color w:val="272627"/>
      <w:sz w:val="24"/>
      <w:szCs w:val="24"/>
      <w:lang w:val="en-GB" w:eastAsia="en-GB"/>
    </w:rPr>
  </w:style>
  <w:style w:type="paragraph" w:customStyle="1" w:styleId="RefGuide1">
    <w:name w:val="RefGuide1"/>
    <w:basedOn w:val="Heading1"/>
    <w:next w:val="RefGuide2"/>
    <w:uiPriority w:val="99"/>
    <w:rsid w:val="0036297E"/>
    <w:pPr>
      <w:numPr>
        <w:numId w:val="4"/>
      </w:numPr>
      <w:spacing w:before="0" w:after="240"/>
    </w:pPr>
    <w:rPr>
      <w:sz w:val="28"/>
      <w:szCs w:val="28"/>
      <w:lang w:val="en-GB"/>
    </w:rPr>
  </w:style>
  <w:style w:type="character" w:customStyle="1" w:styleId="RefGuide2CharChar">
    <w:name w:val="RefGuide2 Char Char"/>
    <w:link w:val="RefGuide2"/>
    <w:uiPriority w:val="99"/>
    <w:locked/>
    <w:rsid w:val="0036297E"/>
    <w:rPr>
      <w:rFonts w:ascii="Arial" w:hAnsi="Arial"/>
      <w:color w:val="272627"/>
      <w:sz w:val="24"/>
    </w:rPr>
  </w:style>
  <w:style w:type="character" w:styleId="CommentReference">
    <w:name w:val="annotation reference"/>
    <w:basedOn w:val="DefaultParagraphFont"/>
    <w:uiPriority w:val="99"/>
    <w:semiHidden/>
    <w:rsid w:val="0028161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81613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81613"/>
    <w:rPr>
      <w:rFonts w:ascii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1613"/>
    <w:rPr>
      <w:rFonts w:ascii="Cambria" w:hAnsi="Cambria"/>
      <w:b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161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1613"/>
    <w:rPr>
      <w:rFonts w:ascii="Tahoma" w:hAnsi="Tahoma"/>
      <w:sz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8557A"/>
    <w:pPr>
      <w:widowControl w:val="0"/>
      <w:jc w:val="both"/>
    </w:pPr>
    <w:rPr>
      <w:rFonts w:ascii="Times New Roman" w:hAnsi="Times New Roman" w:cs="Times New Roman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557A"/>
    <w:rPr>
      <w:sz w:val="22"/>
      <w:lang w:val="en-GB" w:eastAsia="en-US"/>
    </w:rPr>
  </w:style>
  <w:style w:type="character" w:styleId="Hyperlink">
    <w:name w:val="Hyperlink"/>
    <w:basedOn w:val="DefaultParagraphFont"/>
    <w:uiPriority w:val="99"/>
    <w:rsid w:val="0038557A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D950B0"/>
    <w:pPr>
      <w:spacing w:before="100" w:beforeAutospacing="1" w:after="100" w:afterAutospacing="1" w:line="240" w:lineRule="atLeast"/>
    </w:pPr>
    <w:rPr>
      <w:rFonts w:ascii="Arial Unicode MS" w:eastAsia="Arial Unicode MS" w:hAnsi="Arial Unicode MS" w:cs="Arial Unicode 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Foundation Programme Reference Guide (2010)</vt:lpstr>
    </vt:vector>
  </TitlesOfParts>
  <Company>NHS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Foundation Programme Reference Guide (2010)</dc:title>
  <dc:creator>jo'sullivan</dc:creator>
  <cp:lastModifiedBy>Hearn Denise (RQ8) Mid Essex Hospital</cp:lastModifiedBy>
  <cp:revision>3</cp:revision>
  <cp:lastPrinted>2011-11-14T13:16:00Z</cp:lastPrinted>
  <dcterms:created xsi:type="dcterms:W3CDTF">2016-12-15T10:10:00Z</dcterms:created>
  <dcterms:modified xsi:type="dcterms:W3CDTF">2016-12-15T10:10:00Z</dcterms:modified>
</cp:coreProperties>
</file>