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1ABC8" w14:textId="082BE93E" w:rsidR="00A71357" w:rsidRDefault="00A71357" w:rsidP="00A71357">
      <w:pPr>
        <w:tabs>
          <w:tab w:val="left" w:pos="900"/>
        </w:tabs>
        <w:jc w:val="both"/>
        <w:rPr>
          <w:rFonts w:ascii="Arial" w:hAnsi="Arial" w:cs="Arial"/>
          <w:b/>
          <w:sz w:val="22"/>
          <w:szCs w:val="22"/>
        </w:rPr>
      </w:pPr>
      <w:r>
        <w:rPr>
          <w:rFonts w:ascii="Arial" w:hAnsi="Arial" w:cs="Arial"/>
          <w:b/>
          <w:sz w:val="22"/>
          <w:szCs w:val="22"/>
        </w:rPr>
        <w:t>Appendix E</w:t>
      </w:r>
      <w:r w:rsidRPr="00590B13">
        <w:rPr>
          <w:rFonts w:ascii="Arial" w:hAnsi="Arial" w:cs="Arial"/>
          <w:b/>
          <w:sz w:val="22"/>
          <w:szCs w:val="22"/>
        </w:rPr>
        <w:t xml:space="preserve"> </w:t>
      </w:r>
      <w:r>
        <w:rPr>
          <w:rFonts w:ascii="Arial" w:hAnsi="Arial" w:cs="Arial"/>
          <w:b/>
          <w:sz w:val="22"/>
          <w:szCs w:val="22"/>
        </w:rPr>
        <w:t>–</w:t>
      </w:r>
      <w:r w:rsidRPr="00590B13">
        <w:rPr>
          <w:rFonts w:ascii="Arial" w:hAnsi="Arial" w:cs="Arial"/>
          <w:b/>
          <w:sz w:val="22"/>
          <w:szCs w:val="22"/>
        </w:rPr>
        <w:t xml:space="preserve"> </w:t>
      </w:r>
      <w:r w:rsidRPr="0038557A">
        <w:rPr>
          <w:rFonts w:ascii="Arial" w:hAnsi="Arial" w:cs="Arial"/>
          <w:b/>
          <w:sz w:val="22"/>
          <w:szCs w:val="22"/>
          <w:lang w:val="en-GB" w:eastAsia="en-GB"/>
        </w:rPr>
        <w:t xml:space="preserve">Individual </w:t>
      </w:r>
      <w:r w:rsidR="009659FB">
        <w:rPr>
          <w:rFonts w:ascii="Arial" w:hAnsi="Arial" w:cs="Arial"/>
          <w:b/>
          <w:sz w:val="22"/>
          <w:szCs w:val="22"/>
          <w:lang w:val="en-GB" w:eastAsia="en-GB"/>
        </w:rPr>
        <w:t>placement description</w:t>
      </w:r>
    </w:p>
    <w:p w14:paraId="75F7F5EA" w14:textId="77777777" w:rsidR="00A71357" w:rsidRDefault="00A71357" w:rsidP="00A71357">
      <w:pPr>
        <w:tabs>
          <w:tab w:val="center" w:pos="5040"/>
          <w:tab w:val="right" w:pos="9900"/>
        </w:tabs>
        <w:jc w:val="right"/>
      </w:pPr>
      <w:r>
        <w:t xml:space="preserve">                                                                     </w:t>
      </w:r>
      <w:r>
        <w:object w:dxaOrig="2400" w:dyaOrig="1635" w14:anchorId="7ED6C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54.6pt" o:ole="">
            <v:imagedata r:id="rId6" o:title=""/>
          </v:shape>
          <o:OLEObject Type="Embed" ProgID="MSPhotoEd.3" ShapeID="_x0000_i1025" DrawAspect="Content" ObjectID="_1545207357" r:id="rId7"/>
        </w:object>
      </w:r>
    </w:p>
    <w:p w14:paraId="5F19CDCA" w14:textId="12002E84" w:rsidR="009659FB" w:rsidRPr="009659FB" w:rsidRDefault="009659FB" w:rsidP="009659FB">
      <w:pPr>
        <w:jc w:val="center"/>
        <w:rPr>
          <w:rFonts w:ascii="Arial" w:eastAsia="Cambria" w:hAnsi="Arial" w:cs="Arial"/>
          <w:b/>
          <w:color w:val="000000"/>
          <w:sz w:val="28"/>
          <w:szCs w:val="28"/>
          <w:lang w:val="en-GB" w:eastAsia="en-GB"/>
        </w:rPr>
      </w:pPr>
      <w:r w:rsidRPr="009659FB">
        <w:rPr>
          <w:rFonts w:ascii="Arial" w:eastAsia="Cambria" w:hAnsi="Arial" w:cs="Arial"/>
          <w:b/>
          <w:color w:val="000000"/>
          <w:sz w:val="28"/>
          <w:szCs w:val="28"/>
          <w:lang w:val="en-GB" w:eastAsia="en-GB"/>
        </w:rPr>
        <w:t>Essex, Beds and Herts Foundation School</w:t>
      </w:r>
    </w:p>
    <w:p w14:paraId="7BF8B7FD" w14:textId="2C05260B" w:rsidR="009659FB" w:rsidRPr="009659FB" w:rsidRDefault="009659FB" w:rsidP="009659FB">
      <w:pPr>
        <w:jc w:val="center"/>
        <w:rPr>
          <w:rFonts w:ascii="Arial" w:eastAsia="Arial" w:hAnsi="Arial" w:cs="Arial"/>
          <w:b/>
          <w:bCs/>
          <w:color w:val="000000"/>
          <w:sz w:val="28"/>
          <w:szCs w:val="28"/>
          <w:lang w:val="en-GB" w:eastAsia="en-GB"/>
        </w:rPr>
      </w:pPr>
      <w:r w:rsidRPr="009659FB">
        <w:rPr>
          <w:rFonts w:ascii="Arial" w:eastAsia="Arial" w:hAnsi="Arial" w:cs="Arial"/>
          <w:b/>
          <w:bCs/>
          <w:color w:val="000000"/>
          <w:sz w:val="28"/>
          <w:szCs w:val="28"/>
          <w:lang w:val="en-GB" w:eastAsia="en-GB"/>
        </w:rPr>
        <w:t>Individual Placement Description</w:t>
      </w:r>
    </w:p>
    <w:p w14:paraId="0FB75D8C" w14:textId="77777777" w:rsidR="009659FB" w:rsidRPr="009659FB" w:rsidRDefault="009659FB" w:rsidP="009659FB">
      <w:pPr>
        <w:jc w:val="center"/>
        <w:rPr>
          <w:rFonts w:ascii="Arial" w:eastAsia="Arial" w:hAnsi="Arial" w:cs="Arial"/>
          <w:b/>
          <w:bCs/>
          <w:color w:val="000000"/>
          <w:sz w:val="28"/>
          <w:szCs w:val="28"/>
          <w:lang w:val="en-GB" w:eastAsia="en-GB"/>
        </w:rPr>
      </w:pPr>
      <w:r w:rsidRPr="009659FB">
        <w:rPr>
          <w:rFonts w:ascii="Arial" w:eastAsia="Arial" w:hAnsi="Arial" w:cs="Arial"/>
          <w:b/>
          <w:bCs/>
          <w:color w:val="000000"/>
          <w:sz w:val="28"/>
          <w:szCs w:val="28"/>
          <w:lang w:val="en-GB" w:eastAsia="en-GB"/>
        </w:rPr>
        <w:t>Mid Essex Hospitals</w:t>
      </w:r>
    </w:p>
    <w:p w14:paraId="1AF686EB" w14:textId="708FFE40" w:rsidR="00A71357" w:rsidRDefault="00A71357" w:rsidP="009659FB">
      <w:pPr>
        <w:rPr>
          <w:rFonts w:ascii="Arial" w:hAnsi="Arial" w:cs="Arial"/>
          <w:b/>
          <w:sz w:val="22"/>
          <w:szCs w:val="22"/>
        </w:rPr>
      </w:pPr>
    </w:p>
    <w:p w14:paraId="7EA29D0A" w14:textId="77777777" w:rsidR="00A71357" w:rsidRPr="0043462B" w:rsidRDefault="00A71357" w:rsidP="00A71357">
      <w:pPr>
        <w:rPr>
          <w:rFonts w:ascii="Arial" w:hAnsi="Arial" w:cs="Arial"/>
          <w:sz w:val="22"/>
          <w:szCs w:val="22"/>
        </w:rPr>
      </w:pPr>
      <w:proofErr w:type="gramStart"/>
      <w:r w:rsidRPr="0043462B">
        <w:rPr>
          <w:rFonts w:ascii="Arial" w:hAnsi="Arial" w:cs="Arial"/>
          <w:sz w:val="22"/>
          <w:szCs w:val="22"/>
        </w:rPr>
        <w:t>All information to be completed by</w:t>
      </w:r>
      <w:r>
        <w:rPr>
          <w:rFonts w:ascii="Arial" w:hAnsi="Arial" w:cs="Arial"/>
          <w:sz w:val="22"/>
          <w:szCs w:val="22"/>
        </w:rPr>
        <w:t xml:space="preserve"> the</w:t>
      </w:r>
      <w:r w:rsidRPr="0043462B">
        <w:rPr>
          <w:rFonts w:ascii="Arial" w:hAnsi="Arial" w:cs="Arial"/>
          <w:sz w:val="22"/>
          <w:szCs w:val="22"/>
        </w:rPr>
        <w:t xml:space="preserve"> Foundation School.</w:t>
      </w:r>
      <w:proofErr w:type="gramEnd"/>
    </w:p>
    <w:p w14:paraId="3F6F8743" w14:textId="77777777" w:rsidR="00A71357" w:rsidRDefault="00A71357" w:rsidP="00A71357">
      <w:pPr>
        <w:rPr>
          <w:rFonts w:ascii="Arial" w:hAnsi="Arial" w:cs="Arial"/>
          <w:b/>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5953"/>
      </w:tblGrid>
      <w:tr w:rsidR="00A71357" w:rsidRPr="00BD1CCC" w14:paraId="746CFCD2" w14:textId="77777777" w:rsidTr="000C4648">
        <w:trPr>
          <w:trHeight w:val="144"/>
        </w:trPr>
        <w:tc>
          <w:tcPr>
            <w:tcW w:w="2660" w:type="dxa"/>
            <w:shd w:val="clear" w:color="auto" w:fill="auto"/>
          </w:tcPr>
          <w:p w14:paraId="34A4EE48" w14:textId="77777777" w:rsidR="00A71357" w:rsidRPr="00BD1CCC" w:rsidRDefault="00A71357" w:rsidP="00F33F46">
            <w:pPr>
              <w:jc w:val="both"/>
              <w:rPr>
                <w:rFonts w:ascii="Arial" w:hAnsi="Arial" w:cs="Arial"/>
                <w:b/>
                <w:sz w:val="22"/>
                <w:szCs w:val="22"/>
              </w:rPr>
            </w:pPr>
            <w:r w:rsidRPr="00BD1CCC">
              <w:rPr>
                <w:rFonts w:ascii="Arial" w:hAnsi="Arial" w:cs="Arial"/>
                <w:b/>
                <w:sz w:val="22"/>
                <w:szCs w:val="22"/>
              </w:rPr>
              <w:t>Placement</w:t>
            </w:r>
          </w:p>
        </w:tc>
        <w:tc>
          <w:tcPr>
            <w:tcW w:w="595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794"/>
            </w:tblGrid>
            <w:tr w:rsidR="00A71357" w:rsidRPr="00C560C1" w14:paraId="1DEE574E" w14:textId="77777777" w:rsidTr="00C560C1">
              <w:trPr>
                <w:trHeight w:val="112"/>
              </w:trPr>
              <w:tc>
                <w:tcPr>
                  <w:tcW w:w="1794" w:type="dxa"/>
                </w:tcPr>
                <w:p w14:paraId="36560AF0" w14:textId="77777777" w:rsidR="00A71357" w:rsidRPr="00C560C1" w:rsidRDefault="00A71357" w:rsidP="00A71357">
                  <w:pPr>
                    <w:autoSpaceDE w:val="0"/>
                    <w:autoSpaceDN w:val="0"/>
                    <w:adjustRightInd w:val="0"/>
                    <w:rPr>
                      <w:rFonts w:ascii="Arial" w:eastAsiaTheme="minorHAnsi" w:hAnsi="Arial" w:cs="Arial"/>
                      <w:color w:val="000000"/>
                      <w:sz w:val="22"/>
                      <w:szCs w:val="22"/>
                      <w:lang w:val="en-GB"/>
                    </w:rPr>
                  </w:pPr>
                  <w:r w:rsidRPr="00C560C1">
                    <w:rPr>
                      <w:rFonts w:ascii="Arial" w:eastAsiaTheme="minorHAnsi" w:hAnsi="Arial" w:cs="Arial"/>
                      <w:b/>
                      <w:bCs/>
                      <w:color w:val="000000"/>
                      <w:sz w:val="22"/>
                      <w:szCs w:val="22"/>
                      <w:lang w:val="en-GB"/>
                    </w:rPr>
                    <w:t xml:space="preserve">FY1 Psychiatry </w:t>
                  </w:r>
                </w:p>
              </w:tc>
            </w:tr>
          </w:tbl>
          <w:p w14:paraId="5B981510" w14:textId="77777777" w:rsidR="00A71357" w:rsidRPr="00C560C1" w:rsidRDefault="00A71357" w:rsidP="00F33F46">
            <w:pPr>
              <w:jc w:val="both"/>
              <w:rPr>
                <w:rFonts w:ascii="Arial" w:hAnsi="Arial" w:cs="Arial"/>
                <w:sz w:val="22"/>
                <w:szCs w:val="22"/>
              </w:rPr>
            </w:pPr>
          </w:p>
        </w:tc>
      </w:tr>
      <w:tr w:rsidR="00A71357" w:rsidRPr="00835FD8" w14:paraId="24C40EB7" w14:textId="77777777" w:rsidTr="000C4648">
        <w:trPr>
          <w:trHeight w:val="144"/>
        </w:trPr>
        <w:tc>
          <w:tcPr>
            <w:tcW w:w="2660" w:type="dxa"/>
            <w:shd w:val="clear" w:color="auto" w:fill="auto"/>
          </w:tcPr>
          <w:p w14:paraId="142C07B7" w14:textId="77777777" w:rsidR="00A71357" w:rsidRPr="00835FD8" w:rsidRDefault="00A71357" w:rsidP="00F33F46">
            <w:pPr>
              <w:rPr>
                <w:rFonts w:ascii="Arial" w:hAnsi="Arial" w:cs="Arial"/>
                <w:b/>
                <w:sz w:val="20"/>
                <w:szCs w:val="20"/>
              </w:rPr>
            </w:pPr>
            <w:r w:rsidRPr="00835FD8">
              <w:rPr>
                <w:rFonts w:ascii="Arial" w:hAnsi="Arial" w:cs="Arial"/>
                <w:b/>
                <w:sz w:val="20"/>
                <w:szCs w:val="20"/>
              </w:rPr>
              <w:t>The department</w:t>
            </w:r>
          </w:p>
        </w:tc>
        <w:tc>
          <w:tcPr>
            <w:tcW w:w="5953" w:type="dxa"/>
            <w:shd w:val="clear" w:color="auto" w:fill="auto"/>
          </w:tcPr>
          <w:p w14:paraId="7830C208" w14:textId="7E4D68BB" w:rsidR="00835FD8" w:rsidRDefault="00835FD8" w:rsidP="00835FD8">
            <w:pPr>
              <w:pStyle w:val="default0"/>
              <w:rPr>
                <w:sz w:val="22"/>
                <w:szCs w:val="22"/>
              </w:rPr>
            </w:pPr>
            <w:r w:rsidRPr="00C560C1">
              <w:rPr>
                <w:sz w:val="22"/>
                <w:szCs w:val="22"/>
              </w:rPr>
              <w:t>The Department of Adult inpatient Psychiatry comprises 2 Consultants, cover the 3 main geographical catchment</w:t>
            </w:r>
            <w:r w:rsidR="005338A7">
              <w:rPr>
                <w:sz w:val="22"/>
                <w:szCs w:val="22"/>
              </w:rPr>
              <w:t xml:space="preserve"> areas in Mid Essex. There are the following wards on site:</w:t>
            </w:r>
          </w:p>
          <w:p w14:paraId="7AB7B8DA" w14:textId="77777777" w:rsidR="005338A7" w:rsidRDefault="005338A7" w:rsidP="005338A7">
            <w:pPr>
              <w:pStyle w:val="default0"/>
              <w:numPr>
                <w:ilvl w:val="0"/>
                <w:numId w:val="3"/>
              </w:numPr>
              <w:rPr>
                <w:sz w:val="22"/>
                <w:szCs w:val="22"/>
              </w:rPr>
            </w:pPr>
            <w:proofErr w:type="spellStart"/>
            <w:r>
              <w:rPr>
                <w:sz w:val="22"/>
                <w:szCs w:val="22"/>
              </w:rPr>
              <w:t>Finchingfield</w:t>
            </w:r>
            <w:proofErr w:type="spellEnd"/>
            <w:r>
              <w:rPr>
                <w:sz w:val="22"/>
                <w:szCs w:val="22"/>
              </w:rPr>
              <w:t xml:space="preserve"> ward (adult inpatients)</w:t>
            </w:r>
          </w:p>
          <w:p w14:paraId="42BFD85A" w14:textId="24B1F1BA" w:rsidR="005338A7" w:rsidRDefault="005338A7" w:rsidP="005338A7">
            <w:pPr>
              <w:pStyle w:val="default0"/>
              <w:numPr>
                <w:ilvl w:val="0"/>
                <w:numId w:val="3"/>
              </w:numPr>
              <w:rPr>
                <w:sz w:val="22"/>
                <w:szCs w:val="22"/>
              </w:rPr>
            </w:pPr>
            <w:proofErr w:type="spellStart"/>
            <w:r>
              <w:rPr>
                <w:sz w:val="22"/>
                <w:szCs w:val="22"/>
              </w:rPr>
              <w:t>Galleywood</w:t>
            </w:r>
            <w:proofErr w:type="spellEnd"/>
            <w:r>
              <w:rPr>
                <w:sz w:val="22"/>
                <w:szCs w:val="22"/>
              </w:rPr>
              <w:t xml:space="preserve"> ward (adult inpatients)</w:t>
            </w:r>
          </w:p>
          <w:p w14:paraId="0E7E1BBB" w14:textId="256C8904" w:rsidR="005338A7" w:rsidRDefault="005338A7" w:rsidP="005338A7">
            <w:pPr>
              <w:pStyle w:val="default0"/>
              <w:numPr>
                <w:ilvl w:val="0"/>
                <w:numId w:val="3"/>
              </w:numPr>
              <w:rPr>
                <w:sz w:val="22"/>
                <w:szCs w:val="22"/>
              </w:rPr>
            </w:pPr>
            <w:r>
              <w:rPr>
                <w:sz w:val="22"/>
                <w:szCs w:val="22"/>
              </w:rPr>
              <w:t>Rainbow mother and baby care unit (5 bed regional service)</w:t>
            </w:r>
          </w:p>
          <w:p w14:paraId="599334F3" w14:textId="77777777" w:rsidR="005338A7" w:rsidRDefault="005338A7" w:rsidP="005338A7">
            <w:pPr>
              <w:pStyle w:val="default0"/>
              <w:numPr>
                <w:ilvl w:val="0"/>
                <w:numId w:val="3"/>
              </w:numPr>
              <w:rPr>
                <w:sz w:val="22"/>
                <w:szCs w:val="22"/>
              </w:rPr>
            </w:pPr>
            <w:r>
              <w:rPr>
                <w:sz w:val="22"/>
                <w:szCs w:val="22"/>
              </w:rPr>
              <w:t>Christopher Unit (low secure psychiatric unit)</w:t>
            </w:r>
          </w:p>
          <w:p w14:paraId="7F6339F2" w14:textId="77777777" w:rsidR="005338A7" w:rsidRDefault="005338A7" w:rsidP="005338A7">
            <w:pPr>
              <w:pStyle w:val="default0"/>
              <w:numPr>
                <w:ilvl w:val="0"/>
                <w:numId w:val="3"/>
              </w:numPr>
              <w:rPr>
                <w:sz w:val="22"/>
                <w:szCs w:val="22"/>
              </w:rPr>
            </w:pPr>
            <w:r>
              <w:rPr>
                <w:sz w:val="22"/>
                <w:szCs w:val="22"/>
              </w:rPr>
              <w:t>Edward house (low secure forensic residential unit)</w:t>
            </w:r>
          </w:p>
          <w:p w14:paraId="1925A469" w14:textId="77777777" w:rsidR="005338A7" w:rsidRDefault="005338A7" w:rsidP="005338A7">
            <w:pPr>
              <w:pStyle w:val="default0"/>
              <w:numPr>
                <w:ilvl w:val="0"/>
                <w:numId w:val="3"/>
              </w:numPr>
              <w:rPr>
                <w:sz w:val="22"/>
                <w:szCs w:val="22"/>
              </w:rPr>
            </w:pPr>
            <w:r>
              <w:rPr>
                <w:sz w:val="22"/>
                <w:szCs w:val="22"/>
              </w:rPr>
              <w:t>Ruby ward (elderly frailty unit)</w:t>
            </w:r>
          </w:p>
          <w:p w14:paraId="11B45B04" w14:textId="59FAF7EF" w:rsidR="005338A7" w:rsidRPr="00C560C1" w:rsidRDefault="005338A7" w:rsidP="005338A7">
            <w:pPr>
              <w:pStyle w:val="default0"/>
              <w:numPr>
                <w:ilvl w:val="0"/>
                <w:numId w:val="3"/>
              </w:numPr>
              <w:rPr>
                <w:sz w:val="22"/>
                <w:szCs w:val="22"/>
              </w:rPr>
            </w:pPr>
            <w:r>
              <w:rPr>
                <w:sz w:val="22"/>
                <w:szCs w:val="22"/>
              </w:rPr>
              <w:t>Topaz (elderly organic disease unit)</w:t>
            </w:r>
          </w:p>
          <w:p w14:paraId="0190A2D9" w14:textId="77777777" w:rsidR="00A71357" w:rsidRPr="00C560C1" w:rsidRDefault="00A71357" w:rsidP="00F33F46">
            <w:pPr>
              <w:rPr>
                <w:rFonts w:ascii="Arial" w:hAnsi="Arial" w:cs="Arial"/>
                <w:sz w:val="22"/>
                <w:szCs w:val="22"/>
              </w:rPr>
            </w:pPr>
          </w:p>
        </w:tc>
      </w:tr>
      <w:tr w:rsidR="00A71357" w:rsidRPr="00835FD8" w14:paraId="03CD0270" w14:textId="77777777" w:rsidTr="000C4648">
        <w:trPr>
          <w:trHeight w:val="144"/>
        </w:trPr>
        <w:tc>
          <w:tcPr>
            <w:tcW w:w="2660" w:type="dxa"/>
            <w:shd w:val="clear" w:color="auto" w:fill="auto"/>
          </w:tcPr>
          <w:p w14:paraId="10753895" w14:textId="4F145483" w:rsidR="00A71357" w:rsidRPr="00835FD8" w:rsidRDefault="00A71357" w:rsidP="00F33F46">
            <w:pPr>
              <w:rPr>
                <w:rFonts w:ascii="Arial" w:hAnsi="Arial" w:cs="Arial"/>
                <w:b/>
                <w:sz w:val="20"/>
                <w:szCs w:val="20"/>
              </w:rPr>
            </w:pPr>
            <w:r w:rsidRPr="00835FD8">
              <w:rPr>
                <w:rFonts w:ascii="Arial" w:hAnsi="Arial" w:cs="Arial"/>
                <w:b/>
                <w:sz w:val="20"/>
                <w:szCs w:val="20"/>
              </w:rPr>
              <w:t>The type of work to expect and learning opportunities</w:t>
            </w:r>
          </w:p>
        </w:tc>
        <w:tc>
          <w:tcPr>
            <w:tcW w:w="5953" w:type="dxa"/>
            <w:shd w:val="clear" w:color="auto" w:fill="auto"/>
          </w:tcPr>
          <w:p w14:paraId="7C0870A6" w14:textId="43EB489A" w:rsidR="00835FD8" w:rsidRPr="00C560C1" w:rsidRDefault="00835FD8" w:rsidP="00835FD8">
            <w:pPr>
              <w:ind w:left="360" w:hanging="360"/>
              <w:jc w:val="both"/>
              <w:rPr>
                <w:rFonts w:ascii="Arial" w:hAnsi="Arial" w:cs="Arial"/>
                <w:sz w:val="22"/>
                <w:szCs w:val="22"/>
              </w:rPr>
            </w:pPr>
            <w:r w:rsidRPr="00C560C1">
              <w:rPr>
                <w:rFonts w:ascii="Arial" w:hAnsi="Arial" w:cs="Arial"/>
                <w:sz w:val="22"/>
                <w:szCs w:val="22"/>
              </w:rPr>
              <w:t></w:t>
            </w:r>
            <w:r w:rsidR="00C560C1" w:rsidRPr="00C560C1">
              <w:rPr>
                <w:rFonts w:ascii="Arial" w:hAnsi="Arial" w:cs="Arial"/>
                <w:sz w:val="22"/>
                <w:szCs w:val="22"/>
              </w:rPr>
              <w:t>    </w:t>
            </w:r>
            <w:r w:rsidRPr="00C560C1">
              <w:rPr>
                <w:rFonts w:ascii="Arial" w:hAnsi="Arial" w:cs="Arial"/>
                <w:sz w:val="22"/>
                <w:szCs w:val="22"/>
              </w:rPr>
              <w:t>Be responsible under supervision for the day to day psychiatric care of selec</w:t>
            </w:r>
            <w:r w:rsidR="007C70EF">
              <w:rPr>
                <w:rFonts w:ascii="Arial" w:hAnsi="Arial" w:cs="Arial"/>
                <w:sz w:val="22"/>
                <w:szCs w:val="22"/>
              </w:rPr>
              <w:t xml:space="preserve">ted inpatients on </w:t>
            </w:r>
            <w:proofErr w:type="spellStart"/>
            <w:ins w:id="0" w:author="IM&amp;T" w:date="2013-07-26T12:50:00Z">
              <w:r w:rsidRPr="00C560C1">
                <w:rPr>
                  <w:rStyle w:val="msoins0"/>
                  <w:rFonts w:ascii="Arial" w:hAnsi="Arial" w:cs="Arial"/>
                  <w:sz w:val="22"/>
                  <w:szCs w:val="22"/>
                </w:rPr>
                <w:t>Finchingfield</w:t>
              </w:r>
            </w:ins>
            <w:proofErr w:type="spellEnd"/>
            <w:r w:rsidRPr="00C560C1">
              <w:rPr>
                <w:rFonts w:ascii="Arial" w:hAnsi="Arial" w:cs="Arial"/>
                <w:sz w:val="22"/>
                <w:szCs w:val="22"/>
              </w:rPr>
              <w:t xml:space="preserve"> Ward</w:t>
            </w:r>
            <w:r w:rsidR="007C70EF">
              <w:rPr>
                <w:rFonts w:ascii="Arial" w:hAnsi="Arial" w:cs="Arial"/>
                <w:sz w:val="22"/>
                <w:szCs w:val="22"/>
              </w:rPr>
              <w:t xml:space="preserve"> and Rainbow mother and baby care unit</w:t>
            </w:r>
            <w:r w:rsidRPr="00C560C1">
              <w:rPr>
                <w:rFonts w:ascii="Arial" w:hAnsi="Arial" w:cs="Arial"/>
                <w:sz w:val="22"/>
                <w:szCs w:val="22"/>
              </w:rPr>
              <w:t xml:space="preserve"> and to assist in full admission and progress notes for all such patients. Duties also include day to day to management of physical health during the inpatient stay of patients, medication prescription and assisting the other ward doctors in preparing discharge summaries.</w:t>
            </w:r>
          </w:p>
          <w:p w14:paraId="6AD6818E" w14:textId="77777777" w:rsidR="00835FD8" w:rsidRPr="00C560C1" w:rsidRDefault="00835FD8" w:rsidP="00835FD8">
            <w:pPr>
              <w:ind w:left="360" w:hanging="360"/>
              <w:jc w:val="both"/>
              <w:rPr>
                <w:rFonts w:ascii="Arial" w:hAnsi="Arial" w:cs="Arial"/>
                <w:sz w:val="22"/>
                <w:szCs w:val="22"/>
              </w:rPr>
            </w:pPr>
            <w:r w:rsidRPr="00C560C1">
              <w:rPr>
                <w:rFonts w:ascii="Arial" w:hAnsi="Arial" w:cs="Arial"/>
                <w:sz w:val="22"/>
                <w:szCs w:val="22"/>
              </w:rPr>
              <w:t>         To be a core member of the inpatient team. This involves participation in the daily clinical meetings, ward reviews and CPAs.</w:t>
            </w:r>
          </w:p>
          <w:p w14:paraId="423526BD" w14:textId="344D1E41" w:rsidR="00835FD8" w:rsidRPr="00C560C1" w:rsidRDefault="00835FD8" w:rsidP="00835FD8">
            <w:pPr>
              <w:ind w:left="360" w:hanging="360"/>
              <w:jc w:val="both"/>
              <w:rPr>
                <w:rFonts w:ascii="Arial" w:hAnsi="Arial" w:cs="Arial"/>
                <w:sz w:val="22"/>
                <w:szCs w:val="22"/>
              </w:rPr>
            </w:pPr>
            <w:r w:rsidRPr="00C560C1">
              <w:rPr>
                <w:rFonts w:ascii="Arial" w:hAnsi="Arial" w:cs="Arial"/>
                <w:sz w:val="22"/>
                <w:szCs w:val="22"/>
              </w:rPr>
              <w:t xml:space="preserve">         In the absence of the consultant FY1 will continue offering care and treatment under the supervision of the Consultant’s identified deputy and/or the consultant on call as appropriate. </w:t>
            </w:r>
          </w:p>
          <w:p w14:paraId="0C1BE7C5" w14:textId="77777777" w:rsidR="00835FD8" w:rsidRPr="00C560C1" w:rsidRDefault="00835FD8" w:rsidP="00835FD8">
            <w:pPr>
              <w:ind w:left="360" w:hanging="360"/>
              <w:jc w:val="both"/>
              <w:rPr>
                <w:rFonts w:ascii="Arial" w:hAnsi="Arial" w:cs="Arial"/>
                <w:sz w:val="22"/>
                <w:szCs w:val="22"/>
              </w:rPr>
            </w:pPr>
            <w:r w:rsidRPr="00C560C1">
              <w:rPr>
                <w:rFonts w:ascii="Arial" w:hAnsi="Arial" w:cs="Arial"/>
                <w:sz w:val="22"/>
                <w:szCs w:val="22"/>
              </w:rPr>
              <w:t>         Trainee is also expected to liaise with G</w:t>
            </w:r>
            <w:r w:rsidR="001102E0">
              <w:rPr>
                <w:rFonts w:ascii="Arial" w:hAnsi="Arial" w:cs="Arial"/>
                <w:sz w:val="22"/>
                <w:szCs w:val="22"/>
              </w:rPr>
              <w:t>Ps and Broomfield hospital when</w:t>
            </w:r>
            <w:r w:rsidRPr="00C560C1">
              <w:rPr>
                <w:rFonts w:ascii="Arial" w:hAnsi="Arial" w:cs="Arial"/>
                <w:sz w:val="22"/>
                <w:szCs w:val="22"/>
              </w:rPr>
              <w:t>ever it is necessary.</w:t>
            </w:r>
          </w:p>
          <w:p w14:paraId="25973281" w14:textId="77777777" w:rsidR="00C560C1" w:rsidRPr="00C560C1" w:rsidRDefault="00C560C1" w:rsidP="00835FD8">
            <w:pPr>
              <w:ind w:left="360" w:hanging="360"/>
              <w:jc w:val="both"/>
              <w:rPr>
                <w:rFonts w:ascii="Arial" w:hAnsi="Arial" w:cs="Arial"/>
                <w:sz w:val="22"/>
                <w:szCs w:val="22"/>
              </w:rPr>
            </w:pPr>
          </w:p>
          <w:p w14:paraId="347952B6" w14:textId="77777777" w:rsidR="00835FD8" w:rsidRPr="00C560C1" w:rsidRDefault="00835FD8" w:rsidP="00835FD8">
            <w:pPr>
              <w:pStyle w:val="Heading1"/>
              <w:jc w:val="both"/>
              <w:rPr>
                <w:rFonts w:ascii="Arial" w:eastAsia="Times New Roman" w:hAnsi="Arial" w:cs="Arial"/>
                <w:sz w:val="22"/>
                <w:szCs w:val="22"/>
              </w:rPr>
            </w:pPr>
            <w:r w:rsidRPr="00C560C1">
              <w:rPr>
                <w:rFonts w:ascii="Arial" w:eastAsia="Times New Roman" w:hAnsi="Arial" w:cs="Arial"/>
                <w:sz w:val="22"/>
                <w:szCs w:val="22"/>
              </w:rPr>
              <w:t xml:space="preserve">The FY1 will be encouraged to attend courses considered necessary to enhance and improve professional skills pertaining to psychiatry. The trainee will be encouraged to take part in clinical audit under the supervision of a Consultant and other CT trainees. </w:t>
            </w:r>
          </w:p>
          <w:p w14:paraId="2D66CD69" w14:textId="77777777" w:rsidR="00835FD8" w:rsidRPr="00C560C1" w:rsidRDefault="00835FD8" w:rsidP="00835FD8">
            <w:pPr>
              <w:pStyle w:val="default0"/>
              <w:rPr>
                <w:sz w:val="22"/>
                <w:szCs w:val="22"/>
              </w:rPr>
            </w:pPr>
            <w:r w:rsidRPr="00C560C1">
              <w:rPr>
                <w:sz w:val="22"/>
                <w:szCs w:val="22"/>
              </w:rPr>
              <w:t>  </w:t>
            </w:r>
          </w:p>
          <w:p w14:paraId="5BE2FEF3" w14:textId="77777777" w:rsidR="00835FD8" w:rsidRPr="00C560C1" w:rsidRDefault="00835FD8" w:rsidP="00835FD8">
            <w:pPr>
              <w:pStyle w:val="default0"/>
              <w:rPr>
                <w:sz w:val="22"/>
                <w:szCs w:val="22"/>
              </w:rPr>
            </w:pPr>
            <w:r w:rsidRPr="00C560C1">
              <w:rPr>
                <w:sz w:val="22"/>
                <w:szCs w:val="22"/>
              </w:rPr>
              <w:t>For those with a particular interest in experiencing other aspects of Psychiatry shadowing in ECT and  Liaison experience is possible  </w:t>
            </w:r>
          </w:p>
          <w:p w14:paraId="2E5B86E5" w14:textId="77777777" w:rsidR="00835FD8" w:rsidRPr="00C560C1" w:rsidRDefault="00835FD8" w:rsidP="00835FD8">
            <w:pPr>
              <w:pStyle w:val="default0"/>
              <w:rPr>
                <w:sz w:val="22"/>
                <w:szCs w:val="22"/>
              </w:rPr>
            </w:pPr>
            <w:r w:rsidRPr="00C560C1">
              <w:rPr>
                <w:sz w:val="22"/>
                <w:szCs w:val="22"/>
              </w:rPr>
              <w:lastRenderedPageBreak/>
              <w:t> </w:t>
            </w:r>
          </w:p>
          <w:p w14:paraId="0852D823" w14:textId="77777777" w:rsidR="00835FD8" w:rsidRPr="00C560C1" w:rsidRDefault="00835FD8" w:rsidP="00835FD8">
            <w:pPr>
              <w:pStyle w:val="default0"/>
              <w:rPr>
                <w:sz w:val="22"/>
                <w:szCs w:val="22"/>
              </w:rPr>
            </w:pPr>
            <w:r w:rsidRPr="00C560C1">
              <w:rPr>
                <w:sz w:val="22"/>
                <w:szCs w:val="22"/>
              </w:rPr>
              <w:t xml:space="preserve">The overall educational objectives are to provide the trainee with the knowledge, skills and attributes to be able to </w:t>
            </w:r>
          </w:p>
          <w:p w14:paraId="6D3A5B21" w14:textId="77777777" w:rsidR="00835FD8" w:rsidRPr="00C560C1" w:rsidRDefault="00835FD8" w:rsidP="00835FD8">
            <w:pPr>
              <w:pStyle w:val="default0"/>
              <w:rPr>
                <w:sz w:val="22"/>
                <w:szCs w:val="22"/>
              </w:rPr>
            </w:pPr>
            <w:r w:rsidRPr="00C560C1">
              <w:rPr>
                <w:sz w:val="22"/>
                <w:szCs w:val="22"/>
              </w:rPr>
              <w:t xml:space="preserve">The overall educational objectives of the F1 year are to provide the trainee with the knowledge, skills and attitudes to be able to </w:t>
            </w:r>
          </w:p>
          <w:p w14:paraId="72C6E577" w14:textId="77777777" w:rsidR="00835FD8" w:rsidRPr="00C560C1" w:rsidRDefault="00835FD8" w:rsidP="00835FD8">
            <w:pPr>
              <w:pStyle w:val="default0"/>
              <w:rPr>
                <w:sz w:val="22"/>
                <w:szCs w:val="22"/>
              </w:rPr>
            </w:pPr>
            <w:r w:rsidRPr="00C560C1">
              <w:rPr>
                <w:sz w:val="22"/>
                <w:szCs w:val="22"/>
              </w:rPr>
              <w:sym w:font="Arial" w:char="F0B7"/>
            </w:r>
            <w:r w:rsidRPr="00C560C1">
              <w:rPr>
                <w:sz w:val="22"/>
                <w:szCs w:val="22"/>
              </w:rPr>
              <w:t xml:space="preserve"> Take a psychiatric history, mental state and examine a patient </w:t>
            </w:r>
          </w:p>
          <w:p w14:paraId="535DF666" w14:textId="77777777" w:rsidR="00835FD8" w:rsidRPr="00C560C1" w:rsidRDefault="00835FD8" w:rsidP="00835FD8">
            <w:pPr>
              <w:pStyle w:val="default0"/>
              <w:rPr>
                <w:sz w:val="22"/>
                <w:szCs w:val="22"/>
              </w:rPr>
            </w:pPr>
            <w:r w:rsidRPr="00C560C1">
              <w:rPr>
                <w:sz w:val="22"/>
                <w:szCs w:val="22"/>
              </w:rPr>
              <w:sym w:font="Arial" w:char="F0B7"/>
            </w:r>
            <w:r w:rsidRPr="00C560C1">
              <w:rPr>
                <w:sz w:val="22"/>
                <w:szCs w:val="22"/>
              </w:rPr>
              <w:t xml:space="preserve"> Identify and plan investigations for physical problems </w:t>
            </w:r>
          </w:p>
          <w:p w14:paraId="56C27DBF" w14:textId="77777777" w:rsidR="00835FD8" w:rsidRPr="00C560C1" w:rsidRDefault="00835FD8" w:rsidP="00835FD8">
            <w:pPr>
              <w:pStyle w:val="default0"/>
              <w:rPr>
                <w:sz w:val="22"/>
                <w:szCs w:val="22"/>
              </w:rPr>
            </w:pPr>
            <w:r w:rsidRPr="00C560C1">
              <w:rPr>
                <w:sz w:val="22"/>
                <w:szCs w:val="22"/>
              </w:rPr>
              <w:sym w:font="Arial" w:char="F0B7"/>
            </w:r>
            <w:r w:rsidRPr="00C560C1">
              <w:rPr>
                <w:sz w:val="22"/>
                <w:szCs w:val="22"/>
              </w:rPr>
              <w:t xml:space="preserve"> Prescribe safely </w:t>
            </w:r>
          </w:p>
          <w:p w14:paraId="7E5EE84B" w14:textId="77777777" w:rsidR="00835FD8" w:rsidRPr="00C560C1" w:rsidRDefault="00835FD8" w:rsidP="00835FD8">
            <w:pPr>
              <w:pStyle w:val="default0"/>
              <w:rPr>
                <w:sz w:val="22"/>
                <w:szCs w:val="22"/>
              </w:rPr>
            </w:pPr>
            <w:r w:rsidRPr="00C560C1">
              <w:rPr>
                <w:sz w:val="22"/>
                <w:szCs w:val="22"/>
              </w:rPr>
              <w:sym w:font="Arial" w:char="F0B7"/>
            </w:r>
            <w:r w:rsidRPr="00C560C1">
              <w:rPr>
                <w:sz w:val="22"/>
                <w:szCs w:val="22"/>
              </w:rPr>
              <w:t xml:space="preserve"> Keep an accurate, legible and relevant medical record </w:t>
            </w:r>
          </w:p>
          <w:p w14:paraId="1A027245" w14:textId="77777777" w:rsidR="00835FD8" w:rsidRPr="00C560C1" w:rsidRDefault="00835FD8" w:rsidP="00835FD8">
            <w:pPr>
              <w:pStyle w:val="default0"/>
              <w:rPr>
                <w:sz w:val="22"/>
                <w:szCs w:val="22"/>
              </w:rPr>
            </w:pPr>
            <w:r w:rsidRPr="00C560C1">
              <w:rPr>
                <w:sz w:val="22"/>
                <w:szCs w:val="22"/>
              </w:rPr>
              <w:sym w:font="Arial" w:char="F0B7"/>
            </w:r>
            <w:r w:rsidRPr="00C560C1">
              <w:rPr>
                <w:sz w:val="22"/>
                <w:szCs w:val="22"/>
              </w:rPr>
              <w:t xml:space="preserve"> Manage time and clinical priorities effectively </w:t>
            </w:r>
          </w:p>
          <w:p w14:paraId="6AE67FA1" w14:textId="77777777" w:rsidR="00835FD8" w:rsidRPr="00C560C1" w:rsidRDefault="00835FD8" w:rsidP="00835FD8">
            <w:pPr>
              <w:pStyle w:val="default0"/>
              <w:rPr>
                <w:sz w:val="22"/>
                <w:szCs w:val="22"/>
              </w:rPr>
            </w:pPr>
            <w:r w:rsidRPr="00C560C1">
              <w:rPr>
                <w:sz w:val="22"/>
                <w:szCs w:val="22"/>
              </w:rPr>
              <w:sym w:font="Arial" w:char="F0B7"/>
            </w:r>
            <w:r w:rsidRPr="00C560C1">
              <w:rPr>
                <w:sz w:val="22"/>
                <w:szCs w:val="22"/>
              </w:rPr>
              <w:t xml:space="preserve"> Communicate effectively with patients, relatives and colleagues </w:t>
            </w:r>
          </w:p>
          <w:p w14:paraId="27BB3708" w14:textId="77777777" w:rsidR="00835FD8" w:rsidRPr="00C560C1" w:rsidRDefault="00835FD8" w:rsidP="00835FD8">
            <w:pPr>
              <w:pStyle w:val="default0"/>
              <w:rPr>
                <w:sz w:val="22"/>
                <w:szCs w:val="22"/>
              </w:rPr>
            </w:pPr>
            <w:r w:rsidRPr="00C560C1">
              <w:rPr>
                <w:sz w:val="22"/>
                <w:szCs w:val="22"/>
              </w:rPr>
              <w:sym w:font="Arial" w:char="F0B7"/>
            </w:r>
            <w:r w:rsidRPr="00C560C1">
              <w:rPr>
                <w:sz w:val="22"/>
                <w:szCs w:val="22"/>
              </w:rPr>
              <w:t xml:space="preserve"> Use evidence, guidelines and audit to benefit patient care </w:t>
            </w:r>
          </w:p>
          <w:p w14:paraId="543AE4FA" w14:textId="77777777" w:rsidR="00835FD8" w:rsidRPr="00C560C1" w:rsidRDefault="00835FD8" w:rsidP="00835FD8">
            <w:pPr>
              <w:pStyle w:val="default0"/>
              <w:rPr>
                <w:sz w:val="22"/>
                <w:szCs w:val="22"/>
              </w:rPr>
            </w:pPr>
            <w:r w:rsidRPr="00C560C1">
              <w:rPr>
                <w:sz w:val="22"/>
                <w:szCs w:val="22"/>
              </w:rPr>
              <w:sym w:font="Arial" w:char="F0B7"/>
            </w:r>
            <w:r w:rsidRPr="00C560C1">
              <w:rPr>
                <w:sz w:val="22"/>
                <w:szCs w:val="22"/>
              </w:rPr>
              <w:t xml:space="preserve"> Act in a professional manner at all times </w:t>
            </w:r>
          </w:p>
          <w:p w14:paraId="726F3810" w14:textId="77777777" w:rsidR="00835FD8" w:rsidRPr="00C560C1" w:rsidRDefault="00835FD8" w:rsidP="00835FD8">
            <w:pPr>
              <w:pStyle w:val="default0"/>
              <w:rPr>
                <w:sz w:val="22"/>
                <w:szCs w:val="22"/>
              </w:rPr>
            </w:pPr>
            <w:r w:rsidRPr="00C560C1">
              <w:rPr>
                <w:sz w:val="22"/>
                <w:szCs w:val="22"/>
              </w:rPr>
              <w:sym w:font="Arial" w:char="F0B7"/>
            </w:r>
            <w:r w:rsidRPr="00C560C1">
              <w:rPr>
                <w:sz w:val="22"/>
                <w:szCs w:val="22"/>
              </w:rPr>
              <w:t xml:space="preserve"> Cope with ethical and legal issues which occur during the management of patients with general psychiatric problems </w:t>
            </w:r>
          </w:p>
          <w:p w14:paraId="2FC6B793" w14:textId="77777777" w:rsidR="00835FD8" w:rsidRPr="00C560C1" w:rsidRDefault="00835FD8" w:rsidP="00835FD8">
            <w:pPr>
              <w:pStyle w:val="default0"/>
              <w:rPr>
                <w:sz w:val="22"/>
                <w:szCs w:val="22"/>
              </w:rPr>
            </w:pPr>
            <w:r w:rsidRPr="00C560C1">
              <w:rPr>
                <w:sz w:val="22"/>
                <w:szCs w:val="22"/>
              </w:rPr>
              <w:sym w:font="Arial" w:char="F0B7"/>
            </w:r>
            <w:r w:rsidRPr="00C560C1">
              <w:rPr>
                <w:sz w:val="22"/>
                <w:szCs w:val="22"/>
              </w:rPr>
              <w:t xml:space="preserve"> Educate patients effectively </w:t>
            </w:r>
          </w:p>
          <w:p w14:paraId="757D3C52" w14:textId="77777777" w:rsidR="00835FD8" w:rsidRPr="00C560C1" w:rsidRDefault="00835FD8" w:rsidP="00835FD8">
            <w:pPr>
              <w:pStyle w:val="default0"/>
              <w:rPr>
                <w:sz w:val="22"/>
                <w:szCs w:val="22"/>
              </w:rPr>
            </w:pPr>
            <w:r w:rsidRPr="00C560C1">
              <w:rPr>
                <w:sz w:val="22"/>
                <w:szCs w:val="22"/>
              </w:rPr>
              <w:t> </w:t>
            </w:r>
          </w:p>
          <w:p w14:paraId="607FFF49" w14:textId="77777777" w:rsidR="00835FD8" w:rsidRPr="00C560C1" w:rsidRDefault="00835FD8" w:rsidP="00835FD8">
            <w:pPr>
              <w:pStyle w:val="default0"/>
              <w:rPr>
                <w:sz w:val="22"/>
                <w:szCs w:val="22"/>
              </w:rPr>
            </w:pPr>
            <w:r w:rsidRPr="00C560C1">
              <w:rPr>
                <w:sz w:val="22"/>
                <w:szCs w:val="22"/>
              </w:rPr>
              <w:t xml:space="preserve">Become life-long learners and teachers </w:t>
            </w:r>
          </w:p>
          <w:p w14:paraId="29718A22" w14:textId="77777777" w:rsidR="00A71357" w:rsidRPr="00C560C1" w:rsidRDefault="00A71357" w:rsidP="00F33F46">
            <w:pPr>
              <w:rPr>
                <w:rFonts w:ascii="Arial" w:hAnsi="Arial" w:cs="Arial"/>
                <w:sz w:val="22"/>
                <w:szCs w:val="22"/>
              </w:rPr>
            </w:pPr>
          </w:p>
        </w:tc>
      </w:tr>
      <w:tr w:rsidR="00A71357" w:rsidRPr="00835FD8" w14:paraId="519A1F40" w14:textId="77777777" w:rsidTr="000C4648">
        <w:trPr>
          <w:trHeight w:val="144"/>
        </w:trPr>
        <w:tc>
          <w:tcPr>
            <w:tcW w:w="2660" w:type="dxa"/>
            <w:shd w:val="clear" w:color="auto" w:fill="auto"/>
          </w:tcPr>
          <w:p w14:paraId="6AE32C1F" w14:textId="77777777" w:rsidR="00A71357" w:rsidRPr="00835FD8" w:rsidRDefault="00A71357" w:rsidP="00F33F46">
            <w:pPr>
              <w:jc w:val="both"/>
              <w:rPr>
                <w:rFonts w:ascii="Arial" w:hAnsi="Arial" w:cs="Arial"/>
                <w:b/>
                <w:sz w:val="20"/>
                <w:szCs w:val="20"/>
              </w:rPr>
            </w:pPr>
            <w:r w:rsidRPr="00835FD8">
              <w:rPr>
                <w:rFonts w:ascii="Arial" w:hAnsi="Arial" w:cs="Arial"/>
                <w:b/>
                <w:sz w:val="20"/>
                <w:szCs w:val="20"/>
              </w:rPr>
              <w:lastRenderedPageBreak/>
              <w:t>Where the placement is based</w:t>
            </w:r>
          </w:p>
        </w:tc>
        <w:tc>
          <w:tcPr>
            <w:tcW w:w="5953" w:type="dxa"/>
            <w:shd w:val="clear" w:color="auto" w:fill="auto"/>
          </w:tcPr>
          <w:p w14:paraId="28208C43" w14:textId="77777777" w:rsidR="00A71357" w:rsidRPr="00C560C1" w:rsidRDefault="00A71357" w:rsidP="00A71357">
            <w:pPr>
              <w:jc w:val="both"/>
              <w:rPr>
                <w:rFonts w:ascii="Arial" w:hAnsi="Arial" w:cs="Arial"/>
                <w:sz w:val="22"/>
                <w:szCs w:val="22"/>
              </w:rPr>
            </w:pPr>
            <w:r w:rsidRPr="00C560C1">
              <w:rPr>
                <w:rFonts w:ascii="Arial" w:hAnsi="Arial" w:cs="Arial"/>
                <w:sz w:val="22"/>
                <w:szCs w:val="22"/>
              </w:rPr>
              <w:t xml:space="preserve">The Linden Centre behind Broomfield Hospital </w:t>
            </w:r>
          </w:p>
          <w:p w14:paraId="03B1A881" w14:textId="77777777" w:rsidR="00A71357" w:rsidRPr="00C560C1" w:rsidRDefault="00A71357" w:rsidP="00F33F46">
            <w:pPr>
              <w:jc w:val="both"/>
              <w:rPr>
                <w:rFonts w:ascii="Arial" w:hAnsi="Arial" w:cs="Arial"/>
                <w:sz w:val="22"/>
                <w:szCs w:val="22"/>
              </w:rPr>
            </w:pPr>
          </w:p>
        </w:tc>
      </w:tr>
      <w:tr w:rsidR="00A71357" w:rsidRPr="00835FD8" w14:paraId="66FADDA6" w14:textId="77777777" w:rsidTr="000C4648">
        <w:trPr>
          <w:trHeight w:val="144"/>
        </w:trPr>
        <w:tc>
          <w:tcPr>
            <w:tcW w:w="2660" w:type="dxa"/>
            <w:shd w:val="clear" w:color="auto" w:fill="auto"/>
          </w:tcPr>
          <w:p w14:paraId="20ADB18B" w14:textId="77777777" w:rsidR="00A71357" w:rsidRPr="00835FD8" w:rsidRDefault="00A71357" w:rsidP="00F33F46">
            <w:pPr>
              <w:jc w:val="both"/>
              <w:rPr>
                <w:rFonts w:ascii="Arial" w:hAnsi="Arial" w:cs="Arial"/>
                <w:b/>
                <w:sz w:val="20"/>
                <w:szCs w:val="20"/>
              </w:rPr>
            </w:pPr>
            <w:r w:rsidRPr="00835FD8">
              <w:rPr>
                <w:rFonts w:ascii="Arial" w:hAnsi="Arial" w:cs="Arial"/>
                <w:b/>
                <w:sz w:val="20"/>
                <w:szCs w:val="20"/>
              </w:rPr>
              <w:t>Clinical Supervisor(s) for the placement</w:t>
            </w:r>
          </w:p>
        </w:tc>
        <w:tc>
          <w:tcPr>
            <w:tcW w:w="5953" w:type="dxa"/>
            <w:shd w:val="clear" w:color="auto" w:fill="auto"/>
          </w:tcPr>
          <w:p w14:paraId="4280EC6D" w14:textId="3354880E" w:rsidR="00A71357" w:rsidRPr="00C560C1" w:rsidRDefault="00C560C1" w:rsidP="00F33F46">
            <w:pPr>
              <w:jc w:val="both"/>
              <w:rPr>
                <w:rFonts w:ascii="Arial" w:hAnsi="Arial" w:cs="Arial"/>
                <w:sz w:val="22"/>
                <w:szCs w:val="22"/>
              </w:rPr>
            </w:pPr>
            <w:proofErr w:type="spellStart"/>
            <w:r>
              <w:rPr>
                <w:rFonts w:ascii="Arial" w:hAnsi="Arial" w:cs="Arial"/>
                <w:sz w:val="22"/>
                <w:szCs w:val="22"/>
              </w:rPr>
              <w:t>Dr</w:t>
            </w:r>
            <w:proofErr w:type="spellEnd"/>
            <w:r>
              <w:rPr>
                <w:rFonts w:ascii="Arial" w:hAnsi="Arial" w:cs="Arial"/>
                <w:sz w:val="22"/>
                <w:szCs w:val="22"/>
              </w:rPr>
              <w:t xml:space="preserve"> Bisdee</w:t>
            </w:r>
          </w:p>
        </w:tc>
      </w:tr>
      <w:tr w:rsidR="00A71357" w:rsidRPr="00C560C1" w14:paraId="6DD709F1" w14:textId="77777777" w:rsidTr="000C4648">
        <w:trPr>
          <w:trHeight w:val="7574"/>
        </w:trPr>
        <w:tc>
          <w:tcPr>
            <w:tcW w:w="2660" w:type="dxa"/>
            <w:shd w:val="clear" w:color="auto" w:fill="auto"/>
          </w:tcPr>
          <w:p w14:paraId="41161128" w14:textId="77777777" w:rsidR="00A71357" w:rsidRPr="00C560C1" w:rsidRDefault="00A71357" w:rsidP="00F33F46">
            <w:pPr>
              <w:rPr>
                <w:rFonts w:ascii="Arial" w:hAnsi="Arial" w:cs="Arial"/>
                <w:b/>
                <w:sz w:val="22"/>
                <w:szCs w:val="22"/>
              </w:rPr>
            </w:pPr>
            <w:r w:rsidRPr="00C560C1">
              <w:rPr>
                <w:rFonts w:ascii="Arial" w:hAnsi="Arial" w:cs="Arial"/>
                <w:b/>
                <w:sz w:val="22"/>
                <w:szCs w:val="22"/>
              </w:rPr>
              <w:lastRenderedPageBreak/>
              <w:t>Main duties of the placement</w:t>
            </w:r>
          </w:p>
        </w:tc>
        <w:tc>
          <w:tcPr>
            <w:tcW w:w="5953" w:type="dxa"/>
            <w:shd w:val="clear" w:color="auto" w:fill="auto"/>
          </w:tcPr>
          <w:p w14:paraId="5132173B" w14:textId="39D68B4B" w:rsidR="00F33F46" w:rsidRDefault="00F33F46" w:rsidP="00A71357">
            <w:pPr>
              <w:pStyle w:val="Default"/>
              <w:jc w:val="both"/>
              <w:rPr>
                <w:sz w:val="22"/>
                <w:szCs w:val="22"/>
              </w:rPr>
            </w:pPr>
            <w:r>
              <w:rPr>
                <w:sz w:val="22"/>
                <w:szCs w:val="22"/>
              </w:rPr>
              <w:t>The FY1 doctor works as a part of a team which includes a core psychiatry trainee</w:t>
            </w:r>
            <w:r w:rsidR="00A21BFB">
              <w:rPr>
                <w:sz w:val="22"/>
                <w:szCs w:val="22"/>
              </w:rPr>
              <w:t xml:space="preserve"> and</w:t>
            </w:r>
            <w:r>
              <w:rPr>
                <w:sz w:val="22"/>
                <w:szCs w:val="22"/>
              </w:rPr>
              <w:t xml:space="preserve"> GP trainee. Between them they provide ward cover for </w:t>
            </w:r>
            <w:proofErr w:type="spellStart"/>
            <w:r>
              <w:rPr>
                <w:sz w:val="22"/>
                <w:szCs w:val="22"/>
              </w:rPr>
              <w:t>Finchingfield</w:t>
            </w:r>
            <w:proofErr w:type="spellEnd"/>
            <w:r>
              <w:rPr>
                <w:sz w:val="22"/>
                <w:szCs w:val="22"/>
              </w:rPr>
              <w:t xml:space="preserve"> ward, a 22 bed psychiatric adult inpatient ward and the 5 bed regional Rainbow mother and baby care unit.</w:t>
            </w:r>
          </w:p>
          <w:p w14:paraId="0D8E6315" w14:textId="77777777" w:rsidR="007C70EF" w:rsidRDefault="007C70EF" w:rsidP="00A71357">
            <w:pPr>
              <w:pStyle w:val="Default"/>
              <w:jc w:val="both"/>
              <w:rPr>
                <w:sz w:val="22"/>
                <w:szCs w:val="22"/>
              </w:rPr>
            </w:pPr>
          </w:p>
          <w:p w14:paraId="09B21C16" w14:textId="4FF324C4" w:rsidR="00F33F46" w:rsidRDefault="00F33F46" w:rsidP="00A71357">
            <w:pPr>
              <w:pStyle w:val="Default"/>
              <w:jc w:val="both"/>
              <w:rPr>
                <w:sz w:val="22"/>
                <w:szCs w:val="22"/>
              </w:rPr>
            </w:pPr>
            <w:r>
              <w:rPr>
                <w:sz w:val="22"/>
                <w:szCs w:val="22"/>
              </w:rPr>
              <w:t>Time is spent in ward review, providing medical care to the inpatients (in a primary care type manner) and completing administration.</w:t>
            </w:r>
          </w:p>
          <w:p w14:paraId="73A63169" w14:textId="77777777" w:rsidR="00F33F46" w:rsidRDefault="00F33F46" w:rsidP="00A71357">
            <w:pPr>
              <w:pStyle w:val="Default"/>
              <w:jc w:val="both"/>
              <w:rPr>
                <w:sz w:val="22"/>
                <w:szCs w:val="22"/>
              </w:rPr>
            </w:pPr>
          </w:p>
          <w:p w14:paraId="49C27BB6" w14:textId="4510C49E" w:rsidR="00F33F46" w:rsidRDefault="00F33F46" w:rsidP="00A71357">
            <w:pPr>
              <w:pStyle w:val="Default"/>
              <w:jc w:val="both"/>
              <w:rPr>
                <w:sz w:val="22"/>
                <w:szCs w:val="22"/>
              </w:rPr>
            </w:pPr>
            <w:r>
              <w:rPr>
                <w:sz w:val="22"/>
                <w:szCs w:val="22"/>
              </w:rPr>
              <w:t>It is expected that the FY1 clerk new admissions during normal working hours.</w:t>
            </w:r>
          </w:p>
          <w:p w14:paraId="3DD643C0" w14:textId="77777777" w:rsidR="00F33F46" w:rsidRDefault="00F33F46" w:rsidP="00A71357">
            <w:pPr>
              <w:pStyle w:val="Default"/>
              <w:jc w:val="both"/>
              <w:rPr>
                <w:sz w:val="22"/>
                <w:szCs w:val="22"/>
              </w:rPr>
            </w:pPr>
          </w:p>
          <w:p w14:paraId="5FF200B4" w14:textId="7B3321D7" w:rsidR="00F33F46" w:rsidRDefault="00F33F46" w:rsidP="00A71357">
            <w:pPr>
              <w:pStyle w:val="Default"/>
              <w:jc w:val="both"/>
              <w:rPr>
                <w:sz w:val="22"/>
                <w:szCs w:val="22"/>
              </w:rPr>
            </w:pPr>
            <w:r>
              <w:rPr>
                <w:sz w:val="22"/>
                <w:szCs w:val="22"/>
              </w:rPr>
              <w:t>The FY1 will be included in the medical on call rota. Within psychiatry there is no on call commitment due to the limitations of provisional registration.</w:t>
            </w:r>
          </w:p>
          <w:p w14:paraId="0A4DC93E" w14:textId="77777777" w:rsidR="001102E0" w:rsidRDefault="001102E0" w:rsidP="00A71357">
            <w:pPr>
              <w:pStyle w:val="Default"/>
              <w:jc w:val="both"/>
              <w:rPr>
                <w:sz w:val="22"/>
                <w:szCs w:val="22"/>
              </w:rPr>
            </w:pPr>
          </w:p>
          <w:tbl>
            <w:tblPr>
              <w:tblpPr w:leftFromText="180" w:rightFromText="180" w:vertAnchor="text" w:horzAnchor="margin" w:tblpY="348"/>
              <w:tblOverlap w:val="never"/>
              <w:tblW w:w="6086" w:type="dxa"/>
              <w:tblLayout w:type="fixed"/>
              <w:tblCellMar>
                <w:left w:w="0" w:type="dxa"/>
                <w:right w:w="0" w:type="dxa"/>
              </w:tblCellMar>
              <w:tblLook w:val="04A0" w:firstRow="1" w:lastRow="0" w:firstColumn="1" w:lastColumn="0" w:noHBand="0" w:noVBand="1"/>
            </w:tblPr>
            <w:tblGrid>
              <w:gridCol w:w="1408"/>
              <w:gridCol w:w="1984"/>
              <w:gridCol w:w="2694"/>
            </w:tblGrid>
            <w:tr w:rsidR="001102E0" w:rsidRPr="00C560C1" w14:paraId="4FAA2B10" w14:textId="77777777" w:rsidTr="00832993">
              <w:trPr>
                <w:trHeight w:val="381"/>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2E14E8" w14:textId="77777777" w:rsidR="00C560C1" w:rsidRPr="00C560C1" w:rsidRDefault="00A71357" w:rsidP="00C560C1">
                  <w:pPr>
                    <w:jc w:val="both"/>
                    <w:rPr>
                      <w:rFonts w:eastAsiaTheme="minorHAnsi"/>
                      <w:sz w:val="20"/>
                      <w:szCs w:val="20"/>
                    </w:rPr>
                  </w:pPr>
                  <w:r w:rsidRPr="00C560C1">
                    <w:rPr>
                      <w:sz w:val="22"/>
                      <w:szCs w:val="22"/>
                    </w:rPr>
                    <w:t xml:space="preserve"> </w:t>
                  </w:r>
                  <w:r w:rsidR="00C560C1" w:rsidRPr="00C560C1">
                    <w:rPr>
                      <w:rFonts w:ascii="Arial" w:hAnsi="Arial" w:cs="Arial"/>
                      <w:b/>
                      <w:bCs/>
                      <w:sz w:val="20"/>
                      <w:szCs w:val="20"/>
                    </w:rPr>
                    <w:t>Timetable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E4E9C4" w14:textId="77777777" w:rsidR="00C560C1" w:rsidRPr="00C560C1" w:rsidRDefault="00C560C1" w:rsidP="00C560C1">
                  <w:pPr>
                    <w:pStyle w:val="Heading8"/>
                    <w:rPr>
                      <w:rFonts w:eastAsia="Times New Roman"/>
                      <w:b/>
                    </w:rPr>
                  </w:pPr>
                  <w:r w:rsidRPr="00C560C1">
                    <w:rPr>
                      <w:rFonts w:ascii="Arial" w:hAnsi="Arial" w:cs="Arial"/>
                      <w:b/>
                    </w:rPr>
                    <w:t>AM</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E8C3BD" w14:textId="77777777" w:rsidR="00C560C1" w:rsidRPr="00C560C1" w:rsidRDefault="00C560C1" w:rsidP="00C560C1">
                  <w:pPr>
                    <w:jc w:val="both"/>
                    <w:rPr>
                      <w:rFonts w:eastAsiaTheme="minorHAnsi"/>
                      <w:sz w:val="20"/>
                      <w:szCs w:val="20"/>
                    </w:rPr>
                  </w:pPr>
                  <w:r w:rsidRPr="00C560C1">
                    <w:rPr>
                      <w:rFonts w:ascii="Arial" w:hAnsi="Arial" w:cs="Arial"/>
                      <w:b/>
                      <w:bCs/>
                      <w:sz w:val="20"/>
                      <w:szCs w:val="20"/>
                    </w:rPr>
                    <w:t>PM</w:t>
                  </w:r>
                </w:p>
              </w:tc>
            </w:tr>
            <w:tr w:rsidR="001102E0" w:rsidRPr="00C560C1" w14:paraId="70922D4D" w14:textId="77777777" w:rsidTr="00832993">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2D2F6" w14:textId="77777777" w:rsidR="00C560C1" w:rsidRPr="00C560C1" w:rsidRDefault="00C560C1" w:rsidP="00C560C1">
                  <w:pPr>
                    <w:rPr>
                      <w:rFonts w:eastAsiaTheme="minorHAnsi"/>
                      <w:sz w:val="20"/>
                      <w:szCs w:val="20"/>
                    </w:rPr>
                  </w:pPr>
                  <w:r w:rsidRPr="00C560C1">
                    <w:rPr>
                      <w:rFonts w:ascii="Arial" w:hAnsi="Arial" w:cs="Arial"/>
                      <w:b/>
                      <w:bCs/>
                      <w:sz w:val="20"/>
                      <w:szCs w:val="20"/>
                    </w:rPr>
                    <w:t>Monday</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41283" w14:textId="77777777" w:rsidR="00C560C1" w:rsidRPr="00C560C1" w:rsidRDefault="00C325E2" w:rsidP="00C560C1">
                  <w:pPr>
                    <w:pStyle w:val="Header"/>
                    <w:rPr>
                      <w:rFonts w:ascii="Arial" w:hAnsi="Arial" w:cs="Arial"/>
                    </w:rPr>
                  </w:pPr>
                  <w:r>
                    <w:rPr>
                      <w:rFonts w:ascii="Arial" w:hAnsi="Arial" w:cs="Arial"/>
                    </w:rPr>
                    <w:t>Ward review/ward work and admin</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67220D" w14:textId="77777777" w:rsidR="00C560C1" w:rsidRPr="00C325E2" w:rsidRDefault="00C325E2" w:rsidP="00C325E2">
                  <w:pPr>
                    <w:pStyle w:val="Header"/>
                    <w:rPr>
                      <w:rFonts w:ascii="Arial" w:hAnsi="Arial" w:cs="Arial"/>
                    </w:rPr>
                  </w:pPr>
                  <w:r>
                    <w:rPr>
                      <w:rFonts w:ascii="Arial" w:hAnsi="Arial" w:cs="Arial"/>
                    </w:rPr>
                    <w:t>Ward review/ward work and admin</w:t>
                  </w:r>
                </w:p>
              </w:tc>
            </w:tr>
            <w:tr w:rsidR="001102E0" w:rsidRPr="00C560C1" w14:paraId="22D4ADA4" w14:textId="77777777" w:rsidTr="00832993">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E0E859" w14:textId="77777777" w:rsidR="00C560C1" w:rsidRPr="00C560C1" w:rsidRDefault="00C560C1" w:rsidP="00C560C1">
                  <w:pPr>
                    <w:rPr>
                      <w:rFonts w:eastAsiaTheme="minorHAnsi"/>
                      <w:sz w:val="20"/>
                      <w:szCs w:val="20"/>
                    </w:rPr>
                  </w:pPr>
                  <w:r w:rsidRPr="00C560C1">
                    <w:rPr>
                      <w:rFonts w:ascii="Arial" w:hAnsi="Arial" w:cs="Arial"/>
                      <w:b/>
                      <w:bCs/>
                      <w:sz w:val="20"/>
                      <w:szCs w:val="20"/>
                    </w:rPr>
                    <w:t>Tuesday</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E5E18" w14:textId="77777777" w:rsidR="00C560C1" w:rsidRPr="00C560C1" w:rsidRDefault="00C560C1" w:rsidP="00C560C1">
                  <w:pPr>
                    <w:pStyle w:val="BodyText"/>
                    <w:jc w:val="left"/>
                    <w:rPr>
                      <w:rFonts w:ascii="Arial" w:eastAsia="Arial Unicode MS" w:hAnsi="Arial" w:cs="Arial"/>
                      <w:sz w:val="20"/>
                    </w:rPr>
                  </w:pPr>
                  <w:r w:rsidRPr="00C560C1">
                    <w:rPr>
                      <w:rFonts w:ascii="Arial" w:hAnsi="Arial" w:cs="Arial"/>
                      <w:bCs/>
                      <w:sz w:val="20"/>
                    </w:rPr>
                    <w:t>Teaching</w:t>
                  </w:r>
                  <w:r w:rsidR="00C325E2">
                    <w:rPr>
                      <w:rFonts w:ascii="Arial" w:hAnsi="Arial" w:cs="Arial"/>
                      <w:bCs/>
                      <w:sz w:val="20"/>
                    </w:rPr>
                    <w:t xml:space="preserve"> at the medical academic unit, once every two months held at Colchester</w:t>
                  </w:r>
                </w:p>
                <w:p w14:paraId="68ACAEA9" w14:textId="77777777" w:rsidR="00C560C1" w:rsidRPr="00C560C1" w:rsidRDefault="00C560C1" w:rsidP="00C560C1">
                  <w:pPr>
                    <w:pStyle w:val="BodyText"/>
                    <w:jc w:val="left"/>
                    <w:rPr>
                      <w:rFonts w:ascii="Arial" w:hAnsi="Arial" w:cs="Arial"/>
                      <w:sz w:val="20"/>
                    </w:rPr>
                  </w:pPr>
                  <w:r w:rsidRPr="00C560C1">
                    <w:rPr>
                      <w:rFonts w:ascii="Arial" w:hAnsi="Arial" w:cs="Arial"/>
                      <w:bCs/>
                      <w:sz w:val="20"/>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5719F" w14:textId="77777777" w:rsidR="00C560C1" w:rsidRPr="00C325E2" w:rsidRDefault="00C325E2" w:rsidP="00C325E2">
                  <w:pPr>
                    <w:pStyle w:val="Header"/>
                    <w:rPr>
                      <w:rFonts w:ascii="Arial" w:hAnsi="Arial" w:cs="Arial"/>
                    </w:rPr>
                  </w:pPr>
                  <w:r>
                    <w:rPr>
                      <w:rFonts w:ascii="Arial" w:hAnsi="Arial" w:cs="Arial"/>
                    </w:rPr>
                    <w:t>Ward review/ward work and admin</w:t>
                  </w:r>
                </w:p>
              </w:tc>
            </w:tr>
            <w:tr w:rsidR="001102E0" w:rsidRPr="00C560C1" w14:paraId="3CA311AA" w14:textId="77777777" w:rsidTr="00832993">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162DFD" w14:textId="77777777" w:rsidR="00C560C1" w:rsidRPr="00C560C1" w:rsidRDefault="00C560C1" w:rsidP="00C560C1">
                  <w:pPr>
                    <w:rPr>
                      <w:rFonts w:eastAsiaTheme="minorHAnsi"/>
                      <w:sz w:val="20"/>
                      <w:szCs w:val="20"/>
                    </w:rPr>
                  </w:pPr>
                  <w:r w:rsidRPr="00C560C1">
                    <w:rPr>
                      <w:rFonts w:ascii="Arial" w:hAnsi="Arial" w:cs="Arial"/>
                      <w:b/>
                      <w:bCs/>
                      <w:sz w:val="20"/>
                      <w:szCs w:val="20"/>
                    </w:rPr>
                    <w:t>Wednesday</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EF32B3" w14:textId="77777777" w:rsidR="00C560C1" w:rsidRPr="00C560C1" w:rsidRDefault="00C325E2" w:rsidP="00C560C1">
                  <w:pPr>
                    <w:rPr>
                      <w:rFonts w:ascii="Arial" w:eastAsiaTheme="minorHAnsi" w:hAnsi="Arial" w:cs="Arial"/>
                      <w:sz w:val="20"/>
                      <w:szCs w:val="20"/>
                    </w:rPr>
                  </w:pPr>
                  <w:r>
                    <w:rPr>
                      <w:rFonts w:ascii="Arial" w:hAnsi="Arial" w:cs="Arial"/>
                      <w:color w:val="0070C0"/>
                      <w:sz w:val="20"/>
                      <w:szCs w:val="20"/>
                    </w:rPr>
                    <w:t>Ward review Rainbow mother and baby unit then teaching</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8FD89" w14:textId="77777777" w:rsidR="00C560C1" w:rsidRPr="00C325E2" w:rsidRDefault="00C325E2" w:rsidP="00C325E2">
                  <w:pPr>
                    <w:pStyle w:val="Header"/>
                    <w:rPr>
                      <w:rFonts w:ascii="Arial" w:hAnsi="Arial" w:cs="Arial"/>
                    </w:rPr>
                  </w:pPr>
                  <w:r>
                    <w:rPr>
                      <w:rFonts w:ascii="Arial" w:hAnsi="Arial" w:cs="Arial"/>
                    </w:rPr>
                    <w:t>Ward review/ward work and admin</w:t>
                  </w:r>
                </w:p>
              </w:tc>
            </w:tr>
            <w:tr w:rsidR="001102E0" w:rsidRPr="00C560C1" w14:paraId="67F6538C" w14:textId="77777777" w:rsidTr="00832993">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E976A2" w14:textId="77777777" w:rsidR="00C560C1" w:rsidRPr="00C560C1" w:rsidRDefault="00C560C1" w:rsidP="00C560C1">
                  <w:pPr>
                    <w:rPr>
                      <w:rFonts w:eastAsiaTheme="minorHAnsi"/>
                      <w:sz w:val="20"/>
                      <w:szCs w:val="20"/>
                    </w:rPr>
                  </w:pPr>
                  <w:r w:rsidRPr="00C560C1">
                    <w:rPr>
                      <w:rFonts w:ascii="Arial" w:hAnsi="Arial" w:cs="Arial"/>
                      <w:b/>
                      <w:bCs/>
                      <w:sz w:val="20"/>
                      <w:szCs w:val="20"/>
                    </w:rPr>
                    <w:t>Thursday</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78FBEB" w14:textId="77777777" w:rsidR="00C325E2" w:rsidRPr="00C560C1" w:rsidRDefault="00C325E2" w:rsidP="00C325E2">
                  <w:pPr>
                    <w:pStyle w:val="Header"/>
                    <w:rPr>
                      <w:rFonts w:ascii="Arial" w:hAnsi="Arial" w:cs="Arial"/>
                    </w:rPr>
                  </w:pPr>
                  <w:r>
                    <w:rPr>
                      <w:rFonts w:ascii="Arial" w:hAnsi="Arial" w:cs="Arial"/>
                    </w:rPr>
                    <w:t>Ward review/ward work and admin</w:t>
                  </w:r>
                </w:p>
                <w:p w14:paraId="1D6542C3" w14:textId="77777777" w:rsidR="00C560C1" w:rsidRPr="00C560C1" w:rsidRDefault="00C325E2" w:rsidP="00C560C1">
                  <w:pPr>
                    <w:rPr>
                      <w:rFonts w:ascii="Arial" w:eastAsiaTheme="minorHAnsi" w:hAnsi="Arial" w:cs="Arial"/>
                      <w:sz w:val="20"/>
                      <w:szCs w:val="20"/>
                    </w:rPr>
                  </w:pPr>
                  <w:r>
                    <w:rPr>
                      <w:rFonts w:ascii="Arial" w:hAnsi="Arial" w:cs="Arial"/>
                      <w:color w:val="0070C0"/>
                      <w:sz w:val="20"/>
                      <w:szCs w:val="20"/>
                    </w:rPr>
                    <w:t>Teaching if 12:30-13:30</w:t>
                  </w:r>
                  <w:r w:rsidR="00C560C1" w:rsidRPr="00C560C1">
                    <w:rPr>
                      <w:rFonts w:ascii="Arial" w:hAnsi="Arial" w:cs="Arial"/>
                      <w:color w:val="0070C0"/>
                      <w:sz w:val="20"/>
                      <w:szCs w:val="20"/>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BEE4E4" w14:textId="77777777" w:rsidR="00C560C1" w:rsidRDefault="00C560C1" w:rsidP="00C560C1">
                  <w:pPr>
                    <w:rPr>
                      <w:rFonts w:ascii="Arial" w:hAnsi="Arial" w:cs="Arial"/>
                      <w:bCs/>
                      <w:iCs/>
                      <w:sz w:val="20"/>
                      <w:szCs w:val="20"/>
                    </w:rPr>
                  </w:pPr>
                  <w:r w:rsidRPr="00C560C1">
                    <w:rPr>
                      <w:rFonts w:ascii="Arial" w:hAnsi="Arial" w:cs="Arial"/>
                      <w:bCs/>
                      <w:iCs/>
                      <w:sz w:val="20"/>
                      <w:szCs w:val="20"/>
                    </w:rPr>
                    <w:t>Teaching</w:t>
                  </w:r>
                  <w:r w:rsidR="00C325E2">
                    <w:rPr>
                      <w:rFonts w:ascii="Arial" w:hAnsi="Arial" w:cs="Arial"/>
                      <w:bCs/>
                      <w:iCs/>
                      <w:sz w:val="20"/>
                      <w:szCs w:val="20"/>
                    </w:rPr>
                    <w:t xml:space="preserve"> (when 14:00-17:00) otherwise</w:t>
                  </w:r>
                </w:p>
                <w:p w14:paraId="465FE58E" w14:textId="77777777" w:rsidR="00C325E2" w:rsidRPr="00C325E2" w:rsidRDefault="00C325E2" w:rsidP="00C325E2">
                  <w:pPr>
                    <w:pStyle w:val="Header"/>
                    <w:rPr>
                      <w:rFonts w:ascii="Arial" w:hAnsi="Arial" w:cs="Arial"/>
                    </w:rPr>
                  </w:pPr>
                  <w:r>
                    <w:rPr>
                      <w:rFonts w:ascii="Arial" w:hAnsi="Arial" w:cs="Arial"/>
                    </w:rPr>
                    <w:t>Ward review/ward work and admin</w:t>
                  </w:r>
                </w:p>
              </w:tc>
            </w:tr>
            <w:tr w:rsidR="001102E0" w:rsidRPr="00C560C1" w14:paraId="3B241339" w14:textId="77777777" w:rsidTr="00832993">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F00F54" w14:textId="77777777" w:rsidR="00C560C1" w:rsidRPr="00C560C1" w:rsidRDefault="00C560C1" w:rsidP="00C560C1">
                  <w:pPr>
                    <w:rPr>
                      <w:rFonts w:eastAsiaTheme="minorHAnsi"/>
                      <w:sz w:val="20"/>
                      <w:szCs w:val="20"/>
                    </w:rPr>
                  </w:pPr>
                  <w:r w:rsidRPr="00C560C1">
                    <w:rPr>
                      <w:rFonts w:ascii="Arial" w:hAnsi="Arial" w:cs="Arial"/>
                      <w:b/>
                      <w:bCs/>
                      <w:sz w:val="20"/>
                      <w:szCs w:val="20"/>
                    </w:rPr>
                    <w:t>Friday</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8F1D0" w14:textId="77777777" w:rsidR="00C560C1" w:rsidRPr="00C325E2" w:rsidRDefault="00C325E2" w:rsidP="00C325E2">
                  <w:pPr>
                    <w:pStyle w:val="Header"/>
                    <w:rPr>
                      <w:rFonts w:ascii="Arial" w:hAnsi="Arial" w:cs="Arial"/>
                    </w:rPr>
                  </w:pPr>
                  <w:r>
                    <w:rPr>
                      <w:rFonts w:ascii="Arial" w:hAnsi="Arial" w:cs="Arial"/>
                    </w:rPr>
                    <w:t>Ward review/ward work and admin</w:t>
                  </w:r>
                  <w:r w:rsidR="00C560C1" w:rsidRPr="00C560C1">
                    <w:rPr>
                      <w:rFonts w:ascii="Arial" w:hAnsi="Arial" w:cs="Arial"/>
                      <w:bCs/>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1B2C6" w14:textId="77777777" w:rsidR="00C560C1" w:rsidRPr="00C560C1" w:rsidRDefault="00C325E2" w:rsidP="00C560C1">
                  <w:pPr>
                    <w:rPr>
                      <w:rFonts w:ascii="Arial" w:eastAsiaTheme="minorHAnsi" w:hAnsi="Arial" w:cs="Arial"/>
                      <w:sz w:val="20"/>
                      <w:szCs w:val="20"/>
                    </w:rPr>
                  </w:pPr>
                  <w:r>
                    <w:rPr>
                      <w:rFonts w:ascii="Arial" w:hAnsi="Arial" w:cs="Arial"/>
                      <w:sz w:val="20"/>
                      <w:szCs w:val="20"/>
                    </w:rPr>
                    <w:t>Ward work and admin</w:t>
                  </w:r>
                </w:p>
              </w:tc>
            </w:tr>
          </w:tbl>
          <w:p w14:paraId="72023B82" w14:textId="77777777" w:rsidR="00835FD8" w:rsidRPr="00C560C1" w:rsidRDefault="00835FD8" w:rsidP="00A71357">
            <w:pPr>
              <w:pStyle w:val="Default"/>
              <w:jc w:val="both"/>
              <w:rPr>
                <w:sz w:val="22"/>
                <w:szCs w:val="22"/>
              </w:rPr>
            </w:pPr>
          </w:p>
          <w:p w14:paraId="5AB1E735" w14:textId="77777777" w:rsidR="00835FD8" w:rsidRPr="00C560C1" w:rsidRDefault="00835FD8" w:rsidP="00A71357">
            <w:pPr>
              <w:pStyle w:val="Default"/>
              <w:jc w:val="both"/>
              <w:rPr>
                <w:sz w:val="22"/>
                <w:szCs w:val="22"/>
              </w:rPr>
            </w:pPr>
          </w:p>
          <w:p w14:paraId="75FFB531" w14:textId="77777777" w:rsidR="00A71357" w:rsidRPr="00C560C1" w:rsidRDefault="00A71357" w:rsidP="00F33F46">
            <w:pPr>
              <w:jc w:val="both"/>
              <w:rPr>
                <w:rFonts w:ascii="Arial" w:hAnsi="Arial" w:cs="Arial"/>
                <w:sz w:val="22"/>
                <w:szCs w:val="22"/>
              </w:rPr>
            </w:pPr>
          </w:p>
        </w:tc>
      </w:tr>
      <w:tr w:rsidR="00A71357" w:rsidRPr="00C560C1" w14:paraId="125A6D2C" w14:textId="77777777" w:rsidTr="000C4648">
        <w:trPr>
          <w:trHeight w:val="144"/>
        </w:trPr>
        <w:tc>
          <w:tcPr>
            <w:tcW w:w="2660" w:type="dxa"/>
            <w:shd w:val="clear" w:color="auto" w:fill="auto"/>
          </w:tcPr>
          <w:p w14:paraId="6DA5472D" w14:textId="10EC2FD1" w:rsidR="00A71357" w:rsidRPr="00C560C1" w:rsidRDefault="00A71357" w:rsidP="009659FB">
            <w:pPr>
              <w:rPr>
                <w:rFonts w:ascii="Arial" w:hAnsi="Arial" w:cs="Arial"/>
                <w:b/>
                <w:sz w:val="22"/>
                <w:szCs w:val="22"/>
              </w:rPr>
            </w:pPr>
            <w:r w:rsidRPr="00C560C1">
              <w:rPr>
                <w:rFonts w:ascii="Arial" w:hAnsi="Arial" w:cs="Arial"/>
                <w:b/>
                <w:sz w:val="22"/>
                <w:szCs w:val="22"/>
              </w:rPr>
              <w:t>Typical working pattern in this placement</w:t>
            </w:r>
          </w:p>
        </w:tc>
        <w:tc>
          <w:tcPr>
            <w:tcW w:w="5953" w:type="dxa"/>
            <w:shd w:val="clear" w:color="auto" w:fill="auto"/>
          </w:tcPr>
          <w:p w14:paraId="78A88773" w14:textId="77777777" w:rsidR="00835FD8" w:rsidRPr="00C560C1" w:rsidRDefault="00835FD8" w:rsidP="00835FD8">
            <w:pPr>
              <w:pStyle w:val="default0"/>
              <w:rPr>
                <w:sz w:val="22"/>
                <w:szCs w:val="22"/>
              </w:rPr>
            </w:pPr>
            <w:r w:rsidRPr="00C560C1">
              <w:rPr>
                <w:sz w:val="22"/>
                <w:szCs w:val="22"/>
              </w:rPr>
              <w:t xml:space="preserve">Typical working pattern in this post e.g. ward rounds, clinics, theatre sessions </w:t>
            </w:r>
          </w:p>
          <w:p w14:paraId="74613B96" w14:textId="77777777" w:rsidR="00835FD8" w:rsidRPr="00C560C1" w:rsidRDefault="00835FD8" w:rsidP="00835FD8">
            <w:pPr>
              <w:pStyle w:val="default0"/>
              <w:rPr>
                <w:sz w:val="22"/>
                <w:szCs w:val="22"/>
              </w:rPr>
            </w:pPr>
            <w:r w:rsidRPr="00C560C1">
              <w:rPr>
                <w:sz w:val="22"/>
                <w:szCs w:val="22"/>
              </w:rPr>
              <w:t xml:space="preserve">Daily/weekly/monthly (if applicable) </w:t>
            </w:r>
          </w:p>
          <w:p w14:paraId="5137F096" w14:textId="77777777" w:rsidR="00835FD8" w:rsidRDefault="00C325E2" w:rsidP="00835FD8">
            <w:pPr>
              <w:pStyle w:val="default0"/>
              <w:rPr>
                <w:sz w:val="22"/>
                <w:szCs w:val="22"/>
              </w:rPr>
            </w:pPr>
            <w:r>
              <w:rPr>
                <w:sz w:val="22"/>
                <w:szCs w:val="22"/>
              </w:rPr>
              <w:t xml:space="preserve">Monday to Friday 09:00 to 17:00 between </w:t>
            </w:r>
            <w:proofErr w:type="spellStart"/>
            <w:r>
              <w:rPr>
                <w:sz w:val="22"/>
                <w:szCs w:val="22"/>
              </w:rPr>
              <w:t>Finchingfield</w:t>
            </w:r>
            <w:proofErr w:type="spellEnd"/>
            <w:r>
              <w:rPr>
                <w:sz w:val="22"/>
                <w:szCs w:val="22"/>
              </w:rPr>
              <w:t xml:space="preserve"> ward and Rainbow mother and baby unit.</w:t>
            </w:r>
          </w:p>
          <w:p w14:paraId="6A159783" w14:textId="77777777" w:rsidR="00C325E2" w:rsidRDefault="00C325E2" w:rsidP="00835FD8">
            <w:pPr>
              <w:pStyle w:val="default0"/>
              <w:rPr>
                <w:sz w:val="22"/>
                <w:szCs w:val="22"/>
              </w:rPr>
            </w:pPr>
            <w:r>
              <w:rPr>
                <w:sz w:val="22"/>
                <w:szCs w:val="22"/>
              </w:rPr>
              <w:t>On calls on the medical on call rota at Broomfield Hospital.</w:t>
            </w:r>
          </w:p>
          <w:p w14:paraId="59626171" w14:textId="77777777" w:rsidR="00C325E2" w:rsidRPr="00C560C1" w:rsidRDefault="00C325E2" w:rsidP="00835FD8">
            <w:pPr>
              <w:pStyle w:val="default0"/>
              <w:rPr>
                <w:sz w:val="22"/>
                <w:szCs w:val="22"/>
              </w:rPr>
            </w:pPr>
            <w:r>
              <w:rPr>
                <w:sz w:val="22"/>
                <w:szCs w:val="22"/>
              </w:rPr>
              <w:t>No on call commitment within the Linden centre.</w:t>
            </w:r>
          </w:p>
          <w:p w14:paraId="2E4118A0" w14:textId="77777777" w:rsidR="00A71357" w:rsidRPr="00C560C1" w:rsidRDefault="00A71357" w:rsidP="00A71357">
            <w:pPr>
              <w:rPr>
                <w:rFonts w:ascii="Arial" w:hAnsi="Arial" w:cs="Arial"/>
                <w:sz w:val="22"/>
                <w:szCs w:val="22"/>
              </w:rPr>
            </w:pPr>
          </w:p>
        </w:tc>
      </w:tr>
      <w:tr w:rsidR="00A71357" w:rsidRPr="00C560C1" w14:paraId="1D60CDEE" w14:textId="77777777" w:rsidTr="000C4648">
        <w:trPr>
          <w:trHeight w:val="144"/>
        </w:trPr>
        <w:tc>
          <w:tcPr>
            <w:tcW w:w="2660" w:type="dxa"/>
            <w:shd w:val="clear" w:color="auto" w:fill="auto"/>
          </w:tcPr>
          <w:p w14:paraId="321AE98E" w14:textId="77777777" w:rsidR="00A71357" w:rsidRPr="00C560C1" w:rsidRDefault="00A71357" w:rsidP="00F33F46">
            <w:pPr>
              <w:rPr>
                <w:rFonts w:ascii="Arial" w:hAnsi="Arial" w:cs="Arial"/>
                <w:b/>
                <w:sz w:val="22"/>
                <w:szCs w:val="22"/>
              </w:rPr>
            </w:pPr>
            <w:r w:rsidRPr="00C560C1">
              <w:rPr>
                <w:rFonts w:ascii="Arial" w:hAnsi="Arial" w:cs="Arial"/>
                <w:b/>
                <w:sz w:val="22"/>
                <w:szCs w:val="22"/>
              </w:rPr>
              <w:t>Employer information</w:t>
            </w:r>
          </w:p>
        </w:tc>
        <w:tc>
          <w:tcPr>
            <w:tcW w:w="5953" w:type="dxa"/>
            <w:shd w:val="clear" w:color="auto" w:fill="auto"/>
          </w:tcPr>
          <w:p w14:paraId="4D7ECBBF" w14:textId="77777777" w:rsidR="00A71357" w:rsidRPr="00C560C1" w:rsidRDefault="00A71357" w:rsidP="00A71357">
            <w:pPr>
              <w:pStyle w:val="Default"/>
              <w:jc w:val="both"/>
              <w:rPr>
                <w:sz w:val="22"/>
                <w:szCs w:val="22"/>
              </w:rPr>
            </w:pPr>
            <w:r w:rsidRPr="00C560C1">
              <w:rPr>
                <w:sz w:val="22"/>
                <w:szCs w:val="22"/>
              </w:rPr>
              <w:t xml:space="preserve">The employer for this post is Mid Essex Hospital Services Trust. </w:t>
            </w:r>
          </w:p>
          <w:p w14:paraId="145B2C17" w14:textId="77777777" w:rsidR="00BD1CCC" w:rsidRPr="00C560C1" w:rsidRDefault="00BD1CCC" w:rsidP="00A71357">
            <w:pPr>
              <w:pStyle w:val="Default"/>
              <w:jc w:val="both"/>
              <w:rPr>
                <w:sz w:val="22"/>
                <w:szCs w:val="22"/>
              </w:rPr>
            </w:pPr>
          </w:p>
          <w:p w14:paraId="08B72FB2" w14:textId="77777777" w:rsidR="00BD1CCC" w:rsidRPr="00C560C1" w:rsidRDefault="00A71357" w:rsidP="00A71357">
            <w:pPr>
              <w:pStyle w:val="BodyText"/>
              <w:rPr>
                <w:rFonts w:ascii="Arial" w:hAnsi="Arial" w:cs="Arial"/>
                <w:szCs w:val="22"/>
              </w:rPr>
            </w:pPr>
            <w:r w:rsidRPr="00C560C1">
              <w:rPr>
                <w:rFonts w:ascii="Arial" w:hAnsi="Arial" w:cs="Arial"/>
                <w:szCs w:val="22"/>
              </w:rPr>
              <w:t xml:space="preserve">The post will be based in Broomfield Hospital, which is a medium sized acute NHS Trust and provides an extensive range of secondary services for the </w:t>
            </w:r>
          </w:p>
          <w:p w14:paraId="76AD821F" w14:textId="77777777" w:rsidR="00BD1CCC" w:rsidRPr="00C560C1" w:rsidRDefault="00BD1CCC" w:rsidP="00BD1CCC">
            <w:pPr>
              <w:pStyle w:val="Default"/>
              <w:jc w:val="both"/>
              <w:rPr>
                <w:sz w:val="22"/>
                <w:szCs w:val="22"/>
              </w:rPr>
            </w:pPr>
            <w:proofErr w:type="gramStart"/>
            <w:r w:rsidRPr="00C560C1">
              <w:rPr>
                <w:sz w:val="22"/>
                <w:szCs w:val="22"/>
              </w:rPr>
              <w:t>growing</w:t>
            </w:r>
            <w:proofErr w:type="gramEnd"/>
            <w:r w:rsidRPr="00C560C1">
              <w:rPr>
                <w:sz w:val="22"/>
                <w:szCs w:val="22"/>
              </w:rPr>
              <w:t xml:space="preserve"> local community of approximately 350,000. About 15.34% of the population is over 65. </w:t>
            </w:r>
          </w:p>
          <w:p w14:paraId="7965E3E2" w14:textId="77777777" w:rsidR="00BD1CCC" w:rsidRPr="00C560C1" w:rsidRDefault="00BD1CCC" w:rsidP="00BD1CCC">
            <w:pPr>
              <w:pStyle w:val="Default"/>
              <w:jc w:val="both"/>
              <w:rPr>
                <w:sz w:val="22"/>
                <w:szCs w:val="22"/>
              </w:rPr>
            </w:pPr>
          </w:p>
          <w:p w14:paraId="54E4426C" w14:textId="77777777" w:rsidR="00BD1CCC" w:rsidRDefault="00BD1CCC" w:rsidP="00BD1CCC">
            <w:pPr>
              <w:pStyle w:val="Default"/>
              <w:jc w:val="both"/>
              <w:rPr>
                <w:sz w:val="22"/>
                <w:szCs w:val="22"/>
              </w:rPr>
            </w:pPr>
            <w:r w:rsidRPr="00C560C1">
              <w:rPr>
                <w:sz w:val="22"/>
                <w:szCs w:val="22"/>
              </w:rPr>
              <w:t xml:space="preserve">Mid Essex Hospital Services NHS Trust provides acute hospital based services to a population of approximately 350,000 people living in and around the towns of Chelmsford, Maldon and Witham. Key services provided are: </w:t>
            </w:r>
          </w:p>
          <w:p w14:paraId="53D503AC" w14:textId="77777777" w:rsidR="00C560C1" w:rsidRPr="00C560C1" w:rsidRDefault="00C560C1" w:rsidP="00BD1CCC">
            <w:pPr>
              <w:pStyle w:val="Default"/>
              <w:jc w:val="both"/>
              <w:rPr>
                <w:sz w:val="22"/>
                <w:szCs w:val="22"/>
              </w:rPr>
            </w:pPr>
          </w:p>
          <w:p w14:paraId="2DFAC08A" w14:textId="77777777" w:rsidR="00BD1CCC" w:rsidRPr="00C560C1" w:rsidRDefault="00BD1CCC" w:rsidP="00BD1CCC">
            <w:pPr>
              <w:pStyle w:val="Default"/>
              <w:jc w:val="both"/>
              <w:rPr>
                <w:sz w:val="22"/>
                <w:szCs w:val="22"/>
              </w:rPr>
            </w:pPr>
            <w:r w:rsidRPr="00C560C1">
              <w:rPr>
                <w:sz w:val="22"/>
                <w:szCs w:val="22"/>
              </w:rPr>
              <w:t xml:space="preserve"> Pharmacy </w:t>
            </w:r>
          </w:p>
          <w:p w14:paraId="07B94CEC" w14:textId="77777777" w:rsidR="00BD1CCC" w:rsidRPr="00C560C1" w:rsidRDefault="00BD1CCC" w:rsidP="00BD1CCC">
            <w:pPr>
              <w:pStyle w:val="Default"/>
              <w:jc w:val="both"/>
              <w:rPr>
                <w:sz w:val="22"/>
                <w:szCs w:val="22"/>
              </w:rPr>
            </w:pPr>
            <w:r w:rsidRPr="00C560C1">
              <w:rPr>
                <w:sz w:val="22"/>
                <w:szCs w:val="22"/>
              </w:rPr>
              <w:t xml:space="preserve"> Pathology </w:t>
            </w:r>
          </w:p>
          <w:p w14:paraId="6AC8A497" w14:textId="77777777" w:rsidR="00BD1CCC" w:rsidRPr="00C560C1" w:rsidRDefault="00BD1CCC" w:rsidP="00BD1CCC">
            <w:pPr>
              <w:pStyle w:val="Default"/>
              <w:jc w:val="both"/>
              <w:rPr>
                <w:sz w:val="22"/>
                <w:szCs w:val="22"/>
              </w:rPr>
            </w:pPr>
            <w:r w:rsidRPr="00C560C1">
              <w:rPr>
                <w:sz w:val="22"/>
                <w:szCs w:val="22"/>
              </w:rPr>
              <w:t xml:space="preserve"> Radiology </w:t>
            </w:r>
          </w:p>
          <w:p w14:paraId="2E5F312A" w14:textId="77777777" w:rsidR="00BD1CCC" w:rsidRPr="00C560C1" w:rsidRDefault="00BD1CCC" w:rsidP="00BD1CCC">
            <w:pPr>
              <w:pStyle w:val="Default"/>
              <w:jc w:val="both"/>
              <w:rPr>
                <w:sz w:val="22"/>
                <w:szCs w:val="22"/>
              </w:rPr>
            </w:pPr>
            <w:r w:rsidRPr="00C560C1">
              <w:rPr>
                <w:sz w:val="22"/>
                <w:szCs w:val="22"/>
              </w:rPr>
              <w:t xml:space="preserve"> Acute medicine </w:t>
            </w:r>
          </w:p>
          <w:p w14:paraId="14EDD8ED" w14:textId="77777777" w:rsidR="00BD1CCC" w:rsidRPr="00C560C1" w:rsidRDefault="00BD1CCC" w:rsidP="00BD1CCC">
            <w:pPr>
              <w:pStyle w:val="Default"/>
              <w:jc w:val="both"/>
              <w:rPr>
                <w:sz w:val="22"/>
                <w:szCs w:val="22"/>
              </w:rPr>
            </w:pPr>
            <w:r w:rsidRPr="00C560C1">
              <w:rPr>
                <w:sz w:val="22"/>
                <w:szCs w:val="22"/>
              </w:rPr>
              <w:t xml:space="preserve"> Intensive Care </w:t>
            </w:r>
          </w:p>
          <w:p w14:paraId="03A7A636" w14:textId="77777777" w:rsidR="00BD1CCC" w:rsidRPr="00C560C1" w:rsidRDefault="00BD1CCC" w:rsidP="00BD1CCC">
            <w:pPr>
              <w:pStyle w:val="Default"/>
              <w:jc w:val="both"/>
              <w:rPr>
                <w:sz w:val="22"/>
                <w:szCs w:val="22"/>
              </w:rPr>
            </w:pPr>
            <w:r w:rsidRPr="00C560C1">
              <w:rPr>
                <w:sz w:val="22"/>
                <w:szCs w:val="22"/>
              </w:rPr>
              <w:t xml:space="preserve"> Care of Elderly People and Therapy </w:t>
            </w:r>
          </w:p>
          <w:p w14:paraId="51A01C3D" w14:textId="77777777" w:rsidR="00BD1CCC" w:rsidRPr="00C560C1" w:rsidRDefault="00BD1CCC" w:rsidP="00BD1CCC">
            <w:pPr>
              <w:pStyle w:val="Default"/>
              <w:jc w:val="both"/>
              <w:rPr>
                <w:sz w:val="22"/>
                <w:szCs w:val="22"/>
              </w:rPr>
            </w:pPr>
            <w:r w:rsidRPr="00C560C1">
              <w:rPr>
                <w:sz w:val="22"/>
                <w:szCs w:val="22"/>
              </w:rPr>
              <w:t xml:space="preserve"> Anaesthesia and Pain </w:t>
            </w:r>
          </w:p>
          <w:p w14:paraId="066839F6" w14:textId="77777777" w:rsidR="00BD1CCC" w:rsidRPr="00C560C1" w:rsidRDefault="00BD1CCC" w:rsidP="00BD1CCC">
            <w:pPr>
              <w:pStyle w:val="Default"/>
              <w:jc w:val="both"/>
              <w:rPr>
                <w:sz w:val="22"/>
                <w:szCs w:val="22"/>
              </w:rPr>
            </w:pPr>
            <w:r w:rsidRPr="00C560C1">
              <w:rPr>
                <w:sz w:val="22"/>
                <w:szCs w:val="22"/>
              </w:rPr>
              <w:t xml:space="preserve"> General Surgery </w:t>
            </w:r>
          </w:p>
          <w:p w14:paraId="67845820" w14:textId="77777777" w:rsidR="00BD1CCC" w:rsidRPr="00C560C1" w:rsidRDefault="00BD1CCC" w:rsidP="00BD1CCC">
            <w:pPr>
              <w:pStyle w:val="Default"/>
              <w:jc w:val="both"/>
              <w:rPr>
                <w:sz w:val="22"/>
                <w:szCs w:val="22"/>
              </w:rPr>
            </w:pPr>
            <w:r w:rsidRPr="00C560C1">
              <w:rPr>
                <w:sz w:val="22"/>
                <w:szCs w:val="22"/>
              </w:rPr>
              <w:t xml:space="preserve"> ENT and Oral Surgery </w:t>
            </w:r>
          </w:p>
          <w:p w14:paraId="5B35A195" w14:textId="77777777" w:rsidR="00BD1CCC" w:rsidRPr="00C560C1" w:rsidRDefault="00BD1CCC" w:rsidP="00BD1CCC">
            <w:pPr>
              <w:pStyle w:val="Default"/>
              <w:jc w:val="both"/>
              <w:rPr>
                <w:sz w:val="22"/>
                <w:szCs w:val="22"/>
              </w:rPr>
            </w:pPr>
            <w:r w:rsidRPr="00C560C1">
              <w:rPr>
                <w:sz w:val="22"/>
                <w:szCs w:val="22"/>
              </w:rPr>
              <w:t xml:space="preserve"> Ophthalmology </w:t>
            </w:r>
          </w:p>
          <w:p w14:paraId="3384C8CA" w14:textId="77777777" w:rsidR="00BD1CCC" w:rsidRPr="00C560C1" w:rsidRDefault="00BD1CCC" w:rsidP="00BD1CCC">
            <w:pPr>
              <w:pStyle w:val="Default"/>
              <w:jc w:val="both"/>
              <w:rPr>
                <w:sz w:val="22"/>
                <w:szCs w:val="22"/>
              </w:rPr>
            </w:pPr>
            <w:r w:rsidRPr="00C560C1">
              <w:rPr>
                <w:sz w:val="22"/>
                <w:szCs w:val="22"/>
              </w:rPr>
              <w:t xml:space="preserve"> Orthopaedics </w:t>
            </w:r>
          </w:p>
          <w:p w14:paraId="0817CA4C" w14:textId="77777777" w:rsidR="00BD1CCC" w:rsidRPr="00C560C1" w:rsidRDefault="00BD1CCC" w:rsidP="00BD1CCC">
            <w:pPr>
              <w:pStyle w:val="Default"/>
              <w:jc w:val="both"/>
              <w:rPr>
                <w:sz w:val="22"/>
                <w:szCs w:val="22"/>
              </w:rPr>
            </w:pPr>
            <w:r w:rsidRPr="00C560C1">
              <w:rPr>
                <w:sz w:val="22"/>
                <w:szCs w:val="22"/>
              </w:rPr>
              <w:t xml:space="preserve"> Children and Young People </w:t>
            </w:r>
          </w:p>
          <w:p w14:paraId="13B88214" w14:textId="77777777" w:rsidR="00BD1CCC" w:rsidRPr="00C560C1" w:rsidRDefault="00BD1CCC" w:rsidP="00BD1CCC">
            <w:pPr>
              <w:pStyle w:val="Default"/>
              <w:jc w:val="both"/>
              <w:rPr>
                <w:sz w:val="22"/>
                <w:szCs w:val="22"/>
              </w:rPr>
            </w:pPr>
            <w:r w:rsidRPr="00C560C1">
              <w:rPr>
                <w:sz w:val="22"/>
                <w:szCs w:val="22"/>
              </w:rPr>
              <w:t xml:space="preserve"> Obstetrics and gynaecology </w:t>
            </w:r>
          </w:p>
          <w:p w14:paraId="28630326" w14:textId="77777777" w:rsidR="00BD1CCC" w:rsidRPr="00C560C1" w:rsidRDefault="00BD1CCC" w:rsidP="00BD1CCC">
            <w:pPr>
              <w:pStyle w:val="Default"/>
              <w:jc w:val="both"/>
              <w:rPr>
                <w:sz w:val="22"/>
                <w:szCs w:val="22"/>
              </w:rPr>
            </w:pPr>
            <w:r w:rsidRPr="00C560C1">
              <w:rPr>
                <w:sz w:val="22"/>
                <w:szCs w:val="22"/>
              </w:rPr>
              <w:t xml:space="preserve"> Maternity </w:t>
            </w:r>
          </w:p>
          <w:p w14:paraId="797C8006" w14:textId="77777777" w:rsidR="00BD1CCC" w:rsidRPr="00C560C1" w:rsidRDefault="00BD1CCC" w:rsidP="00BD1CCC">
            <w:pPr>
              <w:pStyle w:val="Default"/>
              <w:jc w:val="both"/>
              <w:rPr>
                <w:sz w:val="22"/>
                <w:szCs w:val="22"/>
              </w:rPr>
            </w:pPr>
          </w:p>
          <w:p w14:paraId="3848615D" w14:textId="77777777" w:rsidR="00BD1CCC" w:rsidRPr="00C560C1" w:rsidRDefault="00BD1CCC" w:rsidP="00BD1CCC">
            <w:pPr>
              <w:pStyle w:val="Default"/>
              <w:jc w:val="both"/>
              <w:rPr>
                <w:sz w:val="22"/>
                <w:szCs w:val="22"/>
              </w:rPr>
            </w:pPr>
            <w:r w:rsidRPr="00C560C1">
              <w:rPr>
                <w:sz w:val="22"/>
                <w:szCs w:val="22"/>
              </w:rPr>
              <w:t>The Trust is also home to the regional plastic surgery service which covers a population of approximately 3.2 million peo</w:t>
            </w:r>
            <w:bookmarkStart w:id="1" w:name="_GoBack"/>
            <w:bookmarkEnd w:id="1"/>
            <w:r w:rsidRPr="00C560C1">
              <w:rPr>
                <w:sz w:val="22"/>
                <w:szCs w:val="22"/>
              </w:rPr>
              <w:t xml:space="preserve">ple and the regional burns services which targets a population of approximately 9.8 million. </w:t>
            </w:r>
          </w:p>
          <w:p w14:paraId="4BCBF7F0" w14:textId="77777777" w:rsidR="00BD1CCC" w:rsidRPr="00C560C1" w:rsidRDefault="00BD1CCC" w:rsidP="00BD1CCC">
            <w:pPr>
              <w:pStyle w:val="Default"/>
              <w:jc w:val="both"/>
              <w:rPr>
                <w:sz w:val="22"/>
                <w:szCs w:val="22"/>
              </w:rPr>
            </w:pPr>
          </w:p>
          <w:p w14:paraId="6AF39324" w14:textId="77777777" w:rsidR="00A71357" w:rsidRPr="00C560C1" w:rsidRDefault="00BD1CCC" w:rsidP="00BD1CCC">
            <w:pPr>
              <w:pStyle w:val="BodyText"/>
              <w:rPr>
                <w:rFonts w:ascii="Arial" w:hAnsi="Arial" w:cs="Arial"/>
                <w:szCs w:val="22"/>
              </w:rPr>
            </w:pPr>
            <w:r w:rsidRPr="00C560C1">
              <w:rPr>
                <w:rFonts w:ascii="Arial" w:hAnsi="Arial" w:cs="Arial"/>
                <w:szCs w:val="22"/>
              </w:rPr>
              <w:t xml:space="preserve">As a major employer within the local area, Mid Essex Hospitals employs a workforce of nearly 4,000 people across all staff groups. The Trust offers excellent professional and personal opportunities - from working in the regional burns and plastics centre to being given the flexibility to develop new and exciting ways to improve patient care. </w:t>
            </w:r>
          </w:p>
        </w:tc>
      </w:tr>
    </w:tbl>
    <w:p w14:paraId="25C8F50F" w14:textId="77777777" w:rsidR="00A71357" w:rsidRPr="00C560C1" w:rsidRDefault="00A71357" w:rsidP="00A71357">
      <w:pPr>
        <w:pStyle w:val="Default"/>
        <w:rPr>
          <w:sz w:val="22"/>
          <w:szCs w:val="22"/>
        </w:rPr>
      </w:pPr>
    </w:p>
    <w:p w14:paraId="296E12DF" w14:textId="77777777" w:rsidR="002A0471" w:rsidRPr="00C560C1" w:rsidRDefault="00835FD8">
      <w:pPr>
        <w:rPr>
          <w:sz w:val="22"/>
          <w:szCs w:val="22"/>
        </w:rPr>
      </w:pPr>
      <w:r w:rsidRPr="00C560C1">
        <w:rPr>
          <w:rFonts w:ascii="Arial" w:hAnsi="Arial" w:cs="Arial"/>
          <w:sz w:val="22"/>
          <w:szCs w:val="22"/>
        </w:rPr>
        <w:t>It is important to note that this description is a typical example of your placement and may be subject to change.</w:t>
      </w:r>
    </w:p>
    <w:sectPr w:rsidR="002A0471" w:rsidRPr="00C56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548"/>
    <w:multiLevelType w:val="hybridMultilevel"/>
    <w:tmpl w:val="F2B2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C7293"/>
    <w:multiLevelType w:val="hybridMultilevel"/>
    <w:tmpl w:val="7FEE464C"/>
    <w:lvl w:ilvl="0" w:tplc="2FB226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57"/>
    <w:rsid w:val="000C4648"/>
    <w:rsid w:val="001102E0"/>
    <w:rsid w:val="002A0471"/>
    <w:rsid w:val="005338A7"/>
    <w:rsid w:val="007C70EF"/>
    <w:rsid w:val="00832993"/>
    <w:rsid w:val="00835FD8"/>
    <w:rsid w:val="009659FB"/>
    <w:rsid w:val="00A21BFB"/>
    <w:rsid w:val="00A71357"/>
    <w:rsid w:val="00BA1B69"/>
    <w:rsid w:val="00BD1CCC"/>
    <w:rsid w:val="00C325E2"/>
    <w:rsid w:val="00C560C1"/>
    <w:rsid w:val="00F33F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8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57"/>
    <w:pPr>
      <w:spacing w:after="0" w:line="240" w:lineRule="auto"/>
    </w:pPr>
    <w:rPr>
      <w:rFonts w:ascii="Cambria" w:eastAsia="Times New Roman" w:hAnsi="Cambria" w:cs="Times New Roman"/>
      <w:sz w:val="24"/>
      <w:szCs w:val="24"/>
      <w:lang w:val="en-US"/>
    </w:rPr>
  </w:style>
  <w:style w:type="paragraph" w:styleId="Heading1">
    <w:name w:val="heading 1"/>
    <w:basedOn w:val="Normal"/>
    <w:link w:val="Heading1Char"/>
    <w:uiPriority w:val="9"/>
    <w:qFormat/>
    <w:rsid w:val="00835FD8"/>
    <w:pPr>
      <w:keepNext/>
      <w:jc w:val="right"/>
      <w:outlineLvl w:val="0"/>
    </w:pPr>
    <w:rPr>
      <w:rFonts w:ascii="Tahoma" w:eastAsiaTheme="minorHAnsi" w:hAnsi="Tahoma" w:cs="Tahoma"/>
      <w:b/>
      <w:bCs/>
      <w:kern w:val="36"/>
      <w:sz w:val="20"/>
      <w:szCs w:val="20"/>
      <w:lang w:val="en-GB" w:eastAsia="en-GB"/>
    </w:rPr>
  </w:style>
  <w:style w:type="paragraph" w:styleId="Heading8">
    <w:name w:val="heading 8"/>
    <w:basedOn w:val="Normal"/>
    <w:next w:val="Normal"/>
    <w:link w:val="Heading8Char"/>
    <w:uiPriority w:val="9"/>
    <w:unhideWhenUsed/>
    <w:qFormat/>
    <w:rsid w:val="00835FD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35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1"/>
    <w:uiPriority w:val="99"/>
    <w:rsid w:val="00A71357"/>
    <w:pPr>
      <w:widowControl w:val="0"/>
      <w:jc w:val="both"/>
    </w:pPr>
    <w:rPr>
      <w:rFonts w:ascii="Times New Roman" w:hAnsi="Times New Roman"/>
      <w:sz w:val="22"/>
      <w:szCs w:val="20"/>
      <w:lang w:val="en-GB"/>
    </w:rPr>
  </w:style>
  <w:style w:type="character" w:customStyle="1" w:styleId="BodyTextChar">
    <w:name w:val="Body Text Char"/>
    <w:basedOn w:val="DefaultParagraphFont"/>
    <w:uiPriority w:val="99"/>
    <w:rsid w:val="00A71357"/>
    <w:rPr>
      <w:rFonts w:ascii="Cambria" w:eastAsia="Times New Roman" w:hAnsi="Cambria" w:cs="Times New Roman"/>
      <w:sz w:val="24"/>
      <w:szCs w:val="24"/>
      <w:lang w:val="en-US"/>
    </w:rPr>
  </w:style>
  <w:style w:type="character" w:customStyle="1" w:styleId="BodyTextChar1">
    <w:name w:val="Body Text Char1"/>
    <w:link w:val="BodyText"/>
    <w:locked/>
    <w:rsid w:val="00A71357"/>
    <w:rPr>
      <w:rFonts w:ascii="Times New Roman" w:eastAsia="Times New Roman" w:hAnsi="Times New Roman" w:cs="Times New Roman"/>
      <w:szCs w:val="20"/>
    </w:rPr>
  </w:style>
  <w:style w:type="paragraph" w:styleId="NormalWeb">
    <w:name w:val="Normal (Web)"/>
    <w:basedOn w:val="Normal"/>
    <w:rsid w:val="00A71357"/>
    <w:pPr>
      <w:spacing w:before="100" w:beforeAutospacing="1" w:after="100" w:afterAutospacing="1" w:line="240" w:lineRule="atLeast"/>
    </w:pPr>
    <w:rPr>
      <w:rFonts w:ascii="Arial Unicode MS" w:eastAsia="Arial Unicode MS" w:hAnsi="Arial Unicode MS" w:cs="Arial Unicode MS"/>
      <w:lang w:val="en-GB"/>
    </w:rPr>
  </w:style>
  <w:style w:type="paragraph" w:customStyle="1" w:styleId="default0">
    <w:name w:val="default"/>
    <w:basedOn w:val="Normal"/>
    <w:rsid w:val="00835FD8"/>
    <w:pPr>
      <w:autoSpaceDE w:val="0"/>
      <w:autoSpaceDN w:val="0"/>
    </w:pPr>
    <w:rPr>
      <w:rFonts w:ascii="Arial" w:eastAsia="Arial Unicode MS" w:hAnsi="Arial" w:cs="Arial"/>
      <w:color w:val="000000"/>
      <w:lang w:val="en-GB" w:eastAsia="en-GB"/>
    </w:rPr>
  </w:style>
  <w:style w:type="character" w:customStyle="1" w:styleId="Heading1Char">
    <w:name w:val="Heading 1 Char"/>
    <w:basedOn w:val="DefaultParagraphFont"/>
    <w:link w:val="Heading1"/>
    <w:uiPriority w:val="9"/>
    <w:rsid w:val="00835FD8"/>
    <w:rPr>
      <w:rFonts w:ascii="Tahoma" w:hAnsi="Tahoma" w:cs="Tahoma"/>
      <w:b/>
      <w:bCs/>
      <w:kern w:val="36"/>
      <w:sz w:val="20"/>
      <w:szCs w:val="20"/>
      <w:lang w:eastAsia="en-GB"/>
    </w:rPr>
  </w:style>
  <w:style w:type="character" w:customStyle="1" w:styleId="msoins0">
    <w:name w:val="msoins"/>
    <w:basedOn w:val="DefaultParagraphFont"/>
    <w:rsid w:val="00835FD8"/>
    <w:rPr>
      <w:color w:val="008080"/>
      <w:u w:val="single"/>
    </w:rPr>
  </w:style>
  <w:style w:type="character" w:customStyle="1" w:styleId="Heading8Char">
    <w:name w:val="Heading 8 Char"/>
    <w:basedOn w:val="DefaultParagraphFont"/>
    <w:link w:val="Heading8"/>
    <w:uiPriority w:val="9"/>
    <w:rsid w:val="00835FD8"/>
    <w:rPr>
      <w:rFonts w:asciiTheme="majorHAnsi" w:eastAsiaTheme="majorEastAsia" w:hAnsiTheme="majorHAnsi" w:cstheme="majorBidi"/>
      <w:color w:val="404040" w:themeColor="text1" w:themeTint="BF"/>
      <w:sz w:val="20"/>
      <w:szCs w:val="20"/>
      <w:lang w:val="en-US"/>
    </w:rPr>
  </w:style>
  <w:style w:type="paragraph" w:styleId="Header">
    <w:name w:val="header"/>
    <w:basedOn w:val="Normal"/>
    <w:link w:val="HeaderChar"/>
    <w:uiPriority w:val="99"/>
    <w:unhideWhenUsed/>
    <w:rsid w:val="00835FD8"/>
    <w:rPr>
      <w:rFonts w:eastAsia="Arial Unicode MS" w:cs="Arial Unicode MS"/>
      <w:sz w:val="20"/>
      <w:szCs w:val="20"/>
      <w:lang w:val="en-GB" w:eastAsia="en-GB"/>
    </w:rPr>
  </w:style>
  <w:style w:type="character" w:customStyle="1" w:styleId="HeaderChar">
    <w:name w:val="Header Char"/>
    <w:basedOn w:val="DefaultParagraphFont"/>
    <w:link w:val="Header"/>
    <w:uiPriority w:val="99"/>
    <w:rsid w:val="00835FD8"/>
    <w:rPr>
      <w:rFonts w:ascii="Cambria" w:eastAsia="Arial Unicode MS" w:hAnsi="Cambria" w:cs="Arial Unicode M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57"/>
    <w:pPr>
      <w:spacing w:after="0" w:line="240" w:lineRule="auto"/>
    </w:pPr>
    <w:rPr>
      <w:rFonts w:ascii="Cambria" w:eastAsia="Times New Roman" w:hAnsi="Cambria" w:cs="Times New Roman"/>
      <w:sz w:val="24"/>
      <w:szCs w:val="24"/>
      <w:lang w:val="en-US"/>
    </w:rPr>
  </w:style>
  <w:style w:type="paragraph" w:styleId="Heading1">
    <w:name w:val="heading 1"/>
    <w:basedOn w:val="Normal"/>
    <w:link w:val="Heading1Char"/>
    <w:uiPriority w:val="9"/>
    <w:qFormat/>
    <w:rsid w:val="00835FD8"/>
    <w:pPr>
      <w:keepNext/>
      <w:jc w:val="right"/>
      <w:outlineLvl w:val="0"/>
    </w:pPr>
    <w:rPr>
      <w:rFonts w:ascii="Tahoma" w:eastAsiaTheme="minorHAnsi" w:hAnsi="Tahoma" w:cs="Tahoma"/>
      <w:b/>
      <w:bCs/>
      <w:kern w:val="36"/>
      <w:sz w:val="20"/>
      <w:szCs w:val="20"/>
      <w:lang w:val="en-GB" w:eastAsia="en-GB"/>
    </w:rPr>
  </w:style>
  <w:style w:type="paragraph" w:styleId="Heading8">
    <w:name w:val="heading 8"/>
    <w:basedOn w:val="Normal"/>
    <w:next w:val="Normal"/>
    <w:link w:val="Heading8Char"/>
    <w:uiPriority w:val="9"/>
    <w:unhideWhenUsed/>
    <w:qFormat/>
    <w:rsid w:val="00835FD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35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1"/>
    <w:uiPriority w:val="99"/>
    <w:rsid w:val="00A71357"/>
    <w:pPr>
      <w:widowControl w:val="0"/>
      <w:jc w:val="both"/>
    </w:pPr>
    <w:rPr>
      <w:rFonts w:ascii="Times New Roman" w:hAnsi="Times New Roman"/>
      <w:sz w:val="22"/>
      <w:szCs w:val="20"/>
      <w:lang w:val="en-GB"/>
    </w:rPr>
  </w:style>
  <w:style w:type="character" w:customStyle="1" w:styleId="BodyTextChar">
    <w:name w:val="Body Text Char"/>
    <w:basedOn w:val="DefaultParagraphFont"/>
    <w:uiPriority w:val="99"/>
    <w:rsid w:val="00A71357"/>
    <w:rPr>
      <w:rFonts w:ascii="Cambria" w:eastAsia="Times New Roman" w:hAnsi="Cambria" w:cs="Times New Roman"/>
      <w:sz w:val="24"/>
      <w:szCs w:val="24"/>
      <w:lang w:val="en-US"/>
    </w:rPr>
  </w:style>
  <w:style w:type="character" w:customStyle="1" w:styleId="BodyTextChar1">
    <w:name w:val="Body Text Char1"/>
    <w:link w:val="BodyText"/>
    <w:locked/>
    <w:rsid w:val="00A71357"/>
    <w:rPr>
      <w:rFonts w:ascii="Times New Roman" w:eastAsia="Times New Roman" w:hAnsi="Times New Roman" w:cs="Times New Roman"/>
      <w:szCs w:val="20"/>
    </w:rPr>
  </w:style>
  <w:style w:type="paragraph" w:styleId="NormalWeb">
    <w:name w:val="Normal (Web)"/>
    <w:basedOn w:val="Normal"/>
    <w:rsid w:val="00A71357"/>
    <w:pPr>
      <w:spacing w:before="100" w:beforeAutospacing="1" w:after="100" w:afterAutospacing="1" w:line="240" w:lineRule="atLeast"/>
    </w:pPr>
    <w:rPr>
      <w:rFonts w:ascii="Arial Unicode MS" w:eastAsia="Arial Unicode MS" w:hAnsi="Arial Unicode MS" w:cs="Arial Unicode MS"/>
      <w:lang w:val="en-GB"/>
    </w:rPr>
  </w:style>
  <w:style w:type="paragraph" w:customStyle="1" w:styleId="default0">
    <w:name w:val="default"/>
    <w:basedOn w:val="Normal"/>
    <w:rsid w:val="00835FD8"/>
    <w:pPr>
      <w:autoSpaceDE w:val="0"/>
      <w:autoSpaceDN w:val="0"/>
    </w:pPr>
    <w:rPr>
      <w:rFonts w:ascii="Arial" w:eastAsia="Arial Unicode MS" w:hAnsi="Arial" w:cs="Arial"/>
      <w:color w:val="000000"/>
      <w:lang w:val="en-GB" w:eastAsia="en-GB"/>
    </w:rPr>
  </w:style>
  <w:style w:type="character" w:customStyle="1" w:styleId="Heading1Char">
    <w:name w:val="Heading 1 Char"/>
    <w:basedOn w:val="DefaultParagraphFont"/>
    <w:link w:val="Heading1"/>
    <w:uiPriority w:val="9"/>
    <w:rsid w:val="00835FD8"/>
    <w:rPr>
      <w:rFonts w:ascii="Tahoma" w:hAnsi="Tahoma" w:cs="Tahoma"/>
      <w:b/>
      <w:bCs/>
      <w:kern w:val="36"/>
      <w:sz w:val="20"/>
      <w:szCs w:val="20"/>
      <w:lang w:eastAsia="en-GB"/>
    </w:rPr>
  </w:style>
  <w:style w:type="character" w:customStyle="1" w:styleId="msoins0">
    <w:name w:val="msoins"/>
    <w:basedOn w:val="DefaultParagraphFont"/>
    <w:rsid w:val="00835FD8"/>
    <w:rPr>
      <w:color w:val="008080"/>
      <w:u w:val="single"/>
    </w:rPr>
  </w:style>
  <w:style w:type="character" w:customStyle="1" w:styleId="Heading8Char">
    <w:name w:val="Heading 8 Char"/>
    <w:basedOn w:val="DefaultParagraphFont"/>
    <w:link w:val="Heading8"/>
    <w:uiPriority w:val="9"/>
    <w:rsid w:val="00835FD8"/>
    <w:rPr>
      <w:rFonts w:asciiTheme="majorHAnsi" w:eastAsiaTheme="majorEastAsia" w:hAnsiTheme="majorHAnsi" w:cstheme="majorBidi"/>
      <w:color w:val="404040" w:themeColor="text1" w:themeTint="BF"/>
      <w:sz w:val="20"/>
      <w:szCs w:val="20"/>
      <w:lang w:val="en-US"/>
    </w:rPr>
  </w:style>
  <w:style w:type="paragraph" w:styleId="Header">
    <w:name w:val="header"/>
    <w:basedOn w:val="Normal"/>
    <w:link w:val="HeaderChar"/>
    <w:uiPriority w:val="99"/>
    <w:unhideWhenUsed/>
    <w:rsid w:val="00835FD8"/>
    <w:rPr>
      <w:rFonts w:eastAsia="Arial Unicode MS" w:cs="Arial Unicode MS"/>
      <w:sz w:val="20"/>
      <w:szCs w:val="20"/>
      <w:lang w:val="en-GB" w:eastAsia="en-GB"/>
    </w:rPr>
  </w:style>
  <w:style w:type="character" w:customStyle="1" w:styleId="HeaderChar">
    <w:name w:val="Header Char"/>
    <w:basedOn w:val="DefaultParagraphFont"/>
    <w:link w:val="Header"/>
    <w:uiPriority w:val="99"/>
    <w:rsid w:val="00835FD8"/>
    <w:rPr>
      <w:rFonts w:ascii="Cambria" w:eastAsia="Arial Unicode MS" w:hAnsi="Cambria" w:cs="Arial Unicode M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6192">
      <w:bodyDiv w:val="1"/>
      <w:marLeft w:val="0"/>
      <w:marRight w:val="0"/>
      <w:marTop w:val="0"/>
      <w:marBottom w:val="0"/>
      <w:divBdr>
        <w:top w:val="none" w:sz="0" w:space="0" w:color="auto"/>
        <w:left w:val="none" w:sz="0" w:space="0" w:color="auto"/>
        <w:bottom w:val="none" w:sz="0" w:space="0" w:color="auto"/>
        <w:right w:val="none" w:sz="0" w:space="0" w:color="auto"/>
      </w:divBdr>
    </w:div>
    <w:div w:id="733507246">
      <w:bodyDiv w:val="1"/>
      <w:marLeft w:val="0"/>
      <w:marRight w:val="0"/>
      <w:marTop w:val="0"/>
      <w:marBottom w:val="0"/>
      <w:divBdr>
        <w:top w:val="none" w:sz="0" w:space="0" w:color="auto"/>
        <w:left w:val="none" w:sz="0" w:space="0" w:color="auto"/>
        <w:bottom w:val="none" w:sz="0" w:space="0" w:color="auto"/>
        <w:right w:val="none" w:sz="0" w:space="0" w:color="auto"/>
      </w:divBdr>
    </w:div>
    <w:div w:id="806901785">
      <w:bodyDiv w:val="1"/>
      <w:marLeft w:val="0"/>
      <w:marRight w:val="0"/>
      <w:marTop w:val="0"/>
      <w:marBottom w:val="0"/>
      <w:divBdr>
        <w:top w:val="none" w:sz="0" w:space="0" w:color="auto"/>
        <w:left w:val="none" w:sz="0" w:space="0" w:color="auto"/>
        <w:bottom w:val="none" w:sz="0" w:space="0" w:color="auto"/>
        <w:right w:val="none" w:sz="0" w:space="0" w:color="auto"/>
      </w:divBdr>
    </w:div>
    <w:div w:id="1605727091">
      <w:bodyDiv w:val="1"/>
      <w:marLeft w:val="0"/>
      <w:marRight w:val="0"/>
      <w:marTop w:val="0"/>
      <w:marBottom w:val="0"/>
      <w:divBdr>
        <w:top w:val="none" w:sz="0" w:space="0" w:color="auto"/>
        <w:left w:val="none" w:sz="0" w:space="0" w:color="auto"/>
        <w:bottom w:val="none" w:sz="0" w:space="0" w:color="auto"/>
        <w:right w:val="none" w:sz="0" w:space="0" w:color="auto"/>
      </w:divBdr>
    </w:div>
    <w:div w:id="20431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MEHT</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Hearn Denise (RQ8) Mid Essex Hospital</dc:creator>
  <cp:lastModifiedBy>Hearn Denise (RQ8) Mid Essex Hospital</cp:lastModifiedBy>
  <cp:revision>3</cp:revision>
  <dcterms:created xsi:type="dcterms:W3CDTF">2016-06-21T12:54:00Z</dcterms:created>
  <dcterms:modified xsi:type="dcterms:W3CDTF">2017-01-06T11:29:00Z</dcterms:modified>
</cp:coreProperties>
</file>