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87A12" w:rsidR="004D47F2" w:rsidP="16EB7F79" w:rsidRDefault="004D47F2" w14:paraId="742A73F9" w14:textId="6AE8F3C9">
      <w:pPr>
        <w:widowControl w:val="0"/>
        <w:autoSpaceDE w:val="0"/>
        <w:autoSpaceDN w:val="0"/>
        <w:adjustRightInd w:val="0"/>
        <w:spacing w:after="240" w:line="800" w:lineRule="atLeast"/>
        <w:rPr>
          <w:rFonts w:eastAsia="MS Mincho" w:cs="Arial"/>
          <w:b/>
          <w:bCs/>
          <w:color w:val="8D0042"/>
          <w:sz w:val="36"/>
          <w:szCs w:val="36"/>
          <w:lang w:val="en-US"/>
        </w:rPr>
      </w:pPr>
      <w:r w:rsidRPr="16EB7F79">
        <w:rPr>
          <w:rFonts w:eastAsia="MS Mincho" w:cs="Arial"/>
          <w:b/>
          <w:bCs/>
          <w:color w:val="8D0042"/>
          <w:sz w:val="36"/>
          <w:szCs w:val="36"/>
          <w:lang w:val="en-US"/>
        </w:rPr>
        <w:t xml:space="preserve">East of England </w:t>
      </w:r>
      <w:r w:rsidRPr="16EB7F79" w:rsidR="00AA7F05">
        <w:rPr>
          <w:rFonts w:eastAsia="MS Mincho" w:cs="Arial"/>
          <w:b/>
          <w:bCs/>
          <w:color w:val="8D0042"/>
          <w:sz w:val="36"/>
          <w:szCs w:val="36"/>
          <w:lang w:val="en-US"/>
        </w:rPr>
        <w:t>Leadersh</w:t>
      </w:r>
      <w:r w:rsidRPr="16EB7F79" w:rsidR="1067A12B">
        <w:rPr>
          <w:rFonts w:eastAsia="MS Mincho" w:cs="Arial"/>
          <w:b/>
          <w:bCs/>
          <w:color w:val="8D0042"/>
          <w:sz w:val="36"/>
          <w:szCs w:val="36"/>
          <w:lang w:val="en-US"/>
        </w:rPr>
        <w:t>ip Fellowship</w:t>
      </w:r>
    </w:p>
    <w:p w:rsidRPr="00D87A12" w:rsidR="004D47F2" w:rsidP="004D47F2" w:rsidRDefault="004D47F2" w14:paraId="1BB016FD" w14:textId="45CD513B">
      <w:pPr>
        <w:widowControl w:val="0"/>
        <w:autoSpaceDE w:val="0"/>
        <w:autoSpaceDN w:val="0"/>
        <w:adjustRightInd w:val="0"/>
        <w:spacing w:after="240" w:line="440" w:lineRule="atLeast"/>
        <w:rPr>
          <w:rFonts w:eastAsia="MS Mincho" w:cs="Arial"/>
          <w:color w:val="000000"/>
          <w:sz w:val="32"/>
          <w:szCs w:val="32"/>
          <w:lang w:val="en-US"/>
        </w:rPr>
      </w:pPr>
      <w:r w:rsidRPr="16EB7F79">
        <w:rPr>
          <w:rFonts w:eastAsia="MS Mincho" w:cs="Arial"/>
          <w:b/>
          <w:bCs/>
          <w:color w:val="022580"/>
          <w:sz w:val="32"/>
          <w:szCs w:val="32"/>
          <w:lang w:val="en-US"/>
        </w:rPr>
        <w:t xml:space="preserve">Role Profile: </w:t>
      </w:r>
      <w:r w:rsidRPr="16EB7F79" w:rsidR="60149947">
        <w:rPr>
          <w:rFonts w:eastAsia="MS Mincho" w:cs="Arial"/>
          <w:b/>
          <w:bCs/>
          <w:color w:val="022580"/>
          <w:sz w:val="32"/>
          <w:szCs w:val="32"/>
          <w:lang w:val="en-US"/>
        </w:rPr>
        <w:t xml:space="preserve">Developing Trainers Educational Fellow </w:t>
      </w:r>
      <w:r w:rsidRPr="16EB7F79" w:rsidR="00A25848">
        <w:rPr>
          <w:rFonts w:eastAsia="MS Mincho" w:cs="Arial"/>
          <w:b/>
          <w:bCs/>
          <w:color w:val="022580"/>
          <w:sz w:val="32"/>
          <w:szCs w:val="32"/>
          <w:lang w:val="en-US"/>
        </w:rPr>
        <w:t>[Tier 1]</w:t>
      </w:r>
    </w:p>
    <w:tbl>
      <w:tblPr>
        <w:tblStyle w:val="TableGrid"/>
        <w:tblW w:w="13948" w:type="dxa"/>
        <w:tblLook w:val="04A0" w:firstRow="1" w:lastRow="0" w:firstColumn="1" w:lastColumn="0" w:noHBand="0" w:noVBand="1"/>
      </w:tblPr>
      <w:tblGrid>
        <w:gridCol w:w="3487"/>
        <w:gridCol w:w="3487"/>
        <w:gridCol w:w="3375"/>
        <w:gridCol w:w="3599"/>
      </w:tblGrid>
      <w:tr w:rsidRPr="00E77C41" w:rsidR="004D47F2" w:rsidTr="7BA59CF7" w14:paraId="2831EC4B" w14:textId="77777777">
        <w:tc>
          <w:tcPr>
            <w:tcW w:w="13948" w:type="dxa"/>
            <w:gridSpan w:val="4"/>
            <w:shd w:val="clear" w:color="auto" w:fill="003893"/>
            <w:tcMar/>
          </w:tcPr>
          <w:p w:rsidRPr="00E77C41" w:rsidR="004D47F2" w:rsidP="004D47F2" w:rsidRDefault="004D47F2" w14:paraId="4D6EA161" w14:textId="77777777">
            <w:pPr>
              <w:spacing w:line="276" w:lineRule="auto"/>
              <w:rPr>
                <w:rFonts w:cs="Arial"/>
              </w:rPr>
            </w:pPr>
          </w:p>
        </w:tc>
      </w:tr>
      <w:tr w:rsidRPr="00750D2A" w:rsidR="004D47F2" w:rsidTr="7BA59CF7" w14:paraId="2ECBBCBC" w14:textId="77777777">
        <w:trPr>
          <w:trHeight w:val="345"/>
        </w:trPr>
        <w:tc>
          <w:tcPr>
            <w:tcW w:w="3487" w:type="dxa"/>
            <w:tcMar/>
            <w:vAlign w:val="center"/>
          </w:tcPr>
          <w:p w:rsidRPr="00750D2A"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Role Profile: </w:t>
            </w:r>
          </w:p>
        </w:tc>
        <w:tc>
          <w:tcPr>
            <w:tcW w:w="3487" w:type="dxa"/>
            <w:tcMar/>
            <w:vAlign w:val="center"/>
          </w:tcPr>
          <w:p w:rsidRPr="00750D2A" w:rsidR="004D47F2" w:rsidP="004D47F2" w:rsidRDefault="02100B03" w14:paraId="012DACC2" w14:textId="5C2698A1">
            <w:pPr>
              <w:widowControl w:val="0"/>
              <w:autoSpaceDE w:val="0"/>
              <w:autoSpaceDN w:val="0"/>
              <w:adjustRightInd w:val="0"/>
              <w:spacing w:line="276" w:lineRule="auto"/>
              <w:rPr>
                <w:rFonts w:cs="Arial"/>
                <w:color w:val="000000"/>
                <w:sz w:val="22"/>
                <w:szCs w:val="22"/>
              </w:rPr>
            </w:pPr>
            <w:r w:rsidRPr="0AA87401">
              <w:rPr>
                <w:rFonts w:cs="Arial"/>
                <w:color w:val="000000" w:themeColor="text1"/>
                <w:sz w:val="22"/>
                <w:szCs w:val="22"/>
              </w:rPr>
              <w:t>Developing Trainers Educational</w:t>
            </w:r>
            <w:r w:rsidRPr="0AA87401" w:rsidR="5D2F90FF">
              <w:rPr>
                <w:rFonts w:cs="Arial"/>
                <w:color w:val="000000" w:themeColor="text1"/>
                <w:sz w:val="22"/>
                <w:szCs w:val="22"/>
              </w:rPr>
              <w:t xml:space="preserve"> </w:t>
            </w:r>
            <w:r w:rsidRPr="0AA87401" w:rsidR="266DEAF6">
              <w:rPr>
                <w:rFonts w:cs="Arial"/>
                <w:color w:val="000000" w:themeColor="text1"/>
                <w:sz w:val="22"/>
                <w:szCs w:val="22"/>
              </w:rPr>
              <w:t xml:space="preserve">[Tier 1] </w:t>
            </w:r>
            <w:r w:rsidRPr="0AA87401" w:rsidR="5AEAE54E">
              <w:rPr>
                <w:rFonts w:cs="Arial"/>
                <w:color w:val="000000" w:themeColor="text1"/>
                <w:sz w:val="22"/>
                <w:szCs w:val="22"/>
              </w:rPr>
              <w:t>Fellow</w:t>
            </w:r>
          </w:p>
        </w:tc>
        <w:tc>
          <w:tcPr>
            <w:tcW w:w="3375" w:type="dxa"/>
            <w:tcMar/>
            <w:vAlign w:val="center"/>
          </w:tcPr>
          <w:p w:rsidRPr="00750D2A"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Grade: </w:t>
            </w:r>
          </w:p>
        </w:tc>
        <w:tc>
          <w:tcPr>
            <w:tcW w:w="3599" w:type="dxa"/>
            <w:tcMar/>
            <w:vAlign w:val="center"/>
          </w:tcPr>
          <w:p w:rsidRPr="00750D2A" w:rsidR="00424C93" w:rsidP="00424C93" w:rsidRDefault="00424C93" w14:paraId="0F0E719E" w14:textId="77777777">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Must hold an East of England National Training Number (NTN).</w:t>
            </w:r>
          </w:p>
          <w:p w:rsidRPr="00750D2A" w:rsidR="00424C93" w:rsidP="00424C93" w:rsidRDefault="00424C93" w14:paraId="382966AF" w14:textId="77777777">
            <w:pPr>
              <w:widowControl w:val="0"/>
              <w:autoSpaceDE w:val="0"/>
              <w:autoSpaceDN w:val="0"/>
              <w:adjustRightInd w:val="0"/>
              <w:spacing w:line="276" w:lineRule="auto"/>
              <w:rPr>
                <w:rFonts w:cs="Arial"/>
                <w:color w:val="000000"/>
                <w:sz w:val="22"/>
                <w:szCs w:val="22"/>
              </w:rPr>
            </w:pPr>
          </w:p>
          <w:p w:rsidRPr="00750D2A" w:rsidR="004D47F2" w:rsidP="7BA59CF7" w:rsidRDefault="00424C93" w14:paraId="511A41A7" w14:textId="0191EBCD">
            <w:pPr>
              <w:rPr>
                <w:rFonts w:cs="Arial"/>
                <w:color w:val="000000" w:themeColor="text1" w:themeTint="FF" w:themeShade="FF"/>
                <w:sz w:val="22"/>
                <w:szCs w:val="22"/>
              </w:rPr>
            </w:pPr>
            <w:r w:rsidRPr="7BA59CF7" w:rsidR="00424C93">
              <w:rPr>
                <w:rFonts w:cs="Arial"/>
                <w:sz w:val="22"/>
                <w:szCs w:val="22"/>
              </w:rPr>
              <w:t xml:space="preserve">This role is for trainees </w:t>
            </w:r>
            <w:r w:rsidRPr="7BA59CF7" w:rsidR="001B3A54">
              <w:rPr>
                <w:rFonts w:eastAsia="Arial" w:cs="Arial"/>
                <w:color w:val="000000" w:themeColor="text1" w:themeTint="FF" w:themeShade="FF"/>
                <w:sz w:val="22"/>
                <w:szCs w:val="22"/>
              </w:rPr>
              <w:t>GPST2 and above and all other Specialties ST3 and above</w:t>
            </w:r>
            <w:r w:rsidRPr="7BA59CF7" w:rsidR="001B3A54">
              <w:rPr>
                <w:rFonts w:eastAsia="Arial" w:cs="Arial"/>
                <w:sz w:val="22"/>
                <w:szCs w:val="22"/>
              </w:rPr>
              <w:t xml:space="preserve"> </w:t>
            </w:r>
            <w:r w:rsidRPr="7BA59CF7" w:rsidR="00424C93">
              <w:rPr>
                <w:rFonts w:cs="Arial"/>
                <w:sz w:val="22"/>
                <w:szCs w:val="22"/>
              </w:rPr>
              <w:t xml:space="preserve">working within an East of England Training post only. </w:t>
            </w:r>
          </w:p>
          <w:p w:rsidRPr="00750D2A" w:rsidR="004D47F2" w:rsidP="7BA59CF7" w:rsidRDefault="00424C93" w14:paraId="6C9FFF25" w14:textId="577A46E8">
            <w:pPr>
              <w:rPr>
                <w:rFonts w:cs="Arial"/>
                <w:sz w:val="22"/>
                <w:szCs w:val="22"/>
              </w:rPr>
            </w:pPr>
          </w:p>
          <w:p w:rsidRPr="00750D2A" w:rsidR="004D47F2" w:rsidP="7BA59CF7" w:rsidRDefault="00424C93" w14:paraId="737A69C7" w14:textId="4E7DC860">
            <w:pPr>
              <w:pStyle w:val="Normal"/>
              <w:ind w:left="0"/>
              <w:rPr>
                <w:rFonts w:ascii="Arial" w:hAnsi="Arial" w:eastAsia="Arial" w:cs="Arial"/>
                <w:noProof w:val="0"/>
                <w:color w:val="000000" w:themeColor="text1" w:themeTint="FF" w:themeShade="FF"/>
                <w:sz w:val="24"/>
                <w:szCs w:val="24"/>
                <w:lang w:val="en-GB"/>
              </w:rPr>
            </w:pPr>
            <w:r w:rsidRPr="7BA59CF7" w:rsidR="4FBDC04B">
              <w:rPr>
                <w:rFonts w:cs="Arial"/>
                <w:b w:val="0"/>
                <w:bCs w:val="0"/>
                <w:sz w:val="22"/>
                <w:szCs w:val="22"/>
              </w:rPr>
              <w:t>If CT3 in the below specialities, you are also eligible to apply:</w:t>
            </w:r>
          </w:p>
          <w:p w:rsidRPr="00750D2A" w:rsidR="004D47F2" w:rsidP="7BA59CF7" w:rsidRDefault="00424C93" w14:paraId="2B80E26B" w14:textId="05C858C3">
            <w:pPr>
              <w:pStyle w:val="Normal"/>
              <w:ind w:left="0"/>
              <w:rPr>
                <w:rFonts w:ascii="Arial" w:hAnsi="Arial" w:eastAsia="Arial" w:cs="Arial"/>
                <w:noProof w:val="0"/>
                <w:color w:val="000000" w:themeColor="text1" w:themeTint="FF" w:themeShade="FF"/>
                <w:sz w:val="20"/>
                <w:szCs w:val="20"/>
                <w:lang w:val="en-GB"/>
              </w:rPr>
            </w:pPr>
          </w:p>
          <w:p w:rsidRPr="00750D2A" w:rsidR="004D47F2" w:rsidP="7BA59CF7" w:rsidRDefault="00424C93" w14:paraId="037BD20F" w14:textId="0D15E9BA">
            <w:pPr>
              <w:pStyle w:val="ListParagraph"/>
              <w:numPr>
                <w:ilvl w:val="0"/>
                <w:numId w:val="11"/>
              </w:numPr>
              <w:rPr>
                <w:rFonts w:ascii="Arial" w:hAnsi="Arial" w:eastAsia="Arial" w:cs="Arial"/>
                <w:noProof w:val="0"/>
                <w:color w:val="000000" w:themeColor="text1" w:themeTint="FF" w:themeShade="FF"/>
                <w:sz w:val="24"/>
                <w:szCs w:val="24"/>
                <w:lang w:val="en-GB"/>
              </w:rPr>
            </w:pPr>
            <w:r w:rsidRPr="7BA59CF7" w:rsidR="4FBDC04B">
              <w:rPr>
                <w:rFonts w:ascii="Arial" w:hAnsi="Arial" w:eastAsia="Arial" w:cs="Arial"/>
                <w:noProof w:val="0"/>
                <w:color w:val="000000" w:themeColor="text1" w:themeTint="FF" w:themeShade="FF"/>
                <w:sz w:val="20"/>
                <w:szCs w:val="20"/>
                <w:lang w:val="en-GB"/>
              </w:rPr>
              <w:t>Core Anaesthetics Training</w:t>
            </w:r>
          </w:p>
          <w:p w:rsidRPr="00750D2A" w:rsidR="004D47F2" w:rsidP="7BA59CF7" w:rsidRDefault="00424C93" w14:paraId="5DC23982" w14:textId="7221DD02">
            <w:pPr>
              <w:pStyle w:val="ListParagraph"/>
              <w:numPr>
                <w:ilvl w:val="0"/>
                <w:numId w:val="11"/>
              </w:numPr>
              <w:spacing w:before="0" w:beforeAutospacing="off" w:after="0" w:afterAutospacing="off"/>
              <w:ind w:right="-20"/>
              <w:rPr>
                <w:rFonts w:ascii="Arial" w:hAnsi="Arial" w:eastAsia="Arial" w:cs="Arial"/>
                <w:noProof w:val="0"/>
                <w:sz w:val="24"/>
                <w:szCs w:val="24"/>
                <w:lang w:val="en-GB"/>
              </w:rPr>
            </w:pPr>
            <w:r w:rsidRPr="7BA59CF7" w:rsidR="4FBDC04B">
              <w:rPr>
                <w:rFonts w:ascii="Arial" w:hAnsi="Arial" w:eastAsia="Arial" w:cs="Arial"/>
                <w:noProof w:val="0"/>
                <w:sz w:val="20"/>
                <w:szCs w:val="20"/>
                <w:lang w:val="en-GB"/>
              </w:rPr>
              <w:t>ACCS</w:t>
            </w:r>
          </w:p>
          <w:p w:rsidRPr="00750D2A" w:rsidR="004D47F2" w:rsidP="7BA59CF7" w:rsidRDefault="00424C93" w14:paraId="0A3B1DB7" w14:textId="0F7301C9">
            <w:pPr>
              <w:pStyle w:val="ListParagraph"/>
              <w:numPr>
                <w:ilvl w:val="0"/>
                <w:numId w:val="11"/>
              </w:numPr>
              <w:spacing w:before="0" w:beforeAutospacing="off" w:after="0" w:afterAutospacing="off"/>
              <w:ind w:right="-20"/>
              <w:rPr>
                <w:rFonts w:ascii="Arial" w:hAnsi="Arial" w:eastAsia="Arial" w:cs="Arial"/>
                <w:noProof w:val="0"/>
                <w:sz w:val="24"/>
                <w:szCs w:val="24"/>
                <w:lang w:val="en-GB"/>
              </w:rPr>
            </w:pPr>
            <w:r w:rsidRPr="7BA59CF7" w:rsidR="4FBDC04B">
              <w:rPr>
                <w:rFonts w:ascii="Arial" w:hAnsi="Arial" w:eastAsia="Arial" w:cs="Arial"/>
                <w:noProof w:val="0"/>
                <w:sz w:val="20"/>
                <w:szCs w:val="20"/>
                <w:lang w:val="en-GB"/>
              </w:rPr>
              <w:t>Core Surgical Training</w:t>
            </w:r>
          </w:p>
          <w:p w:rsidRPr="00750D2A" w:rsidR="004D47F2" w:rsidP="7BA59CF7" w:rsidRDefault="00424C93" w14:paraId="5D838D88" w14:textId="32267BDC">
            <w:pPr>
              <w:pStyle w:val="ListParagraph"/>
              <w:numPr>
                <w:ilvl w:val="0"/>
                <w:numId w:val="11"/>
              </w:numPr>
              <w:spacing w:before="0" w:beforeAutospacing="off" w:after="0" w:afterAutospacing="off"/>
              <w:ind w:right="-20"/>
              <w:rPr>
                <w:rFonts w:ascii="Arial" w:hAnsi="Arial" w:eastAsia="Arial" w:cs="Arial"/>
                <w:noProof w:val="0"/>
                <w:sz w:val="24"/>
                <w:szCs w:val="24"/>
                <w:lang w:val="en-GB"/>
              </w:rPr>
            </w:pPr>
            <w:r w:rsidRPr="7BA59CF7" w:rsidR="4FBDC04B">
              <w:rPr>
                <w:rFonts w:ascii="Arial" w:hAnsi="Arial" w:eastAsia="Arial" w:cs="Arial"/>
                <w:noProof w:val="0"/>
                <w:sz w:val="20"/>
                <w:szCs w:val="20"/>
                <w:lang w:val="en-GB"/>
              </w:rPr>
              <w:t>Core Psychiatry Training</w:t>
            </w:r>
          </w:p>
          <w:p w:rsidRPr="00750D2A" w:rsidR="004D47F2" w:rsidP="7BA59CF7" w:rsidRDefault="00424C93" w14:paraId="7E8A9BD5" w14:textId="11E62E4D">
            <w:pPr>
              <w:pStyle w:val="ListParagraph"/>
              <w:numPr>
                <w:ilvl w:val="0"/>
                <w:numId w:val="11"/>
              </w:numPr>
              <w:spacing w:before="0" w:beforeAutospacing="off" w:after="0" w:afterAutospacing="off"/>
              <w:ind w:right="-20"/>
              <w:rPr>
                <w:rFonts w:ascii="Arial" w:hAnsi="Arial" w:eastAsia="Arial" w:cs="Arial"/>
                <w:noProof w:val="0"/>
                <w:color w:val="000000" w:themeColor="text1" w:themeTint="FF" w:themeShade="FF"/>
                <w:sz w:val="24"/>
                <w:szCs w:val="24"/>
                <w:lang w:val="en-GB"/>
              </w:rPr>
            </w:pPr>
            <w:r w:rsidRPr="7BA59CF7" w:rsidR="4FBDC04B">
              <w:rPr>
                <w:rFonts w:ascii="Arial" w:hAnsi="Arial" w:eastAsia="Arial" w:cs="Arial"/>
                <w:noProof w:val="0"/>
                <w:color w:val="000000" w:themeColor="text1" w:themeTint="FF" w:themeShade="FF"/>
                <w:sz w:val="20"/>
                <w:szCs w:val="20"/>
                <w:lang w:val="en-GB"/>
              </w:rPr>
              <w:t>Core Medical Training (Internal Medicine Training)</w:t>
            </w:r>
          </w:p>
          <w:p w:rsidRPr="00750D2A" w:rsidR="004D47F2" w:rsidP="7BA59CF7" w:rsidRDefault="00424C93" w14:paraId="1BC9B4E6" w14:textId="5120788F">
            <w:pPr>
              <w:pStyle w:val="Normal"/>
              <w:rPr>
                <w:rFonts w:cs="Arial"/>
                <w:sz w:val="22"/>
                <w:szCs w:val="22"/>
              </w:rPr>
            </w:pPr>
          </w:p>
          <w:p w:rsidRPr="00750D2A" w:rsidR="004D47F2" w:rsidP="008D1218" w:rsidRDefault="00424C93" w14:paraId="271D6C2D" w14:textId="5B4CB7EF">
            <w:pPr>
              <w:rPr>
                <w:rFonts w:cs="Arial"/>
                <w:color w:val="000000"/>
                <w:sz w:val="22"/>
                <w:szCs w:val="22"/>
              </w:rPr>
            </w:pPr>
            <w:r w:rsidRPr="7BA59CF7" w:rsidR="00424C93">
              <w:rPr>
                <w:rFonts w:cs="Arial"/>
                <w:sz w:val="22"/>
                <w:szCs w:val="22"/>
              </w:rPr>
              <w:t>We are unable to accept applications from trainees currently working in</w:t>
            </w:r>
            <w:r w:rsidRPr="7BA59CF7" w:rsidR="00CF44A4">
              <w:rPr>
                <w:rFonts w:cs="Arial"/>
                <w:sz w:val="22"/>
                <w:szCs w:val="22"/>
              </w:rPr>
              <w:t xml:space="preserve"> </w:t>
            </w:r>
            <w:r w:rsidRPr="7BA59CF7" w:rsidR="00424C93">
              <w:rPr>
                <w:rFonts w:cs="Arial"/>
                <w:sz w:val="22"/>
                <w:szCs w:val="22"/>
              </w:rPr>
              <w:t xml:space="preserve">any other region. </w:t>
            </w:r>
          </w:p>
        </w:tc>
      </w:tr>
      <w:tr w:rsidRPr="00750D2A" w:rsidR="004D47F2" w:rsidTr="7BA59CF7" w14:paraId="48F93A7A" w14:textId="77777777">
        <w:trPr>
          <w:trHeight w:val="694"/>
        </w:trPr>
        <w:tc>
          <w:tcPr>
            <w:tcW w:w="3487" w:type="dxa"/>
            <w:tcMar/>
            <w:vAlign w:val="center"/>
          </w:tcPr>
          <w:p w:rsidRPr="00750D2A"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Line Manager: </w:t>
            </w:r>
          </w:p>
        </w:tc>
        <w:tc>
          <w:tcPr>
            <w:tcW w:w="3487" w:type="dxa"/>
            <w:tcMar/>
            <w:vAlign w:val="center"/>
          </w:tcPr>
          <w:p w:rsidRPr="00750D2A" w:rsidR="004D47F2" w:rsidP="004D47F2" w:rsidRDefault="001F7CE1" w14:paraId="7B3E1EC8" w14:textId="6565BA92">
            <w:pPr>
              <w:widowControl w:val="0"/>
              <w:autoSpaceDE w:val="0"/>
              <w:autoSpaceDN w:val="0"/>
              <w:adjustRightInd w:val="0"/>
              <w:spacing w:line="276" w:lineRule="auto"/>
              <w:rPr>
                <w:rFonts w:cs="Arial"/>
                <w:color w:val="000000"/>
                <w:sz w:val="22"/>
                <w:szCs w:val="22"/>
              </w:rPr>
            </w:pPr>
            <w:r w:rsidRPr="00750D2A">
              <w:rPr>
                <w:rFonts w:cs="Arial"/>
                <w:color w:val="000000" w:themeColor="text1"/>
                <w:sz w:val="22"/>
                <w:szCs w:val="22"/>
              </w:rPr>
              <w:t xml:space="preserve">Associate Dean for Faculty Development </w:t>
            </w:r>
          </w:p>
        </w:tc>
        <w:tc>
          <w:tcPr>
            <w:tcW w:w="3375" w:type="dxa"/>
            <w:tcMar/>
            <w:vAlign w:val="center"/>
          </w:tcPr>
          <w:p w:rsidRPr="00750D2A"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Accountable to: </w:t>
            </w:r>
          </w:p>
        </w:tc>
        <w:tc>
          <w:tcPr>
            <w:tcW w:w="3599" w:type="dxa"/>
            <w:tcMar/>
            <w:vAlign w:val="center"/>
          </w:tcPr>
          <w:p w:rsidRPr="00750D2A"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Postgraduate Dean, or nominated </w:t>
            </w:r>
            <w:proofErr w:type="gramStart"/>
            <w:r w:rsidRPr="00750D2A">
              <w:rPr>
                <w:rFonts w:cs="Arial"/>
                <w:color w:val="000000"/>
                <w:sz w:val="22"/>
                <w:szCs w:val="22"/>
              </w:rPr>
              <w:t>Deputy</w:t>
            </w:r>
            <w:proofErr w:type="gramEnd"/>
          </w:p>
          <w:p w:rsidRPr="00750D2A" w:rsidR="004D47F2" w:rsidP="004D47F2" w:rsidRDefault="00586EC2" w14:paraId="437DB799" w14:textId="06FAC04E">
            <w:pPr>
              <w:widowControl w:val="0"/>
              <w:autoSpaceDE w:val="0"/>
              <w:autoSpaceDN w:val="0"/>
              <w:adjustRightInd w:val="0"/>
              <w:spacing w:line="276" w:lineRule="auto"/>
              <w:rPr>
                <w:rFonts w:cs="Arial"/>
                <w:color w:val="000000"/>
                <w:sz w:val="22"/>
                <w:szCs w:val="22"/>
              </w:rPr>
            </w:pPr>
            <w:r>
              <w:rPr>
                <w:rFonts w:cs="Arial"/>
                <w:color w:val="000000"/>
                <w:sz w:val="22"/>
                <w:szCs w:val="22"/>
              </w:rPr>
              <w:t>NHSE</w:t>
            </w:r>
            <w:r w:rsidRPr="00750D2A" w:rsidR="004D47F2">
              <w:rPr>
                <w:rFonts w:cs="Arial"/>
                <w:color w:val="000000"/>
                <w:sz w:val="22"/>
                <w:szCs w:val="22"/>
              </w:rPr>
              <w:t xml:space="preserve"> East of England Office </w:t>
            </w:r>
          </w:p>
        </w:tc>
      </w:tr>
      <w:tr w:rsidRPr="00750D2A" w:rsidR="004D47F2" w:rsidTr="7BA59CF7" w14:paraId="3B39D40E" w14:textId="77777777">
        <w:trPr>
          <w:trHeight w:val="70"/>
        </w:trPr>
        <w:tc>
          <w:tcPr>
            <w:tcW w:w="3487" w:type="dxa"/>
            <w:tcMar/>
            <w:vAlign w:val="center"/>
          </w:tcPr>
          <w:p w:rsidRPr="00750D2A"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Hours of work: </w:t>
            </w:r>
          </w:p>
          <w:p w:rsidRPr="00750D2A" w:rsidR="004D47F2" w:rsidP="004D47F2" w:rsidRDefault="004D47F2" w14:paraId="28FF9743" w14:textId="77777777">
            <w:pPr>
              <w:spacing w:line="276" w:lineRule="auto"/>
              <w:rPr>
                <w:rFonts w:cs="Arial"/>
                <w:sz w:val="22"/>
                <w:szCs w:val="22"/>
              </w:rPr>
            </w:pPr>
          </w:p>
        </w:tc>
        <w:tc>
          <w:tcPr>
            <w:tcW w:w="3487" w:type="dxa"/>
            <w:tcMar/>
            <w:vAlign w:val="center"/>
          </w:tcPr>
          <w:p w:rsidRPr="00750D2A" w:rsidR="004D47F2" w:rsidP="4DAF0405" w:rsidRDefault="00586EC2" w14:paraId="78A5966F" w14:textId="3ADCD9D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6</w:t>
            </w:r>
            <w:r w:rsidRPr="00750D2A" w:rsidR="00D91F09">
              <w:rPr>
                <w:rFonts w:cs="Arial"/>
                <w:color w:val="000000" w:themeColor="text1"/>
                <w:sz w:val="22"/>
                <w:szCs w:val="22"/>
              </w:rPr>
              <w:t xml:space="preserve"> Sessions</w:t>
            </w:r>
          </w:p>
          <w:p w:rsidRPr="00750D2A" w:rsidR="004D47F2" w:rsidP="4DAF0405" w:rsidRDefault="004D47F2" w14:paraId="2FA1F17D" w14:textId="5FE45D2A">
            <w:pPr>
              <w:widowControl w:val="0"/>
              <w:autoSpaceDE w:val="0"/>
              <w:autoSpaceDN w:val="0"/>
              <w:adjustRightInd w:val="0"/>
              <w:spacing w:line="276" w:lineRule="auto"/>
              <w:rPr>
                <w:rFonts w:cs="Arial"/>
                <w:color w:val="000000" w:themeColor="text1"/>
                <w:sz w:val="22"/>
                <w:szCs w:val="22"/>
              </w:rPr>
            </w:pPr>
          </w:p>
          <w:p w:rsidRPr="00750D2A" w:rsidR="004D47F2" w:rsidP="748DFA71" w:rsidRDefault="00D91F09" w14:paraId="3318715E" w14:textId="6E8B945D">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(Flexible according to negotiated time out of clinical work)</w:t>
            </w:r>
          </w:p>
          <w:p w:rsidRPr="00750D2A" w:rsidR="004D47F2" w:rsidP="748DFA71" w:rsidRDefault="004D47F2" w14:paraId="705AB237" w14:textId="23EBD6FE">
            <w:pPr>
              <w:widowControl w:val="0"/>
              <w:autoSpaceDE w:val="0"/>
              <w:autoSpaceDN w:val="0"/>
              <w:adjustRightInd w:val="0"/>
              <w:spacing w:line="276" w:lineRule="auto"/>
              <w:rPr>
                <w:rFonts w:cs="Arial"/>
                <w:color w:val="000000"/>
                <w:sz w:val="22"/>
                <w:szCs w:val="22"/>
              </w:rPr>
            </w:pPr>
          </w:p>
        </w:tc>
        <w:tc>
          <w:tcPr>
            <w:tcW w:w="3375" w:type="dxa"/>
            <w:tcMar/>
            <w:vAlign w:val="center"/>
          </w:tcPr>
          <w:p w:rsidRPr="00750D2A"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Training: </w:t>
            </w:r>
          </w:p>
        </w:tc>
        <w:tc>
          <w:tcPr>
            <w:tcW w:w="3599" w:type="dxa"/>
            <w:tcMar/>
            <w:vAlign w:val="center"/>
          </w:tcPr>
          <w:p w:rsidRPr="00750D2A" w:rsidR="004D47F2" w:rsidP="004D47F2" w:rsidRDefault="004D47F2" w14:paraId="0FF60EFC" w14:textId="3C4669EC">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This role may or may not extend the length of your training, depending upon specified competencies within your Specialty.  </w:t>
            </w:r>
          </w:p>
          <w:p w:rsidRPr="00750D2A" w:rsidR="00E02230" w:rsidP="004D47F2" w:rsidRDefault="00E02230" w14:paraId="57A580A2" w14:textId="77777777">
            <w:pPr>
              <w:widowControl w:val="0"/>
              <w:autoSpaceDE w:val="0"/>
              <w:autoSpaceDN w:val="0"/>
              <w:adjustRightInd w:val="0"/>
              <w:spacing w:line="276" w:lineRule="auto"/>
              <w:rPr>
                <w:rFonts w:cs="Arial"/>
                <w:color w:val="000000"/>
                <w:sz w:val="22"/>
                <w:szCs w:val="22"/>
              </w:rPr>
            </w:pPr>
          </w:p>
          <w:p w:rsidRPr="00750D2A" w:rsidR="008D1218" w:rsidP="008D1218" w:rsidRDefault="00AA52AC" w14:paraId="6AAEA309" w14:textId="5BF33D0C">
            <w:pPr>
              <w:autoSpaceDE w:val="0"/>
              <w:autoSpaceDN w:val="0"/>
              <w:adjustRightInd w:val="0"/>
              <w:rPr>
                <w:rFonts w:cs="Arial" w:eastAsiaTheme="minorHAnsi"/>
                <w:sz w:val="22"/>
                <w:szCs w:val="22"/>
              </w:rPr>
            </w:pPr>
            <w:r w:rsidRPr="00750D2A">
              <w:rPr>
                <w:rFonts w:cs="Arial" w:eastAsiaTheme="minorHAnsi"/>
                <w:sz w:val="22"/>
                <w:szCs w:val="22"/>
              </w:rPr>
              <w:t>Applicants</w:t>
            </w:r>
            <w:r w:rsidRPr="00750D2A" w:rsidR="008D1218">
              <w:rPr>
                <w:rFonts w:cs="Arial" w:eastAsiaTheme="minorHAnsi"/>
                <w:sz w:val="22"/>
                <w:szCs w:val="22"/>
              </w:rPr>
              <w:t xml:space="preserve"> </w:t>
            </w:r>
            <w:r w:rsidRPr="00750D2A" w:rsidR="008D1218">
              <w:rPr>
                <w:rFonts w:cs="Arial" w:eastAsiaTheme="minorHAnsi"/>
                <w:b/>
                <w:bCs/>
                <w:sz w:val="22"/>
                <w:szCs w:val="22"/>
              </w:rPr>
              <w:t xml:space="preserve">must </w:t>
            </w:r>
            <w:r w:rsidRPr="00750D2A" w:rsidR="008D1218">
              <w:rPr>
                <w:rFonts w:cs="Arial" w:eastAsiaTheme="minorHAnsi"/>
                <w:sz w:val="22"/>
                <w:szCs w:val="22"/>
              </w:rPr>
              <w:t xml:space="preserve">obtain </w:t>
            </w:r>
            <w:r w:rsidRPr="00750D2A">
              <w:rPr>
                <w:rFonts w:cs="Arial" w:eastAsiaTheme="minorHAnsi"/>
                <w:sz w:val="22"/>
                <w:szCs w:val="22"/>
              </w:rPr>
              <w:t xml:space="preserve">written </w:t>
            </w:r>
            <w:r w:rsidRPr="00750D2A" w:rsidR="008D1218">
              <w:rPr>
                <w:rFonts w:cs="Arial" w:eastAsiaTheme="minorHAnsi"/>
                <w:sz w:val="22"/>
                <w:szCs w:val="22"/>
              </w:rPr>
              <w:t>prior agreement</w:t>
            </w:r>
            <w:r w:rsidRPr="00750D2A">
              <w:rPr>
                <w:rFonts w:cs="Arial" w:eastAsiaTheme="minorHAnsi"/>
                <w:sz w:val="22"/>
                <w:szCs w:val="22"/>
              </w:rPr>
              <w:t xml:space="preserve"> </w:t>
            </w:r>
            <w:r w:rsidRPr="00750D2A" w:rsidR="008D1218">
              <w:rPr>
                <w:rFonts w:cs="Arial" w:eastAsiaTheme="minorHAnsi"/>
                <w:sz w:val="22"/>
                <w:szCs w:val="22"/>
              </w:rPr>
              <w:t xml:space="preserve">from </w:t>
            </w:r>
            <w:r w:rsidRPr="00750D2A">
              <w:rPr>
                <w:rFonts w:cs="Arial" w:eastAsiaTheme="minorHAnsi"/>
                <w:sz w:val="22"/>
                <w:szCs w:val="22"/>
              </w:rPr>
              <w:t>their</w:t>
            </w:r>
            <w:r w:rsidRPr="00750D2A" w:rsidR="008D1218">
              <w:rPr>
                <w:rFonts w:cs="Arial" w:eastAsiaTheme="minorHAnsi"/>
                <w:sz w:val="22"/>
                <w:szCs w:val="22"/>
              </w:rPr>
              <w:t xml:space="preserve"> TPD and</w:t>
            </w:r>
            <w:del w:author="Janet Rutherford" w:date="2021-04-24T10:30:00Z" w:id="0">
              <w:r w:rsidRPr="00750D2A" w:rsidDel="00CC14AD" w:rsidR="008D1218">
                <w:rPr>
                  <w:rFonts w:cs="Arial" w:eastAsiaTheme="minorHAnsi"/>
                  <w:sz w:val="22"/>
                  <w:szCs w:val="22"/>
                </w:rPr>
                <w:delText xml:space="preserve"> </w:delText>
              </w:r>
            </w:del>
            <w:r w:rsidRPr="00750D2A" w:rsidR="00D91F09">
              <w:rPr>
                <w:rFonts w:cs="Arial" w:eastAsiaTheme="minorHAnsi"/>
                <w:sz w:val="22"/>
                <w:szCs w:val="22"/>
              </w:rPr>
              <w:t xml:space="preserve"> </w:t>
            </w:r>
            <w:r w:rsidRPr="00750D2A" w:rsidR="008D1218">
              <w:rPr>
                <w:rFonts w:cs="Arial" w:eastAsiaTheme="minorHAnsi"/>
                <w:sz w:val="22"/>
                <w:szCs w:val="22"/>
              </w:rPr>
              <w:t>the Trust</w:t>
            </w:r>
            <w:r w:rsidRPr="00750D2A">
              <w:rPr>
                <w:rFonts w:cs="Arial" w:eastAsiaTheme="minorHAnsi"/>
                <w:sz w:val="22"/>
                <w:szCs w:val="22"/>
              </w:rPr>
              <w:t xml:space="preserve"> </w:t>
            </w:r>
            <w:r w:rsidRPr="00750D2A" w:rsidR="008D1218">
              <w:rPr>
                <w:rFonts w:cs="Arial" w:eastAsiaTheme="minorHAnsi"/>
                <w:sz w:val="22"/>
                <w:szCs w:val="22"/>
              </w:rPr>
              <w:t>which will be employing you at</w:t>
            </w:r>
          </w:p>
          <w:p w:rsidRPr="00750D2A" w:rsidR="00E02230" w:rsidP="008D1218" w:rsidRDefault="008D1218" w14:paraId="7DB276FE" w14:textId="32797B84">
            <w:pPr>
              <w:autoSpaceDE w:val="0"/>
              <w:autoSpaceDN w:val="0"/>
              <w:adjustRightInd w:val="0"/>
              <w:rPr>
                <w:rFonts w:cs="Arial" w:eastAsiaTheme="minorHAnsi"/>
                <w:sz w:val="22"/>
                <w:szCs w:val="22"/>
              </w:rPr>
            </w:pPr>
            <w:r w:rsidRPr="00750D2A">
              <w:rPr>
                <w:rFonts w:cs="Arial" w:eastAsiaTheme="minorHAnsi"/>
                <w:sz w:val="22"/>
                <w:szCs w:val="22"/>
              </w:rPr>
              <w:t xml:space="preserve">the time of the Fellowship (the latter part is not relevant to GP </w:t>
            </w:r>
            <w:r w:rsidRPr="00750D2A">
              <w:rPr>
                <w:rFonts w:cs="Arial" w:eastAsiaTheme="minorHAnsi"/>
                <w:sz w:val="22"/>
                <w:szCs w:val="22"/>
              </w:rPr>
              <w:lastRenderedPageBreak/>
              <w:t xml:space="preserve">trainees) that you will be allowed to take up the role </w:t>
            </w:r>
            <w:r w:rsidRPr="00750D2A">
              <w:rPr>
                <w:rFonts w:cs="Arial" w:eastAsiaTheme="minorHAnsi"/>
                <w:b/>
                <w:bCs/>
                <w:sz w:val="22"/>
                <w:szCs w:val="22"/>
              </w:rPr>
              <w:t xml:space="preserve">before </w:t>
            </w:r>
            <w:r w:rsidRPr="00750D2A">
              <w:rPr>
                <w:rFonts w:cs="Arial" w:eastAsiaTheme="minorHAnsi"/>
                <w:sz w:val="22"/>
                <w:szCs w:val="22"/>
              </w:rPr>
              <w:t>submitting your</w:t>
            </w:r>
            <w:r w:rsidRPr="00750D2A">
              <w:rPr>
                <w:rFonts w:cs="Arial"/>
                <w:color w:val="000000" w:themeColor="text1"/>
                <w:sz w:val="22"/>
                <w:szCs w:val="22"/>
              </w:rPr>
              <w:t xml:space="preserve"> a</w:t>
            </w:r>
            <w:r w:rsidRPr="00750D2A">
              <w:rPr>
                <w:rFonts w:cs="Arial" w:eastAsiaTheme="minorHAnsi"/>
                <w:sz w:val="22"/>
                <w:szCs w:val="22"/>
              </w:rPr>
              <w:t>pplication.</w:t>
            </w:r>
          </w:p>
          <w:p w:rsidRPr="00750D2A" w:rsidR="001B3A54" w:rsidP="008D1218" w:rsidRDefault="001B3A54" w14:paraId="79843A63" w14:textId="77777777">
            <w:pPr>
              <w:autoSpaceDE w:val="0"/>
              <w:autoSpaceDN w:val="0"/>
              <w:adjustRightInd w:val="0"/>
              <w:rPr>
                <w:rFonts w:cs="Arial"/>
                <w:color w:val="000000"/>
                <w:sz w:val="22"/>
                <w:szCs w:val="22"/>
              </w:rPr>
            </w:pPr>
          </w:p>
          <w:p w:rsidRPr="00750D2A" w:rsidR="008D1218" w:rsidP="008D1218" w:rsidRDefault="008D1218" w14:paraId="4579010C" w14:textId="77777777">
            <w:pPr>
              <w:autoSpaceDE w:val="0"/>
              <w:autoSpaceDN w:val="0"/>
              <w:adjustRightInd w:val="0"/>
              <w:rPr>
                <w:rFonts w:cs="Arial" w:eastAsiaTheme="minorHAnsi"/>
                <w:sz w:val="22"/>
                <w:szCs w:val="22"/>
              </w:rPr>
            </w:pPr>
            <w:r w:rsidRPr="00750D2A">
              <w:rPr>
                <w:rFonts w:cs="Arial" w:eastAsiaTheme="minorHAnsi"/>
                <w:sz w:val="22"/>
                <w:szCs w:val="22"/>
              </w:rPr>
              <w:t>If you are appointed and you are</w:t>
            </w:r>
          </w:p>
          <w:p w:rsidRPr="00750D2A" w:rsidR="008D1218" w:rsidP="008D1218" w:rsidRDefault="008D1218" w14:paraId="4E29F93B" w14:textId="77777777">
            <w:pPr>
              <w:autoSpaceDE w:val="0"/>
              <w:autoSpaceDN w:val="0"/>
              <w:adjustRightInd w:val="0"/>
              <w:rPr>
                <w:rFonts w:cs="Arial" w:eastAsiaTheme="minorHAnsi"/>
                <w:sz w:val="22"/>
                <w:szCs w:val="22"/>
              </w:rPr>
            </w:pPr>
            <w:r w:rsidRPr="00750D2A">
              <w:rPr>
                <w:rFonts w:cs="Arial" w:eastAsiaTheme="minorHAnsi"/>
                <w:sz w:val="22"/>
                <w:szCs w:val="22"/>
              </w:rPr>
              <w:t xml:space="preserve">currently working full </w:t>
            </w:r>
            <w:proofErr w:type="gramStart"/>
            <w:r w:rsidRPr="00750D2A">
              <w:rPr>
                <w:rFonts w:cs="Arial" w:eastAsiaTheme="minorHAnsi"/>
                <w:sz w:val="22"/>
                <w:szCs w:val="22"/>
              </w:rPr>
              <w:t>time</w:t>
            </w:r>
            <w:proofErr w:type="gramEnd"/>
            <w:r w:rsidRPr="00750D2A">
              <w:rPr>
                <w:rFonts w:cs="Arial" w:eastAsiaTheme="minorHAnsi"/>
                <w:sz w:val="22"/>
                <w:szCs w:val="22"/>
              </w:rPr>
              <w:t xml:space="preserve"> you will</w:t>
            </w:r>
          </w:p>
          <w:p w:rsidRPr="00750D2A" w:rsidR="008D1218" w:rsidP="008D1218" w:rsidRDefault="008D1218" w14:paraId="3B4B3E66" w14:textId="77777777">
            <w:pPr>
              <w:autoSpaceDE w:val="0"/>
              <w:autoSpaceDN w:val="0"/>
              <w:adjustRightInd w:val="0"/>
              <w:rPr>
                <w:rFonts w:cs="Arial" w:eastAsiaTheme="minorHAnsi"/>
                <w:sz w:val="22"/>
                <w:szCs w:val="22"/>
              </w:rPr>
            </w:pPr>
            <w:r w:rsidRPr="00750D2A">
              <w:rPr>
                <w:rFonts w:cs="Arial" w:eastAsiaTheme="minorHAnsi"/>
                <w:sz w:val="22"/>
                <w:szCs w:val="22"/>
              </w:rPr>
              <w:t>need to complete a Less Than</w:t>
            </w:r>
          </w:p>
          <w:p w:rsidRPr="00750D2A" w:rsidR="008D1218" w:rsidP="008D1218" w:rsidRDefault="008D1218" w14:paraId="50A5B375" w14:textId="77777777">
            <w:pPr>
              <w:autoSpaceDE w:val="0"/>
              <w:autoSpaceDN w:val="0"/>
              <w:adjustRightInd w:val="0"/>
              <w:rPr>
                <w:rFonts w:cs="Arial" w:eastAsiaTheme="minorHAnsi"/>
                <w:sz w:val="22"/>
                <w:szCs w:val="22"/>
              </w:rPr>
            </w:pPr>
            <w:r w:rsidRPr="00750D2A">
              <w:rPr>
                <w:rFonts w:cs="Arial" w:eastAsiaTheme="minorHAnsi"/>
                <w:sz w:val="22"/>
                <w:szCs w:val="22"/>
              </w:rPr>
              <w:t>Full Time (LTFT) form (available</w:t>
            </w:r>
          </w:p>
          <w:p w:rsidRPr="00750D2A" w:rsidR="008D1218" w:rsidP="008D1218" w:rsidRDefault="008D1218" w14:paraId="7FE278A0" w14:textId="30279528">
            <w:pPr>
              <w:autoSpaceDE w:val="0"/>
              <w:autoSpaceDN w:val="0"/>
              <w:adjustRightInd w:val="0"/>
              <w:rPr>
                <w:rFonts w:cs="Arial" w:eastAsiaTheme="minorHAnsi"/>
                <w:sz w:val="22"/>
                <w:szCs w:val="22"/>
              </w:rPr>
            </w:pPr>
            <w:r w:rsidRPr="00750D2A">
              <w:rPr>
                <w:rFonts w:cs="Arial" w:eastAsiaTheme="minorHAnsi"/>
                <w:sz w:val="22"/>
                <w:szCs w:val="22"/>
              </w:rPr>
              <w:t xml:space="preserve">on the HEE </w:t>
            </w:r>
            <w:proofErr w:type="spellStart"/>
            <w:r w:rsidRPr="00750D2A">
              <w:rPr>
                <w:rFonts w:cs="Arial" w:eastAsiaTheme="minorHAnsi"/>
                <w:sz w:val="22"/>
                <w:szCs w:val="22"/>
              </w:rPr>
              <w:t>EoE</w:t>
            </w:r>
            <w:proofErr w:type="spellEnd"/>
            <w:r w:rsidRPr="00750D2A">
              <w:rPr>
                <w:rFonts w:cs="Arial" w:eastAsiaTheme="minorHAnsi"/>
                <w:sz w:val="22"/>
                <w:szCs w:val="22"/>
              </w:rPr>
              <w:t xml:space="preserve"> website)</w:t>
            </w:r>
          </w:p>
          <w:p w:rsidRPr="00750D2A" w:rsidR="00AA52AC" w:rsidP="008D1218" w:rsidRDefault="00AA52AC" w14:paraId="7991F2B3" w14:textId="6F18AEB1">
            <w:pPr>
              <w:autoSpaceDE w:val="0"/>
              <w:autoSpaceDN w:val="0"/>
              <w:adjustRightInd w:val="0"/>
              <w:rPr>
                <w:rFonts w:cs="Arial" w:eastAsiaTheme="minorHAnsi"/>
                <w:sz w:val="22"/>
                <w:szCs w:val="22"/>
              </w:rPr>
            </w:pPr>
          </w:p>
          <w:p w:rsidRPr="00750D2A" w:rsidR="00AA52AC" w:rsidP="008D1218" w:rsidRDefault="00BE7D43" w14:paraId="20F2AB46" w14:textId="323A8917">
            <w:pPr>
              <w:autoSpaceDE w:val="0"/>
              <w:autoSpaceDN w:val="0"/>
              <w:adjustRightInd w:val="0"/>
              <w:rPr>
                <w:rFonts w:cs="Arial" w:eastAsiaTheme="minorHAnsi"/>
                <w:sz w:val="22"/>
                <w:szCs w:val="22"/>
              </w:rPr>
            </w:pPr>
            <w:hyperlink w:history="1" r:id="rId10">
              <w:r w:rsidRPr="00750D2A" w:rsidR="00AA52AC">
                <w:rPr>
                  <w:rStyle w:val="Hyperlink"/>
                  <w:rFonts w:cs="Arial" w:eastAsiaTheme="minorHAnsi"/>
                  <w:sz w:val="22"/>
                  <w:szCs w:val="22"/>
                </w:rPr>
                <w:t>https://heeoe.hee.nhs.uk/faculty-educators/less-full-time-training</w:t>
              </w:r>
            </w:hyperlink>
            <w:r w:rsidRPr="00750D2A" w:rsidR="00AA52AC">
              <w:rPr>
                <w:rFonts w:cs="Arial" w:eastAsiaTheme="minorHAnsi"/>
                <w:sz w:val="22"/>
                <w:szCs w:val="22"/>
              </w:rPr>
              <w:t xml:space="preserve"> </w:t>
            </w:r>
          </w:p>
          <w:p w:rsidRPr="00750D2A" w:rsidR="00AA52AC" w:rsidP="4DAF0405" w:rsidRDefault="00AA52AC" w14:paraId="1DAAC44F" w14:textId="7EC1F6C6">
            <w:pPr>
              <w:widowControl w:val="0"/>
              <w:autoSpaceDE w:val="0"/>
              <w:autoSpaceDN w:val="0"/>
              <w:adjustRightInd w:val="0"/>
              <w:spacing w:line="276" w:lineRule="auto"/>
              <w:rPr>
                <w:rFonts w:cs="Arial"/>
                <w:sz w:val="22"/>
                <w:szCs w:val="22"/>
              </w:rPr>
            </w:pPr>
          </w:p>
        </w:tc>
      </w:tr>
      <w:tr w:rsidRPr="00750D2A" w:rsidR="004D47F2" w:rsidTr="7BA59CF7" w14:paraId="5DB46158" w14:textId="77777777">
        <w:trPr>
          <w:trHeight w:val="70"/>
        </w:trPr>
        <w:tc>
          <w:tcPr>
            <w:tcW w:w="3487" w:type="dxa"/>
            <w:tcMar/>
            <w:vAlign w:val="center"/>
          </w:tcPr>
          <w:p w:rsidRPr="00750D2A"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lastRenderedPageBreak/>
              <w:t xml:space="preserve">Type of contract: </w:t>
            </w:r>
          </w:p>
        </w:tc>
        <w:tc>
          <w:tcPr>
            <w:tcW w:w="3487" w:type="dxa"/>
            <w:tcMar/>
            <w:vAlign w:val="center"/>
          </w:tcPr>
          <w:p w:rsidRPr="00750D2A" w:rsidR="008D1218" w:rsidP="008D1218" w:rsidRDefault="008D1218" w14:paraId="564F2EAF" w14:textId="77777777">
            <w:pPr>
              <w:rPr>
                <w:rFonts w:cs="Arial" w:eastAsiaTheme="minorHAnsi"/>
                <w:sz w:val="22"/>
                <w:szCs w:val="22"/>
              </w:rPr>
            </w:pPr>
            <w:r w:rsidRPr="00750D2A">
              <w:rPr>
                <w:rFonts w:cs="Arial"/>
                <w:sz w:val="22"/>
                <w:szCs w:val="22"/>
              </w:rPr>
              <w:t xml:space="preserve">This post is offered on a 12 month only basis and is non-renewable on completion. </w:t>
            </w:r>
          </w:p>
          <w:p w:rsidRPr="00750D2A" w:rsidR="008D1218" w:rsidP="008D1218" w:rsidRDefault="008D1218" w14:paraId="36BEC525" w14:textId="77777777">
            <w:pPr>
              <w:spacing w:line="276" w:lineRule="auto"/>
              <w:rPr>
                <w:rFonts w:cs="Arial"/>
                <w:color w:val="000000" w:themeColor="text1"/>
                <w:sz w:val="22"/>
                <w:szCs w:val="22"/>
              </w:rPr>
            </w:pPr>
          </w:p>
          <w:p w:rsidRPr="00750D2A" w:rsidR="00424C93" w:rsidP="008D1218" w:rsidRDefault="1E94680A" w14:paraId="0475DF49" w14:textId="41D18D75">
            <w:pPr>
              <w:spacing w:line="276" w:lineRule="auto"/>
              <w:rPr>
                <w:rFonts w:cs="Arial"/>
                <w:sz w:val="22"/>
                <w:szCs w:val="22"/>
              </w:rPr>
            </w:pPr>
            <w:r w:rsidRPr="57303705">
              <w:rPr>
                <w:rFonts w:cs="Arial"/>
                <w:sz w:val="22"/>
                <w:szCs w:val="22"/>
              </w:rPr>
              <w:t>NHSE</w:t>
            </w:r>
            <w:r w:rsidRPr="57303705" w:rsidR="2594E72A">
              <w:rPr>
                <w:rFonts w:cs="Arial"/>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57303705" w:rsidR="2594E72A">
              <w:rPr>
                <w:rFonts w:cs="Arial"/>
                <w:color w:val="000000" w:themeColor="text1"/>
                <w:sz w:val="22"/>
                <w:szCs w:val="22"/>
              </w:rPr>
              <w:t>your clinical role and at the same percentage of full time.</w:t>
            </w:r>
          </w:p>
        </w:tc>
        <w:tc>
          <w:tcPr>
            <w:tcW w:w="3375" w:type="dxa"/>
            <w:tcMar/>
            <w:vAlign w:val="center"/>
          </w:tcPr>
          <w:p w:rsidRPr="00750D2A" w:rsidR="004D47F2" w:rsidP="004D47F2" w:rsidRDefault="004D47F2" w14:paraId="390395B0" w14:textId="77777777">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Requirement to travel: </w:t>
            </w:r>
          </w:p>
        </w:tc>
        <w:tc>
          <w:tcPr>
            <w:tcW w:w="3599" w:type="dxa"/>
            <w:tcMar/>
            <w:vAlign w:val="center"/>
          </w:tcPr>
          <w:p w:rsidRPr="00750D2A" w:rsidR="4DAF0405" w:rsidP="4DAF0405" w:rsidRDefault="4DAF0405" w14:paraId="64B2240C" w14:textId="7EE1E0D4">
            <w:pPr>
              <w:rPr>
                <w:rFonts w:cs="Arial"/>
                <w:sz w:val="22"/>
                <w:szCs w:val="22"/>
              </w:rPr>
            </w:pPr>
          </w:p>
          <w:p w:rsidRPr="00750D2A" w:rsidR="4DAF0405" w:rsidP="4DAF0405" w:rsidRDefault="4DAF0405" w14:paraId="070773D1" w14:textId="32A74BB1">
            <w:pPr>
              <w:rPr>
                <w:rFonts w:cs="Arial"/>
                <w:sz w:val="22"/>
                <w:szCs w:val="22"/>
              </w:rPr>
            </w:pPr>
          </w:p>
          <w:p w:rsidRPr="00750D2A" w:rsidR="4DAF0405" w:rsidP="4DAF0405" w:rsidRDefault="4DAF0405" w14:paraId="14BFC759" w14:textId="5114A3ED">
            <w:pPr>
              <w:rPr>
                <w:rFonts w:cs="Arial"/>
                <w:sz w:val="22"/>
                <w:szCs w:val="22"/>
              </w:rPr>
            </w:pPr>
          </w:p>
          <w:p w:rsidRPr="00750D2A" w:rsidR="004D47F2" w:rsidP="57303705" w:rsidRDefault="2594E72A" w14:paraId="5A245895" w14:textId="2F9403DE">
            <w:pPr>
              <w:autoSpaceDE w:val="0"/>
              <w:autoSpaceDN w:val="0"/>
              <w:adjustRightInd w:val="0"/>
              <w:rPr>
                <w:rFonts w:cs="Arial"/>
                <w:sz w:val="22"/>
                <w:szCs w:val="22"/>
              </w:rPr>
            </w:pPr>
            <w:r w:rsidRPr="57303705">
              <w:rPr>
                <w:rFonts w:cs="Arial"/>
                <w:sz w:val="22"/>
                <w:szCs w:val="22"/>
              </w:rPr>
              <w:t xml:space="preserve">Whilst some work will be undertaken virtually, travel to and from </w:t>
            </w:r>
            <w:r w:rsidRPr="57303705" w:rsidR="7FD7343E">
              <w:rPr>
                <w:rFonts w:cs="Arial"/>
                <w:sz w:val="22"/>
                <w:szCs w:val="22"/>
              </w:rPr>
              <w:t>NHSE</w:t>
            </w:r>
            <w:r w:rsidRPr="57303705">
              <w:rPr>
                <w:rFonts w:cs="Arial"/>
                <w:sz w:val="22"/>
                <w:szCs w:val="22"/>
              </w:rPr>
              <w:t xml:space="preserve"> </w:t>
            </w:r>
            <w:proofErr w:type="spellStart"/>
            <w:r w:rsidRPr="57303705">
              <w:rPr>
                <w:rFonts w:cs="Arial"/>
                <w:sz w:val="22"/>
                <w:szCs w:val="22"/>
              </w:rPr>
              <w:t>EoE’s</w:t>
            </w:r>
            <w:proofErr w:type="spellEnd"/>
            <w:r w:rsidRPr="57303705">
              <w:rPr>
                <w:rFonts w:cs="Arial"/>
                <w:sz w:val="22"/>
                <w:szCs w:val="22"/>
              </w:rPr>
              <w:t xml:space="preserve"> offices in Victoria House will be required at times and when necessary to other sites in the Region</w:t>
            </w:r>
            <w:r w:rsidRPr="57303705" w:rsidR="7E45A0D1">
              <w:rPr>
                <w:rFonts w:cs="Arial"/>
                <w:sz w:val="22"/>
                <w:szCs w:val="22"/>
              </w:rPr>
              <w:t>.</w:t>
            </w:r>
          </w:p>
          <w:p w:rsidRPr="00750D2A" w:rsidR="00AA52AC" w:rsidP="00AA52AC" w:rsidRDefault="00AA52AC" w14:paraId="7653084B" w14:textId="77777777">
            <w:pPr>
              <w:rPr>
                <w:rFonts w:cs="Arial"/>
                <w:sz w:val="22"/>
                <w:szCs w:val="22"/>
              </w:rPr>
            </w:pPr>
          </w:p>
          <w:p w:rsidRPr="00750D2A" w:rsidR="00AA52AC" w:rsidP="00AA52AC" w:rsidRDefault="00AA52AC" w14:paraId="365312B3" w14:textId="77777777">
            <w:pPr>
              <w:rPr>
                <w:rFonts w:cs="Arial"/>
                <w:sz w:val="22"/>
                <w:szCs w:val="22"/>
              </w:rPr>
            </w:pPr>
          </w:p>
          <w:p w:rsidRPr="00750D2A" w:rsidR="00AA52AC" w:rsidP="00AA52AC" w:rsidRDefault="00AA52AC" w14:paraId="4538591B" w14:textId="2BA16868">
            <w:pPr>
              <w:rPr>
                <w:rFonts w:cs="Arial" w:eastAsiaTheme="minorHAnsi"/>
                <w:sz w:val="22"/>
                <w:szCs w:val="22"/>
              </w:rPr>
            </w:pPr>
          </w:p>
          <w:p w:rsidRPr="00750D2A" w:rsidR="00AA52AC" w:rsidP="00AA52AC" w:rsidRDefault="00AA52AC" w14:paraId="6A2F2E7A" w14:textId="2F16F036">
            <w:pPr>
              <w:rPr>
                <w:rFonts w:cs="Arial" w:eastAsiaTheme="minorHAnsi"/>
                <w:sz w:val="22"/>
                <w:szCs w:val="22"/>
              </w:rPr>
            </w:pPr>
          </w:p>
          <w:p w:rsidRPr="00750D2A" w:rsidR="00AA52AC" w:rsidP="00AA52AC" w:rsidRDefault="00AA52AC" w14:paraId="1E0A250E" w14:textId="77777777">
            <w:pPr>
              <w:rPr>
                <w:rFonts w:cs="Arial" w:eastAsiaTheme="minorHAnsi"/>
                <w:sz w:val="22"/>
                <w:szCs w:val="22"/>
              </w:rPr>
            </w:pPr>
          </w:p>
          <w:p w:rsidRPr="00750D2A" w:rsidR="00AA52AC" w:rsidP="00AA52AC" w:rsidRDefault="00AA52AC" w14:paraId="4C03266F" w14:textId="77777777">
            <w:pPr>
              <w:rPr>
                <w:rFonts w:cs="Arial" w:eastAsiaTheme="minorHAnsi"/>
                <w:sz w:val="22"/>
                <w:szCs w:val="22"/>
              </w:rPr>
            </w:pPr>
          </w:p>
          <w:p w:rsidRPr="00750D2A" w:rsidR="00AA52AC" w:rsidP="00AA52AC" w:rsidRDefault="00AA52AC" w14:paraId="30E31CFE" w14:textId="77777777">
            <w:pPr>
              <w:rPr>
                <w:rFonts w:cs="Arial" w:eastAsiaTheme="minorHAnsi"/>
                <w:sz w:val="22"/>
                <w:szCs w:val="22"/>
              </w:rPr>
            </w:pPr>
          </w:p>
          <w:p w:rsidRPr="00750D2A" w:rsidR="00AA52AC" w:rsidP="00AA52AC" w:rsidRDefault="00AA52AC" w14:paraId="79B43175" w14:textId="77777777">
            <w:pPr>
              <w:rPr>
                <w:rFonts w:cs="Arial" w:eastAsiaTheme="minorHAnsi"/>
                <w:sz w:val="22"/>
                <w:szCs w:val="22"/>
              </w:rPr>
            </w:pPr>
          </w:p>
          <w:p w:rsidRPr="00750D2A" w:rsidR="00AA52AC" w:rsidP="00AA52AC" w:rsidRDefault="00AA52AC" w14:paraId="248F61A3" w14:textId="77777777">
            <w:pPr>
              <w:rPr>
                <w:rFonts w:cs="Arial"/>
                <w:sz w:val="22"/>
                <w:szCs w:val="22"/>
              </w:rPr>
            </w:pPr>
          </w:p>
          <w:p w:rsidRPr="00750D2A" w:rsidR="00AA52AC" w:rsidP="00AA52AC" w:rsidRDefault="00AA52AC" w14:paraId="5992542E" w14:textId="10DA5F86">
            <w:pPr>
              <w:rPr>
                <w:rFonts w:cs="Arial"/>
                <w:sz w:val="22"/>
                <w:szCs w:val="22"/>
              </w:rPr>
            </w:pPr>
          </w:p>
        </w:tc>
      </w:tr>
      <w:tr w:rsidRPr="00750D2A" w:rsidR="004D47F2" w:rsidTr="7BA59CF7" w14:paraId="70BDE7A4" w14:textId="77777777">
        <w:tc>
          <w:tcPr>
            <w:tcW w:w="13948" w:type="dxa"/>
            <w:gridSpan w:val="4"/>
            <w:shd w:val="clear" w:color="auto" w:fill="003893"/>
            <w:tcMar/>
            <w:vAlign w:val="center"/>
          </w:tcPr>
          <w:p w:rsidRPr="00750D2A" w:rsidR="004D47F2" w:rsidP="004D47F2" w:rsidRDefault="004D47F2" w14:paraId="6C0757BD" w14:textId="77777777">
            <w:pPr>
              <w:rPr>
                <w:rFonts w:cs="Arial"/>
                <w:sz w:val="22"/>
                <w:szCs w:val="22"/>
              </w:rPr>
            </w:pPr>
          </w:p>
        </w:tc>
      </w:tr>
      <w:tr w:rsidRPr="00750D2A" w:rsidR="004D47F2" w:rsidTr="7BA59CF7" w14:paraId="0E8155BE" w14:textId="77777777">
        <w:tc>
          <w:tcPr>
            <w:tcW w:w="3487" w:type="dxa"/>
            <w:tcMar/>
            <w:vAlign w:val="center"/>
          </w:tcPr>
          <w:p w:rsidRPr="00750D2A" w:rsidR="004D47F2" w:rsidP="004D47F2" w:rsidRDefault="004D47F2" w14:paraId="406C73B1" w14:textId="77777777">
            <w:pPr>
              <w:widowControl w:val="0"/>
              <w:autoSpaceDE w:val="0"/>
              <w:autoSpaceDN w:val="0"/>
              <w:adjustRightInd w:val="0"/>
              <w:spacing w:line="340" w:lineRule="atLeast"/>
              <w:rPr>
                <w:rFonts w:cs="Arial"/>
                <w:color w:val="000000"/>
                <w:sz w:val="22"/>
                <w:szCs w:val="22"/>
              </w:rPr>
            </w:pPr>
            <w:r w:rsidRPr="00750D2A">
              <w:rPr>
                <w:rFonts w:cs="Arial"/>
                <w:b/>
                <w:bCs/>
                <w:color w:val="000000"/>
                <w:sz w:val="22"/>
                <w:szCs w:val="22"/>
              </w:rPr>
              <w:lastRenderedPageBreak/>
              <w:t xml:space="preserve">Role purpose and context </w:t>
            </w:r>
          </w:p>
        </w:tc>
        <w:tc>
          <w:tcPr>
            <w:tcW w:w="10461" w:type="dxa"/>
            <w:gridSpan w:val="3"/>
            <w:tcMar/>
          </w:tcPr>
          <w:p w:rsidRPr="00750D2A" w:rsidR="0023317D" w:rsidP="004D47F2" w:rsidRDefault="35322EA4" w14:paraId="1B9F238C" w14:textId="2FBDE1B3">
            <w:pPr>
              <w:widowControl w:val="0"/>
              <w:autoSpaceDE w:val="0"/>
              <w:autoSpaceDN w:val="0"/>
              <w:adjustRightInd w:val="0"/>
              <w:spacing w:line="276" w:lineRule="auto"/>
              <w:rPr>
                <w:rFonts w:cs="Arial"/>
                <w:color w:val="000000" w:themeColor="text1"/>
                <w:sz w:val="22"/>
                <w:szCs w:val="22"/>
              </w:rPr>
            </w:pPr>
            <w:r w:rsidRPr="57303705">
              <w:rPr>
                <w:rFonts w:cs="Arial"/>
                <w:color w:val="000000" w:themeColor="text1"/>
                <w:sz w:val="22"/>
                <w:szCs w:val="22"/>
              </w:rPr>
              <w:t>NHSE</w:t>
            </w:r>
            <w:r w:rsidRPr="57303705" w:rsidR="7534A35C">
              <w:rPr>
                <w:rFonts w:cs="Arial"/>
                <w:color w:val="000000" w:themeColor="text1"/>
                <w:sz w:val="22"/>
                <w:szCs w:val="22"/>
              </w:rPr>
              <w:t xml:space="preserve"> </w:t>
            </w:r>
            <w:proofErr w:type="spellStart"/>
            <w:r w:rsidRPr="57303705" w:rsidR="7534A35C">
              <w:rPr>
                <w:rFonts w:cs="Arial"/>
                <w:color w:val="000000" w:themeColor="text1"/>
                <w:sz w:val="22"/>
                <w:szCs w:val="22"/>
              </w:rPr>
              <w:t>EoE</w:t>
            </w:r>
            <w:proofErr w:type="spellEnd"/>
            <w:r w:rsidRPr="57303705" w:rsidR="7534A35C">
              <w:rPr>
                <w:rFonts w:cs="Arial"/>
                <w:color w:val="000000" w:themeColor="text1"/>
                <w:sz w:val="22"/>
                <w:szCs w:val="22"/>
              </w:rPr>
              <w:t xml:space="preserve"> </w:t>
            </w:r>
            <w:r w:rsidRPr="57303705" w:rsidR="332383A3">
              <w:rPr>
                <w:rFonts w:cs="Arial"/>
                <w:color w:val="000000" w:themeColor="text1"/>
                <w:sz w:val="22"/>
                <w:szCs w:val="22"/>
              </w:rPr>
              <w:t>is committed to providing outstanding</w:t>
            </w:r>
            <w:r w:rsidRPr="57303705" w:rsidR="7534A35C">
              <w:rPr>
                <w:rFonts w:cs="Arial"/>
                <w:color w:val="000000" w:themeColor="text1"/>
                <w:sz w:val="22"/>
                <w:szCs w:val="22"/>
              </w:rPr>
              <w:t xml:space="preserve"> training for all trainees whatever their country or origin</w:t>
            </w:r>
            <w:r w:rsidRPr="57303705" w:rsidR="332383A3">
              <w:rPr>
                <w:rFonts w:cs="Arial"/>
                <w:color w:val="000000" w:themeColor="text1"/>
                <w:sz w:val="22"/>
                <w:szCs w:val="22"/>
              </w:rPr>
              <w:t xml:space="preserve">.  </w:t>
            </w:r>
            <w:r w:rsidRPr="57303705" w:rsidR="2CA8F123">
              <w:rPr>
                <w:rFonts w:cs="Arial"/>
                <w:color w:val="000000" w:themeColor="text1"/>
                <w:sz w:val="22"/>
                <w:szCs w:val="22"/>
              </w:rPr>
              <w:t xml:space="preserve">The role of the </w:t>
            </w:r>
            <w:r w:rsidRPr="57303705" w:rsidR="532FBEE7">
              <w:rPr>
                <w:rFonts w:cs="Arial"/>
                <w:color w:val="000000" w:themeColor="text1"/>
                <w:sz w:val="22"/>
                <w:szCs w:val="22"/>
              </w:rPr>
              <w:t>Train the Trainers</w:t>
            </w:r>
            <w:r w:rsidRPr="57303705" w:rsidR="053D46E0">
              <w:rPr>
                <w:rFonts w:cs="Arial"/>
                <w:color w:val="000000" w:themeColor="text1"/>
                <w:sz w:val="22"/>
                <w:szCs w:val="22"/>
              </w:rPr>
              <w:t xml:space="preserve"> Fellow </w:t>
            </w:r>
            <w:r w:rsidRPr="57303705" w:rsidR="2CA8F123">
              <w:rPr>
                <w:rFonts w:cs="Arial"/>
                <w:color w:val="000000" w:themeColor="text1"/>
                <w:sz w:val="22"/>
                <w:szCs w:val="22"/>
              </w:rPr>
              <w:t xml:space="preserve">is to support </w:t>
            </w:r>
            <w:r w:rsidRPr="57303705" w:rsidR="0A8CCDBA">
              <w:rPr>
                <w:rFonts w:cs="Arial"/>
                <w:color w:val="000000" w:themeColor="text1"/>
                <w:sz w:val="22"/>
                <w:szCs w:val="22"/>
              </w:rPr>
              <w:t>NHSE</w:t>
            </w:r>
            <w:r w:rsidRPr="57303705" w:rsidR="2CA8F123">
              <w:rPr>
                <w:rFonts w:cs="Arial"/>
                <w:color w:val="000000" w:themeColor="text1"/>
                <w:sz w:val="22"/>
                <w:szCs w:val="22"/>
              </w:rPr>
              <w:t xml:space="preserve"> in the key areas identified</w:t>
            </w:r>
            <w:r w:rsidRPr="57303705" w:rsidR="0A285B09">
              <w:rPr>
                <w:rFonts w:cs="Arial"/>
                <w:color w:val="000000" w:themeColor="text1"/>
                <w:sz w:val="22"/>
                <w:szCs w:val="22"/>
              </w:rPr>
              <w:t xml:space="preserve"> below</w:t>
            </w:r>
            <w:r w:rsidRPr="57303705" w:rsidR="2CA8F123">
              <w:rPr>
                <w:rFonts w:cs="Arial"/>
                <w:color w:val="000000" w:themeColor="text1"/>
                <w:sz w:val="22"/>
                <w:szCs w:val="22"/>
              </w:rPr>
              <w:t xml:space="preserve">, to ensure </w:t>
            </w:r>
            <w:r w:rsidRPr="57303705" w:rsidR="7218AAF8">
              <w:rPr>
                <w:rFonts w:cs="Arial"/>
                <w:color w:val="000000" w:themeColor="text1"/>
                <w:sz w:val="22"/>
                <w:szCs w:val="22"/>
              </w:rPr>
              <w:t xml:space="preserve">information on </w:t>
            </w:r>
            <w:r w:rsidRPr="57303705" w:rsidR="2CA8F123">
              <w:rPr>
                <w:rFonts w:cs="Arial"/>
                <w:color w:val="000000" w:themeColor="text1"/>
                <w:sz w:val="22"/>
                <w:szCs w:val="22"/>
              </w:rPr>
              <w:t>the</w:t>
            </w:r>
            <w:r w:rsidRPr="57303705" w:rsidR="7218AAF8">
              <w:rPr>
                <w:rFonts w:cs="Arial"/>
                <w:color w:val="000000" w:themeColor="text1"/>
                <w:sz w:val="22"/>
                <w:szCs w:val="22"/>
              </w:rPr>
              <w:t xml:space="preserve"> </w:t>
            </w:r>
            <w:r w:rsidRPr="57303705" w:rsidR="21A23FB4">
              <w:rPr>
                <w:rFonts w:cs="Arial"/>
                <w:color w:val="000000" w:themeColor="text1"/>
                <w:sz w:val="22"/>
                <w:szCs w:val="22"/>
              </w:rPr>
              <w:t>NHSE</w:t>
            </w:r>
            <w:r w:rsidRPr="57303705" w:rsidR="7218AAF8">
              <w:rPr>
                <w:rFonts w:cs="Arial"/>
                <w:color w:val="000000" w:themeColor="text1"/>
                <w:sz w:val="22"/>
                <w:szCs w:val="22"/>
              </w:rPr>
              <w:t xml:space="preserve"> </w:t>
            </w:r>
            <w:proofErr w:type="spellStart"/>
            <w:r w:rsidRPr="57303705" w:rsidR="7218AAF8">
              <w:rPr>
                <w:rFonts w:cs="Arial"/>
                <w:color w:val="000000" w:themeColor="text1"/>
                <w:sz w:val="22"/>
                <w:szCs w:val="22"/>
              </w:rPr>
              <w:t>EoE</w:t>
            </w:r>
            <w:proofErr w:type="spellEnd"/>
            <w:r w:rsidRPr="57303705" w:rsidR="2CA8F123">
              <w:rPr>
                <w:rFonts w:cs="Arial"/>
                <w:color w:val="000000" w:themeColor="text1"/>
                <w:sz w:val="22"/>
                <w:szCs w:val="22"/>
              </w:rPr>
              <w:t xml:space="preserve"> website </w:t>
            </w:r>
            <w:r w:rsidRPr="57303705" w:rsidR="7218AAF8">
              <w:rPr>
                <w:rFonts w:cs="Arial"/>
                <w:color w:val="000000" w:themeColor="text1"/>
                <w:sz w:val="22"/>
                <w:szCs w:val="22"/>
              </w:rPr>
              <w:t xml:space="preserve">relating to </w:t>
            </w:r>
            <w:r w:rsidRPr="57303705" w:rsidR="532FBEE7">
              <w:rPr>
                <w:rFonts w:cs="Arial"/>
                <w:color w:val="000000" w:themeColor="text1"/>
                <w:sz w:val="22"/>
                <w:szCs w:val="22"/>
              </w:rPr>
              <w:t>trainer</w:t>
            </w:r>
            <w:r w:rsidRPr="57303705" w:rsidR="7218AAF8">
              <w:rPr>
                <w:rFonts w:cs="Arial"/>
                <w:color w:val="000000" w:themeColor="text1"/>
                <w:sz w:val="22"/>
                <w:szCs w:val="22"/>
              </w:rPr>
              <w:t xml:space="preserve"> development [specifically for Tier 1] </w:t>
            </w:r>
            <w:r w:rsidRPr="57303705" w:rsidR="2CA8F123">
              <w:rPr>
                <w:rFonts w:cs="Arial"/>
                <w:color w:val="000000" w:themeColor="text1"/>
                <w:sz w:val="22"/>
                <w:szCs w:val="22"/>
              </w:rPr>
              <w:t xml:space="preserve">remains updated and </w:t>
            </w:r>
            <w:r w:rsidRPr="57303705" w:rsidR="053D46E0">
              <w:rPr>
                <w:rFonts w:cs="Arial"/>
                <w:color w:val="000000" w:themeColor="text1"/>
                <w:sz w:val="22"/>
                <w:szCs w:val="22"/>
              </w:rPr>
              <w:t>to engage and enhance our faculty</w:t>
            </w:r>
            <w:r w:rsidRPr="57303705" w:rsidR="7218AAF8">
              <w:rPr>
                <w:rFonts w:cs="Arial"/>
                <w:color w:val="000000" w:themeColor="text1"/>
                <w:sz w:val="22"/>
                <w:szCs w:val="22"/>
              </w:rPr>
              <w:t xml:space="preserve"> of educators</w:t>
            </w:r>
            <w:r w:rsidRPr="57303705" w:rsidR="053D46E0">
              <w:rPr>
                <w:rFonts w:cs="Arial"/>
                <w:color w:val="000000" w:themeColor="text1"/>
                <w:sz w:val="22"/>
                <w:szCs w:val="22"/>
              </w:rPr>
              <w:t>.</w:t>
            </w:r>
          </w:p>
          <w:p w:rsidRPr="00750D2A" w:rsidR="001F7CE1" w:rsidP="004D47F2" w:rsidRDefault="001F7CE1" w14:paraId="7F4DC98B" w14:textId="6639D726">
            <w:pPr>
              <w:widowControl w:val="0"/>
              <w:autoSpaceDE w:val="0"/>
              <w:autoSpaceDN w:val="0"/>
              <w:adjustRightInd w:val="0"/>
              <w:spacing w:line="276" w:lineRule="auto"/>
              <w:rPr>
                <w:rFonts w:cs="Arial"/>
                <w:color w:val="000000" w:themeColor="text1"/>
                <w:sz w:val="22"/>
                <w:szCs w:val="22"/>
              </w:rPr>
            </w:pPr>
          </w:p>
          <w:p w:rsidRPr="00750D2A" w:rsidR="001F7CE1" w:rsidP="004D47F2" w:rsidRDefault="00A36571" w14:paraId="53FFBE2C" w14:textId="1AE4F00E">
            <w:pPr>
              <w:widowControl w:val="0"/>
              <w:autoSpaceDE w:val="0"/>
              <w:autoSpaceDN w:val="0"/>
              <w:adjustRightInd w:val="0"/>
              <w:spacing w:line="276" w:lineRule="auto"/>
              <w:rPr>
                <w:rFonts w:cs="Arial"/>
                <w:sz w:val="22"/>
                <w:szCs w:val="22"/>
              </w:rPr>
            </w:pPr>
            <w:r w:rsidRPr="00750D2A">
              <w:rPr>
                <w:rFonts w:cs="Arial"/>
                <w:spacing w:val="3"/>
                <w:sz w:val="22"/>
                <w:szCs w:val="22"/>
              </w:rPr>
              <w:t>The fellow will work closely with the Associate Dean for Faculty Support and the Faculty Support Team.</w:t>
            </w:r>
          </w:p>
          <w:p w:rsidRPr="00750D2A" w:rsidR="001F7CE1" w:rsidP="004D47F2" w:rsidRDefault="001F7CE1" w14:paraId="00FE4642" w14:textId="35D9FCFD">
            <w:pPr>
              <w:widowControl w:val="0"/>
              <w:autoSpaceDE w:val="0"/>
              <w:autoSpaceDN w:val="0"/>
              <w:adjustRightInd w:val="0"/>
              <w:spacing w:line="276" w:lineRule="auto"/>
              <w:rPr>
                <w:rFonts w:cs="Arial"/>
                <w:sz w:val="22"/>
                <w:szCs w:val="22"/>
              </w:rPr>
            </w:pPr>
          </w:p>
          <w:p w:rsidRPr="00750D2A" w:rsidR="001F7CE1" w:rsidP="004D47F2" w:rsidRDefault="0B07ADD8" w14:paraId="06CB336E" w14:textId="07DE81B8">
            <w:pPr>
              <w:widowControl w:val="0"/>
              <w:autoSpaceDE w:val="0"/>
              <w:autoSpaceDN w:val="0"/>
              <w:adjustRightInd w:val="0"/>
              <w:spacing w:line="276" w:lineRule="auto"/>
              <w:rPr>
                <w:rFonts w:cs="Arial"/>
                <w:color w:val="000000" w:themeColor="text1"/>
                <w:sz w:val="22"/>
                <w:szCs w:val="22"/>
              </w:rPr>
            </w:pPr>
            <w:r w:rsidRPr="57303705">
              <w:rPr>
                <w:rFonts w:cs="Arial"/>
                <w:sz w:val="22"/>
                <w:szCs w:val="22"/>
              </w:rPr>
              <w:t>NHSE</w:t>
            </w:r>
            <w:r w:rsidRPr="57303705" w:rsidR="085D1FC9">
              <w:rPr>
                <w:rFonts w:cs="Arial"/>
                <w:sz w:val="22"/>
                <w:szCs w:val="22"/>
              </w:rPr>
              <w:t xml:space="preserve"> </w:t>
            </w:r>
            <w:proofErr w:type="spellStart"/>
            <w:r w:rsidRPr="57303705" w:rsidR="085D1FC9">
              <w:rPr>
                <w:rFonts w:cs="Arial"/>
                <w:sz w:val="22"/>
                <w:szCs w:val="22"/>
              </w:rPr>
              <w:t>EoE</w:t>
            </w:r>
            <w:proofErr w:type="spellEnd"/>
            <w:r w:rsidRPr="57303705" w:rsidR="085D1FC9">
              <w:rPr>
                <w:rFonts w:cs="Arial"/>
                <w:sz w:val="22"/>
                <w:szCs w:val="22"/>
              </w:rPr>
              <w:t xml:space="preserve"> have been designing, </w:t>
            </w:r>
            <w:proofErr w:type="gramStart"/>
            <w:r w:rsidRPr="57303705" w:rsidR="085D1FC9">
              <w:rPr>
                <w:rFonts w:cs="Arial"/>
                <w:sz w:val="22"/>
                <w:szCs w:val="22"/>
              </w:rPr>
              <w:t>developing</w:t>
            </w:r>
            <w:proofErr w:type="gramEnd"/>
            <w:r w:rsidRPr="57303705" w:rsidR="085D1FC9">
              <w:rPr>
                <w:rFonts w:cs="Arial"/>
                <w:sz w:val="22"/>
                <w:szCs w:val="22"/>
              </w:rPr>
              <w:t xml:space="preserve"> and starting to deliver a suite of courses aimed at developing the trainee as a medical educator; they are LEAF, LEAF-BUD and </w:t>
            </w:r>
            <w:r w:rsidRPr="57303705" w:rsidR="532FBEE7">
              <w:rPr>
                <w:rFonts w:cs="Arial"/>
                <w:sz w:val="22"/>
                <w:szCs w:val="22"/>
              </w:rPr>
              <w:t>STEM</w:t>
            </w:r>
            <w:r w:rsidRPr="57303705" w:rsidR="4A827C0E">
              <w:rPr>
                <w:rFonts w:cs="Arial"/>
                <w:sz w:val="22"/>
                <w:szCs w:val="22"/>
              </w:rPr>
              <w:t>.</w:t>
            </w:r>
          </w:p>
          <w:p w:rsidRPr="00750D2A" w:rsidR="00F27FE8" w:rsidP="004D47F2" w:rsidRDefault="00F27FE8" w14:paraId="432367F5" w14:textId="77777777">
            <w:pPr>
              <w:widowControl w:val="0"/>
              <w:autoSpaceDE w:val="0"/>
              <w:autoSpaceDN w:val="0"/>
              <w:adjustRightInd w:val="0"/>
              <w:spacing w:line="276" w:lineRule="auto"/>
              <w:rPr>
                <w:rFonts w:cs="Arial"/>
                <w:b/>
                <w:bCs/>
                <w:color w:val="FF0000"/>
                <w:sz w:val="22"/>
                <w:szCs w:val="22"/>
              </w:rPr>
            </w:pPr>
          </w:p>
          <w:p w:rsidRPr="00750D2A" w:rsidR="001F7CE1" w:rsidP="004D47F2" w:rsidRDefault="115A46E4" w14:paraId="0403B9D8" w14:textId="08AB0D41">
            <w:pPr>
              <w:widowControl w:val="0"/>
              <w:autoSpaceDE w:val="0"/>
              <w:autoSpaceDN w:val="0"/>
              <w:adjustRightInd w:val="0"/>
              <w:spacing w:line="276" w:lineRule="auto"/>
              <w:rPr>
                <w:rFonts w:cs="Arial"/>
                <w:b/>
                <w:bCs/>
                <w:color w:val="000000" w:themeColor="text1"/>
                <w:sz w:val="22"/>
                <w:szCs w:val="22"/>
              </w:rPr>
            </w:pPr>
            <w:r w:rsidRPr="0AA87401">
              <w:rPr>
                <w:rFonts w:cs="Arial"/>
                <w:b/>
                <w:bCs/>
                <w:color w:val="000000" w:themeColor="text1"/>
                <w:sz w:val="22"/>
                <w:szCs w:val="22"/>
              </w:rPr>
              <w:t>The</w:t>
            </w:r>
            <w:r w:rsidRPr="0AA87401" w:rsidR="680AD065">
              <w:rPr>
                <w:rFonts w:cs="Arial"/>
                <w:b/>
                <w:bCs/>
                <w:color w:val="000000" w:themeColor="text1"/>
                <w:sz w:val="22"/>
                <w:szCs w:val="22"/>
              </w:rPr>
              <w:t xml:space="preserve"> Developing Trainers Educational F</w:t>
            </w:r>
            <w:r w:rsidRPr="0AA87401" w:rsidR="5085030C">
              <w:rPr>
                <w:rFonts w:cs="Arial"/>
                <w:b/>
                <w:bCs/>
                <w:color w:val="000000" w:themeColor="text1"/>
                <w:sz w:val="22"/>
                <w:szCs w:val="22"/>
              </w:rPr>
              <w:t>ellow will</w:t>
            </w:r>
            <w:r w:rsidRPr="0AA87401" w:rsidR="458F089F">
              <w:rPr>
                <w:rFonts w:cs="Arial"/>
                <w:b/>
                <w:bCs/>
                <w:color w:val="000000" w:themeColor="text1"/>
                <w:sz w:val="22"/>
                <w:szCs w:val="22"/>
              </w:rPr>
              <w:t>:</w:t>
            </w:r>
          </w:p>
          <w:p w:rsidRPr="00750D2A" w:rsidR="00CE500D" w:rsidP="004D47F2" w:rsidRDefault="00CE500D" w14:paraId="7F2D60C5" w14:textId="41B968A7">
            <w:pPr>
              <w:widowControl w:val="0"/>
              <w:autoSpaceDE w:val="0"/>
              <w:autoSpaceDN w:val="0"/>
              <w:adjustRightInd w:val="0"/>
              <w:spacing w:line="276" w:lineRule="auto"/>
              <w:rPr>
                <w:rFonts w:cs="Arial"/>
                <w:color w:val="FF0000"/>
                <w:sz w:val="22"/>
                <w:szCs w:val="22"/>
              </w:rPr>
            </w:pPr>
          </w:p>
          <w:p w:rsidRPr="00750D2A" w:rsidR="00CE500D" w:rsidP="004D47F2" w:rsidRDefault="00CE500D" w14:paraId="431A70E7" w14:textId="5A53AC70">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Work with current </w:t>
            </w:r>
            <w:r w:rsidRPr="00750D2A" w:rsidR="00A77D80">
              <w:rPr>
                <w:rFonts w:cs="Arial"/>
                <w:color w:val="000000" w:themeColor="text1"/>
                <w:sz w:val="22"/>
                <w:szCs w:val="22"/>
              </w:rPr>
              <w:t>LEAF</w:t>
            </w:r>
            <w:r w:rsidRPr="00750D2A" w:rsidR="00C2628E">
              <w:rPr>
                <w:rFonts w:cs="Arial"/>
                <w:color w:val="000000" w:themeColor="text1"/>
                <w:sz w:val="22"/>
                <w:szCs w:val="22"/>
              </w:rPr>
              <w:t>,</w:t>
            </w:r>
            <w:r w:rsidRPr="00750D2A" w:rsidR="00A77D80">
              <w:rPr>
                <w:rFonts w:cs="Arial"/>
                <w:color w:val="000000" w:themeColor="text1"/>
                <w:sz w:val="22"/>
                <w:szCs w:val="22"/>
              </w:rPr>
              <w:t xml:space="preserve"> LEAF-</w:t>
            </w:r>
            <w:proofErr w:type="gramStart"/>
            <w:r w:rsidRPr="00750D2A" w:rsidR="00A77D80">
              <w:rPr>
                <w:rFonts w:cs="Arial"/>
                <w:color w:val="000000" w:themeColor="text1"/>
                <w:sz w:val="22"/>
                <w:szCs w:val="22"/>
              </w:rPr>
              <w:t>BUD</w:t>
            </w:r>
            <w:proofErr w:type="gramEnd"/>
            <w:r w:rsidRPr="00750D2A">
              <w:rPr>
                <w:rFonts w:cs="Arial"/>
                <w:color w:val="000000" w:themeColor="text1"/>
                <w:sz w:val="22"/>
                <w:szCs w:val="22"/>
              </w:rPr>
              <w:t xml:space="preserve"> </w:t>
            </w:r>
            <w:r w:rsidRPr="00750D2A" w:rsidR="00C2628E">
              <w:rPr>
                <w:rFonts w:cs="Arial"/>
                <w:color w:val="000000" w:themeColor="text1"/>
                <w:sz w:val="22"/>
                <w:szCs w:val="22"/>
              </w:rPr>
              <w:t xml:space="preserve">and STEM </w:t>
            </w:r>
            <w:r w:rsidRPr="00750D2A">
              <w:rPr>
                <w:rFonts w:cs="Arial"/>
                <w:color w:val="000000" w:themeColor="text1"/>
                <w:sz w:val="22"/>
                <w:szCs w:val="22"/>
              </w:rPr>
              <w:t xml:space="preserve">Faculty to </w:t>
            </w:r>
            <w:r w:rsidRPr="00750D2A" w:rsidR="00A10EE7">
              <w:rPr>
                <w:rFonts w:cs="Arial"/>
                <w:color w:val="000000" w:themeColor="text1"/>
                <w:sz w:val="22"/>
                <w:szCs w:val="22"/>
              </w:rPr>
              <w:t xml:space="preserve">develop </w:t>
            </w:r>
            <w:r w:rsidRPr="00750D2A">
              <w:rPr>
                <w:rFonts w:cs="Arial"/>
                <w:color w:val="000000" w:themeColor="text1"/>
                <w:sz w:val="22"/>
                <w:szCs w:val="22"/>
              </w:rPr>
              <w:t>current content</w:t>
            </w:r>
            <w:r w:rsidRPr="00750D2A" w:rsidR="00A77D80">
              <w:rPr>
                <w:rFonts w:cs="Arial"/>
                <w:color w:val="000000" w:themeColor="text1"/>
                <w:sz w:val="22"/>
                <w:szCs w:val="22"/>
              </w:rPr>
              <w:t xml:space="preserve"> and delivery</w:t>
            </w:r>
            <w:r w:rsidRPr="00750D2A" w:rsidR="00C2628E">
              <w:rPr>
                <w:rFonts w:cs="Arial"/>
                <w:color w:val="000000" w:themeColor="text1"/>
                <w:sz w:val="22"/>
                <w:szCs w:val="22"/>
              </w:rPr>
              <w:t>. Plan and develop</w:t>
            </w:r>
            <w:r w:rsidRPr="00750D2A" w:rsidR="00C64815">
              <w:rPr>
                <w:rFonts w:cs="Arial"/>
                <w:color w:val="000000" w:themeColor="text1"/>
                <w:sz w:val="22"/>
                <w:szCs w:val="22"/>
              </w:rPr>
              <w:t xml:space="preserve"> deliver</w:t>
            </w:r>
            <w:r w:rsidRPr="00750D2A" w:rsidR="00C2628E">
              <w:rPr>
                <w:rFonts w:cs="Arial"/>
                <w:color w:val="000000" w:themeColor="text1"/>
                <w:sz w:val="22"/>
                <w:szCs w:val="22"/>
              </w:rPr>
              <w:t>y</w:t>
            </w:r>
            <w:r w:rsidRPr="00750D2A" w:rsidR="00C64815">
              <w:rPr>
                <w:rFonts w:cs="Arial"/>
                <w:color w:val="000000" w:themeColor="text1"/>
                <w:sz w:val="22"/>
                <w:szCs w:val="22"/>
              </w:rPr>
              <w:t xml:space="preserve"> at large</w:t>
            </w:r>
            <w:r w:rsidRPr="00750D2A" w:rsidR="00C2628E">
              <w:rPr>
                <w:rFonts w:cs="Arial"/>
                <w:color w:val="000000" w:themeColor="text1"/>
                <w:sz w:val="22"/>
                <w:szCs w:val="22"/>
              </w:rPr>
              <w:t>r</w:t>
            </w:r>
            <w:r w:rsidRPr="00750D2A" w:rsidR="00C64815">
              <w:rPr>
                <w:rFonts w:cs="Arial"/>
                <w:color w:val="000000" w:themeColor="text1"/>
                <w:sz w:val="22"/>
                <w:szCs w:val="22"/>
              </w:rPr>
              <w:t xml:space="preserve"> scale</w:t>
            </w:r>
            <w:r w:rsidRPr="00750D2A" w:rsidR="00C2628E">
              <w:rPr>
                <w:rFonts w:cs="Arial"/>
                <w:color w:val="000000" w:themeColor="text1"/>
                <w:sz w:val="22"/>
                <w:szCs w:val="22"/>
              </w:rPr>
              <w:t xml:space="preserve"> through the local ICBs and co-ordinate hub dates. </w:t>
            </w:r>
          </w:p>
          <w:p w:rsidRPr="00750D2A" w:rsidR="00BD614F" w:rsidP="004D47F2" w:rsidRDefault="00BD614F" w14:paraId="004A9F52" w14:textId="77777777">
            <w:pPr>
              <w:widowControl w:val="0"/>
              <w:autoSpaceDE w:val="0"/>
              <w:autoSpaceDN w:val="0"/>
              <w:adjustRightInd w:val="0"/>
              <w:spacing w:line="276" w:lineRule="auto"/>
              <w:rPr>
                <w:rFonts w:cs="Arial"/>
                <w:color w:val="FF0000"/>
                <w:sz w:val="22"/>
                <w:szCs w:val="22"/>
              </w:rPr>
            </w:pPr>
          </w:p>
          <w:p w:rsidRPr="00750D2A" w:rsidR="00CE500D" w:rsidP="004D47F2" w:rsidRDefault="00CE500D" w14:paraId="5CD62FAB" w14:textId="4DB1C6BD">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Develop</w:t>
            </w:r>
            <w:r w:rsidRPr="00750D2A" w:rsidR="00C2628E">
              <w:rPr>
                <w:rFonts w:cs="Arial"/>
                <w:color w:val="000000" w:themeColor="text1"/>
                <w:sz w:val="22"/>
                <w:szCs w:val="22"/>
              </w:rPr>
              <w:t xml:space="preserve"> and support</w:t>
            </w:r>
            <w:r w:rsidRPr="00750D2A">
              <w:rPr>
                <w:rFonts w:cs="Arial"/>
                <w:color w:val="000000" w:themeColor="text1"/>
                <w:sz w:val="22"/>
                <w:szCs w:val="22"/>
              </w:rPr>
              <w:t xml:space="preserve"> a network of trainee hubs to deliver </w:t>
            </w:r>
            <w:r w:rsidRPr="00750D2A" w:rsidR="00C64815">
              <w:rPr>
                <w:rFonts w:cs="Arial"/>
                <w:color w:val="000000" w:themeColor="text1"/>
                <w:sz w:val="22"/>
                <w:szCs w:val="22"/>
              </w:rPr>
              <w:t>a suite of Tier 1 faculty development</w:t>
            </w:r>
            <w:r w:rsidRPr="00750D2A" w:rsidR="00D77995">
              <w:rPr>
                <w:rFonts w:cs="Arial"/>
                <w:color w:val="000000" w:themeColor="text1"/>
                <w:sz w:val="22"/>
                <w:szCs w:val="22"/>
              </w:rPr>
              <w:t xml:space="preserve"> courses</w:t>
            </w:r>
            <w:r w:rsidRPr="00750D2A" w:rsidR="00EC7262">
              <w:rPr>
                <w:rFonts w:cs="Arial"/>
                <w:color w:val="000000" w:themeColor="text1"/>
                <w:sz w:val="22"/>
                <w:szCs w:val="22"/>
              </w:rPr>
              <w:t xml:space="preserve"> </w:t>
            </w:r>
            <w:r w:rsidRPr="00750D2A">
              <w:rPr>
                <w:rFonts w:cs="Arial"/>
                <w:color w:val="000000" w:themeColor="text1"/>
                <w:sz w:val="22"/>
                <w:szCs w:val="22"/>
              </w:rPr>
              <w:t>throughout the region</w:t>
            </w:r>
            <w:r w:rsidRPr="00750D2A" w:rsidR="00C2628E">
              <w:rPr>
                <w:rFonts w:cs="Arial"/>
                <w:color w:val="000000" w:themeColor="text1"/>
                <w:sz w:val="22"/>
                <w:szCs w:val="22"/>
              </w:rPr>
              <w:t>, liaising with local leads</w:t>
            </w:r>
            <w:r w:rsidRPr="00750D2A">
              <w:rPr>
                <w:rFonts w:cs="Arial"/>
                <w:color w:val="000000" w:themeColor="text1"/>
                <w:sz w:val="22"/>
                <w:szCs w:val="22"/>
              </w:rPr>
              <w:t xml:space="preserve">. </w:t>
            </w:r>
          </w:p>
          <w:p w:rsidRPr="00750D2A" w:rsidR="00CE500D" w:rsidP="004D47F2" w:rsidRDefault="00CE500D" w14:paraId="3794D12D" w14:textId="63296DCF">
            <w:pPr>
              <w:widowControl w:val="0"/>
              <w:autoSpaceDE w:val="0"/>
              <w:autoSpaceDN w:val="0"/>
              <w:adjustRightInd w:val="0"/>
              <w:spacing w:line="276" w:lineRule="auto"/>
              <w:rPr>
                <w:rFonts w:cs="Arial"/>
                <w:b/>
                <w:bCs/>
                <w:color w:val="FF0000"/>
                <w:sz w:val="22"/>
                <w:szCs w:val="22"/>
              </w:rPr>
            </w:pPr>
          </w:p>
          <w:p w:rsidRPr="00750D2A" w:rsidR="00A10EE7" w:rsidP="004D47F2" w:rsidRDefault="2DFCDD55" w14:paraId="5F2440D6" w14:textId="75A6FC25">
            <w:pPr>
              <w:widowControl w:val="0"/>
              <w:autoSpaceDE w:val="0"/>
              <w:autoSpaceDN w:val="0"/>
              <w:adjustRightInd w:val="0"/>
              <w:spacing w:line="276" w:lineRule="auto"/>
              <w:rPr>
                <w:rFonts w:cs="Arial"/>
                <w:color w:val="FF0000"/>
                <w:sz w:val="22"/>
                <w:szCs w:val="22"/>
              </w:rPr>
            </w:pPr>
            <w:r w:rsidRPr="57303705">
              <w:rPr>
                <w:rFonts w:cs="Arial"/>
                <w:color w:val="000000" w:themeColor="text1"/>
                <w:sz w:val="22"/>
                <w:szCs w:val="22"/>
              </w:rPr>
              <w:t xml:space="preserve">Coordinate with </w:t>
            </w:r>
            <w:r w:rsidRPr="57303705" w:rsidR="0A285B09">
              <w:rPr>
                <w:rFonts w:cs="Arial"/>
                <w:color w:val="000000" w:themeColor="text1"/>
                <w:sz w:val="22"/>
                <w:szCs w:val="22"/>
              </w:rPr>
              <w:t>s</w:t>
            </w:r>
            <w:r w:rsidRPr="57303705" w:rsidR="75760533">
              <w:rPr>
                <w:rFonts w:cs="Arial"/>
                <w:color w:val="000000" w:themeColor="text1"/>
                <w:sz w:val="22"/>
                <w:szCs w:val="22"/>
              </w:rPr>
              <w:t xml:space="preserve">econdary care and </w:t>
            </w:r>
            <w:r w:rsidRPr="57303705">
              <w:rPr>
                <w:rFonts w:cs="Arial"/>
                <w:color w:val="000000" w:themeColor="text1"/>
                <w:sz w:val="22"/>
                <w:szCs w:val="22"/>
              </w:rPr>
              <w:t xml:space="preserve">GP fellows to organise the trainee sessions for </w:t>
            </w:r>
            <w:r w:rsidRPr="57303705" w:rsidR="4A827C0E">
              <w:rPr>
                <w:rFonts w:cs="Arial"/>
                <w:color w:val="000000" w:themeColor="text1"/>
                <w:sz w:val="22"/>
                <w:szCs w:val="22"/>
              </w:rPr>
              <w:t xml:space="preserve">the </w:t>
            </w:r>
            <w:r w:rsidRPr="57303705" w:rsidR="3D932E3B">
              <w:rPr>
                <w:rFonts w:cs="Arial"/>
                <w:color w:val="000000" w:themeColor="text1"/>
                <w:sz w:val="22"/>
                <w:szCs w:val="22"/>
              </w:rPr>
              <w:t>NHSE</w:t>
            </w:r>
            <w:r w:rsidRPr="57303705" w:rsidR="4A827C0E">
              <w:rPr>
                <w:rFonts w:cs="Arial"/>
                <w:color w:val="000000" w:themeColor="text1"/>
                <w:sz w:val="22"/>
                <w:szCs w:val="22"/>
              </w:rPr>
              <w:t xml:space="preserve"> </w:t>
            </w:r>
            <w:proofErr w:type="spellStart"/>
            <w:r w:rsidRPr="57303705" w:rsidR="4A827C0E">
              <w:rPr>
                <w:rFonts w:cs="Arial"/>
                <w:color w:val="000000" w:themeColor="text1"/>
                <w:sz w:val="22"/>
                <w:szCs w:val="22"/>
              </w:rPr>
              <w:t>EoE</w:t>
            </w:r>
            <w:proofErr w:type="spellEnd"/>
            <w:r w:rsidRPr="57303705" w:rsidR="4A827C0E">
              <w:rPr>
                <w:rFonts w:cs="Arial"/>
                <w:color w:val="000000" w:themeColor="text1"/>
                <w:sz w:val="22"/>
                <w:szCs w:val="22"/>
              </w:rPr>
              <w:t xml:space="preserve"> showcase educational conferences that run in Spring and Autumn</w:t>
            </w:r>
            <w:r w:rsidRPr="57303705" w:rsidR="532FBEE7">
              <w:rPr>
                <w:rFonts w:cs="Arial"/>
                <w:color w:val="000000" w:themeColor="text1"/>
                <w:sz w:val="22"/>
                <w:szCs w:val="22"/>
              </w:rPr>
              <w:t>.</w:t>
            </w:r>
          </w:p>
          <w:p w:rsidRPr="00750D2A" w:rsidR="00A10EE7" w:rsidP="004D47F2" w:rsidRDefault="00A10EE7" w14:paraId="5C9C7E55" w14:textId="15976860">
            <w:pPr>
              <w:widowControl w:val="0"/>
              <w:autoSpaceDE w:val="0"/>
              <w:autoSpaceDN w:val="0"/>
              <w:adjustRightInd w:val="0"/>
              <w:spacing w:line="276" w:lineRule="auto"/>
              <w:rPr>
                <w:rFonts w:cs="Arial"/>
                <w:color w:val="FF0000"/>
                <w:sz w:val="22"/>
                <w:szCs w:val="22"/>
              </w:rPr>
            </w:pPr>
          </w:p>
          <w:p w:rsidRPr="00750D2A" w:rsidR="00A10EE7" w:rsidP="00A10EE7" w:rsidRDefault="55793EB5" w14:paraId="669B631C" w14:textId="13B1ADD6">
            <w:pPr>
              <w:widowControl w:val="0"/>
              <w:autoSpaceDE w:val="0"/>
              <w:autoSpaceDN w:val="0"/>
              <w:adjustRightInd w:val="0"/>
              <w:spacing w:line="276" w:lineRule="auto"/>
              <w:rPr>
                <w:rFonts w:cs="Arial"/>
                <w:color w:val="000000" w:themeColor="text1"/>
                <w:sz w:val="22"/>
                <w:szCs w:val="22"/>
              </w:rPr>
            </w:pPr>
            <w:r w:rsidRPr="75A2B7C1">
              <w:rPr>
                <w:rFonts w:cs="Arial"/>
                <w:color w:val="000000" w:themeColor="text1"/>
                <w:sz w:val="22"/>
                <w:szCs w:val="22"/>
              </w:rPr>
              <w:t>Coordinat</w:t>
            </w:r>
            <w:r w:rsidRPr="75A2B7C1" w:rsidR="17F0BF92">
              <w:rPr>
                <w:rFonts w:cs="Arial"/>
                <w:color w:val="000000" w:themeColor="text1"/>
                <w:sz w:val="22"/>
                <w:szCs w:val="22"/>
              </w:rPr>
              <w:t>e</w:t>
            </w:r>
            <w:r w:rsidRPr="75A2B7C1">
              <w:rPr>
                <w:rFonts w:cs="Arial"/>
                <w:color w:val="000000" w:themeColor="text1"/>
                <w:sz w:val="22"/>
                <w:szCs w:val="22"/>
              </w:rPr>
              <w:t xml:space="preserve"> and </w:t>
            </w:r>
            <w:r w:rsidRPr="75A2B7C1" w:rsidR="17F0BF92">
              <w:rPr>
                <w:rFonts w:cs="Arial"/>
                <w:color w:val="000000" w:themeColor="text1"/>
                <w:sz w:val="22"/>
                <w:szCs w:val="22"/>
              </w:rPr>
              <w:t xml:space="preserve">ensure ongoing </w:t>
            </w:r>
            <w:r w:rsidRPr="75A2B7C1">
              <w:rPr>
                <w:rFonts w:cs="Arial"/>
                <w:color w:val="000000" w:themeColor="text1"/>
                <w:sz w:val="22"/>
                <w:szCs w:val="22"/>
              </w:rPr>
              <w:t>develo</w:t>
            </w:r>
            <w:r w:rsidRPr="75A2B7C1" w:rsidR="17F0BF92">
              <w:rPr>
                <w:rFonts w:cs="Arial"/>
                <w:color w:val="000000" w:themeColor="text1"/>
                <w:sz w:val="22"/>
                <w:szCs w:val="22"/>
              </w:rPr>
              <w:t>pment</w:t>
            </w:r>
            <w:r w:rsidRPr="75A2B7C1">
              <w:rPr>
                <w:rFonts w:cs="Arial"/>
                <w:color w:val="000000" w:themeColor="text1"/>
                <w:sz w:val="22"/>
                <w:szCs w:val="22"/>
              </w:rPr>
              <w:t xml:space="preserve"> a robust Induction package for future</w:t>
            </w:r>
            <w:r w:rsidRPr="75A2B7C1" w:rsidR="7BD33821">
              <w:rPr>
                <w:rFonts w:cs="Arial"/>
                <w:color w:val="000000" w:themeColor="text1"/>
                <w:sz w:val="22"/>
                <w:szCs w:val="22"/>
              </w:rPr>
              <w:t xml:space="preserve"> Developing Trainers</w:t>
            </w:r>
            <w:r w:rsidRPr="75A2B7C1" w:rsidR="5288442C">
              <w:rPr>
                <w:rFonts w:cs="Arial"/>
                <w:color w:val="000000" w:themeColor="text1"/>
                <w:sz w:val="22"/>
                <w:szCs w:val="22"/>
              </w:rPr>
              <w:t xml:space="preserve"> </w:t>
            </w:r>
            <w:r w:rsidRPr="75A2B7C1">
              <w:rPr>
                <w:rFonts w:cs="Arial"/>
                <w:color w:val="000000" w:themeColor="text1"/>
                <w:sz w:val="22"/>
                <w:szCs w:val="22"/>
              </w:rPr>
              <w:t>fellows.</w:t>
            </w:r>
          </w:p>
          <w:p w:rsidRPr="00750D2A" w:rsidR="00CE500D" w:rsidP="004D47F2" w:rsidRDefault="00CE500D" w14:paraId="6A335FF2" w14:textId="48830D20">
            <w:pPr>
              <w:widowControl w:val="0"/>
              <w:autoSpaceDE w:val="0"/>
              <w:autoSpaceDN w:val="0"/>
              <w:adjustRightInd w:val="0"/>
              <w:spacing w:line="276" w:lineRule="auto"/>
              <w:rPr>
                <w:rFonts w:cs="Arial"/>
                <w:color w:val="FF0000"/>
                <w:sz w:val="22"/>
                <w:szCs w:val="22"/>
              </w:rPr>
            </w:pPr>
            <w:r w:rsidRPr="00750D2A">
              <w:rPr>
                <w:rFonts w:cs="Arial"/>
                <w:color w:val="FF0000"/>
                <w:sz w:val="22"/>
                <w:szCs w:val="22"/>
              </w:rPr>
              <w:t xml:space="preserve"> </w:t>
            </w:r>
          </w:p>
          <w:p w:rsidRPr="00750D2A" w:rsidR="00C64815" w:rsidP="004D47F2" w:rsidRDefault="00C64815" w14:paraId="20968BEA" w14:textId="6F03D950">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Be supported to design and deliver a project of their own design to compliment </w:t>
            </w:r>
            <w:r w:rsidRPr="00750D2A" w:rsidR="00C2628E">
              <w:rPr>
                <w:rFonts w:cs="Arial"/>
                <w:color w:val="000000" w:themeColor="text1"/>
                <w:sz w:val="22"/>
                <w:szCs w:val="22"/>
              </w:rPr>
              <w:t>trainer</w:t>
            </w:r>
            <w:r w:rsidRPr="00750D2A">
              <w:rPr>
                <w:rFonts w:cs="Arial"/>
                <w:color w:val="000000" w:themeColor="text1"/>
                <w:sz w:val="22"/>
                <w:szCs w:val="22"/>
              </w:rPr>
              <w:t xml:space="preserve"> development</w:t>
            </w:r>
            <w:r w:rsidRPr="00750D2A" w:rsidR="00D77995">
              <w:rPr>
                <w:rFonts w:cs="Arial"/>
                <w:color w:val="000000" w:themeColor="text1"/>
                <w:sz w:val="22"/>
                <w:szCs w:val="22"/>
              </w:rPr>
              <w:t xml:space="preserve"> and/or trainee engagement</w:t>
            </w:r>
            <w:r w:rsidRPr="00750D2A">
              <w:rPr>
                <w:rFonts w:cs="Arial"/>
                <w:color w:val="000000" w:themeColor="text1"/>
                <w:sz w:val="22"/>
                <w:szCs w:val="22"/>
              </w:rPr>
              <w:t xml:space="preserve">. This may be for any Tier, non-medically qualified faculty or in partnership with simulation. </w:t>
            </w:r>
          </w:p>
          <w:p w:rsidRPr="00750D2A" w:rsidR="00C64815" w:rsidP="004D47F2" w:rsidRDefault="00C64815" w14:paraId="7F45A4EE" w14:textId="77777777">
            <w:pPr>
              <w:widowControl w:val="0"/>
              <w:autoSpaceDE w:val="0"/>
              <w:autoSpaceDN w:val="0"/>
              <w:adjustRightInd w:val="0"/>
              <w:spacing w:line="276" w:lineRule="auto"/>
              <w:rPr>
                <w:rFonts w:cs="Arial"/>
                <w:color w:val="000000" w:themeColor="text1"/>
                <w:sz w:val="22"/>
                <w:szCs w:val="22"/>
              </w:rPr>
            </w:pPr>
          </w:p>
          <w:p w:rsidRPr="00750D2A" w:rsidR="003A59BE" w:rsidP="004D47F2" w:rsidRDefault="6148B300" w14:paraId="49C90D3D" w14:textId="5D21693A">
            <w:pPr>
              <w:widowControl w:val="0"/>
              <w:autoSpaceDE w:val="0"/>
              <w:autoSpaceDN w:val="0"/>
              <w:adjustRightInd w:val="0"/>
              <w:spacing w:line="276" w:lineRule="auto"/>
              <w:rPr>
                <w:rFonts w:cs="Arial"/>
                <w:color w:val="FF0000"/>
                <w:sz w:val="22"/>
                <w:szCs w:val="22"/>
              </w:rPr>
            </w:pPr>
            <w:r w:rsidRPr="57303705">
              <w:rPr>
                <w:rFonts w:cs="Arial"/>
                <w:color w:val="000000" w:themeColor="text1"/>
                <w:sz w:val="22"/>
                <w:szCs w:val="22"/>
              </w:rPr>
              <w:lastRenderedPageBreak/>
              <w:t>P</w:t>
            </w:r>
            <w:r w:rsidRPr="57303705" w:rsidR="688D43E9">
              <w:rPr>
                <w:rFonts w:cs="Arial"/>
                <w:color w:val="000000" w:themeColor="text1"/>
                <w:sz w:val="22"/>
                <w:szCs w:val="22"/>
              </w:rPr>
              <w:t xml:space="preserve">rovide support, </w:t>
            </w:r>
            <w:proofErr w:type="gramStart"/>
            <w:r w:rsidRPr="57303705" w:rsidR="688D43E9">
              <w:rPr>
                <w:rFonts w:cs="Arial"/>
                <w:color w:val="000000" w:themeColor="text1"/>
                <w:sz w:val="22"/>
                <w:szCs w:val="22"/>
              </w:rPr>
              <w:t>guidance</w:t>
            </w:r>
            <w:proofErr w:type="gramEnd"/>
            <w:r w:rsidRPr="57303705" w:rsidR="688D43E9">
              <w:rPr>
                <w:rFonts w:cs="Arial"/>
                <w:color w:val="000000" w:themeColor="text1"/>
                <w:sz w:val="22"/>
                <w:szCs w:val="22"/>
              </w:rPr>
              <w:t xml:space="preserve"> and feedback </w:t>
            </w:r>
            <w:r w:rsidRPr="57303705" w:rsidR="0D9BA1AA">
              <w:rPr>
                <w:rFonts w:cs="Arial"/>
                <w:color w:val="000000" w:themeColor="text1"/>
                <w:sz w:val="22"/>
                <w:szCs w:val="22"/>
              </w:rPr>
              <w:t xml:space="preserve">to </w:t>
            </w:r>
            <w:r w:rsidRPr="57303705" w:rsidR="1D7B35DF">
              <w:rPr>
                <w:rFonts w:cs="Arial"/>
                <w:color w:val="000000" w:themeColor="text1"/>
                <w:sz w:val="22"/>
                <w:szCs w:val="22"/>
              </w:rPr>
              <w:t>NHSE</w:t>
            </w:r>
            <w:r w:rsidRPr="57303705" w:rsidR="688D43E9">
              <w:rPr>
                <w:rFonts w:cs="Arial"/>
                <w:color w:val="000000" w:themeColor="text1"/>
                <w:sz w:val="22"/>
                <w:szCs w:val="22"/>
              </w:rPr>
              <w:t xml:space="preserve"> and their external stakeholders </w:t>
            </w:r>
            <w:r w:rsidRPr="57303705" w:rsidR="0D9BA1AA">
              <w:rPr>
                <w:rFonts w:cs="Arial"/>
                <w:color w:val="000000" w:themeColor="text1"/>
                <w:sz w:val="22"/>
                <w:szCs w:val="22"/>
              </w:rPr>
              <w:t>on</w:t>
            </w:r>
            <w:r w:rsidRPr="57303705" w:rsidR="688D43E9">
              <w:rPr>
                <w:rFonts w:cs="Arial"/>
                <w:color w:val="000000" w:themeColor="text1"/>
                <w:sz w:val="22"/>
                <w:szCs w:val="22"/>
              </w:rPr>
              <w:t xml:space="preserve"> changes to policy</w:t>
            </w:r>
            <w:r w:rsidRPr="57303705" w:rsidR="0D9BA1AA">
              <w:rPr>
                <w:rFonts w:cs="Arial"/>
                <w:color w:val="000000" w:themeColor="text1"/>
                <w:sz w:val="22"/>
                <w:szCs w:val="22"/>
              </w:rPr>
              <w:t xml:space="preserve">, </w:t>
            </w:r>
            <w:r w:rsidRPr="57303705" w:rsidR="688D43E9">
              <w:rPr>
                <w:rFonts w:cs="Arial"/>
                <w:color w:val="000000" w:themeColor="text1"/>
                <w:sz w:val="22"/>
                <w:szCs w:val="22"/>
              </w:rPr>
              <w:t>process</w:t>
            </w:r>
            <w:r w:rsidRPr="57303705" w:rsidR="0D9BA1AA">
              <w:rPr>
                <w:rFonts w:cs="Arial"/>
                <w:color w:val="000000" w:themeColor="text1"/>
                <w:sz w:val="22"/>
                <w:szCs w:val="22"/>
              </w:rPr>
              <w:t xml:space="preserve"> and</w:t>
            </w:r>
            <w:r w:rsidRPr="57303705" w:rsidR="688D43E9">
              <w:rPr>
                <w:rFonts w:cs="Arial"/>
                <w:color w:val="000000" w:themeColor="text1"/>
                <w:sz w:val="22"/>
                <w:szCs w:val="22"/>
              </w:rPr>
              <w:t xml:space="preserve"> new</w:t>
            </w:r>
            <w:r w:rsidRPr="57303705" w:rsidR="0D9BA1AA">
              <w:rPr>
                <w:rFonts w:cs="Arial"/>
                <w:color w:val="000000" w:themeColor="text1"/>
                <w:sz w:val="22"/>
                <w:szCs w:val="22"/>
              </w:rPr>
              <w:t xml:space="preserve"> initiatives</w:t>
            </w:r>
            <w:r w:rsidRPr="57303705" w:rsidR="2C1F7B83">
              <w:rPr>
                <w:rFonts w:cs="Arial"/>
                <w:color w:val="FF0000"/>
                <w:sz w:val="22"/>
                <w:szCs w:val="22"/>
              </w:rPr>
              <w:t>.</w:t>
            </w:r>
            <w:r w:rsidRPr="57303705" w:rsidR="0D9BA1AA">
              <w:rPr>
                <w:rFonts w:cs="Arial"/>
                <w:color w:val="FF0000"/>
                <w:sz w:val="22"/>
                <w:szCs w:val="22"/>
              </w:rPr>
              <w:t xml:space="preserve"> </w:t>
            </w:r>
          </w:p>
          <w:p w:rsidRPr="00750D2A" w:rsidR="00485453" w:rsidP="004D47F2" w:rsidRDefault="00485453" w14:paraId="47848767" w14:textId="424B5874">
            <w:pPr>
              <w:widowControl w:val="0"/>
              <w:autoSpaceDE w:val="0"/>
              <w:autoSpaceDN w:val="0"/>
              <w:adjustRightInd w:val="0"/>
              <w:spacing w:line="276" w:lineRule="auto"/>
              <w:rPr>
                <w:rFonts w:cs="Arial"/>
                <w:color w:val="FF0000"/>
                <w:sz w:val="22"/>
                <w:szCs w:val="22"/>
              </w:rPr>
            </w:pPr>
          </w:p>
          <w:p w:rsidRPr="00750D2A" w:rsidR="00485453" w:rsidP="004D47F2" w:rsidRDefault="00485453" w14:paraId="5F8D3268" w14:textId="3E134933">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Provide a written report of their fellowship year as they demit their post, and aim for publication in a medical education journal and/or presentation at a national educational </w:t>
            </w:r>
            <w:proofErr w:type="gramStart"/>
            <w:r w:rsidRPr="00750D2A">
              <w:rPr>
                <w:rFonts w:cs="Arial"/>
                <w:color w:val="000000" w:themeColor="text1"/>
                <w:sz w:val="22"/>
                <w:szCs w:val="22"/>
              </w:rPr>
              <w:t>event</w:t>
            </w:r>
            <w:proofErr w:type="gramEnd"/>
          </w:p>
          <w:p w:rsidRPr="00750D2A" w:rsidR="005C1E44" w:rsidP="004D47F2" w:rsidRDefault="00647F32" w14:paraId="4E5A5D60" w14:textId="14061E67">
            <w:pPr>
              <w:widowControl w:val="0"/>
              <w:autoSpaceDE w:val="0"/>
              <w:autoSpaceDN w:val="0"/>
              <w:adjustRightInd w:val="0"/>
              <w:spacing w:line="276" w:lineRule="auto"/>
              <w:rPr>
                <w:rFonts w:cs="Arial"/>
                <w:color w:val="FF0000"/>
                <w:sz w:val="22"/>
                <w:szCs w:val="22"/>
              </w:rPr>
            </w:pPr>
            <w:r w:rsidRPr="00750D2A">
              <w:rPr>
                <w:rFonts w:cs="Arial"/>
                <w:color w:val="FF0000"/>
                <w:sz w:val="22"/>
                <w:szCs w:val="22"/>
              </w:rPr>
              <w:t xml:space="preserve"> </w:t>
            </w:r>
          </w:p>
          <w:p w:rsidRPr="00750D2A" w:rsidR="007708AF" w:rsidP="004D47F2" w:rsidRDefault="004D47F2" w14:paraId="7FF2FB34" w14:textId="77777777">
            <w:pPr>
              <w:spacing w:line="276" w:lineRule="auto"/>
              <w:rPr>
                <w:rFonts w:cs="Arial"/>
                <w:color w:val="000000" w:themeColor="text1"/>
                <w:sz w:val="22"/>
                <w:szCs w:val="22"/>
              </w:rPr>
            </w:pPr>
            <w:r w:rsidRPr="00750D2A">
              <w:rPr>
                <w:rFonts w:cs="Arial"/>
                <w:color w:val="000000" w:themeColor="text1"/>
                <w:sz w:val="22"/>
                <w:szCs w:val="22"/>
              </w:rPr>
              <w:t>Fellows have the opportunity to build mentoring, teaching, leadership and project management skills</w:t>
            </w:r>
            <w:r w:rsidRPr="00750D2A" w:rsidR="005B0870">
              <w:rPr>
                <w:rFonts w:cs="Arial"/>
                <w:color w:val="000000" w:themeColor="text1"/>
                <w:sz w:val="22"/>
                <w:szCs w:val="22"/>
              </w:rPr>
              <w:t>,</w:t>
            </w:r>
            <w:r w:rsidRPr="00750D2A">
              <w:rPr>
                <w:rFonts w:cs="Arial"/>
                <w:color w:val="000000" w:themeColor="text1"/>
                <w:sz w:val="22"/>
                <w:szCs w:val="22"/>
              </w:rPr>
              <w:t xml:space="preserve"> whilst experiencing cross specialty working to deliver sustainable improvement to the training </w:t>
            </w:r>
            <w:proofErr w:type="gramStart"/>
            <w:r w:rsidRPr="00750D2A">
              <w:rPr>
                <w:rFonts w:cs="Arial"/>
                <w:color w:val="000000" w:themeColor="text1"/>
                <w:sz w:val="22"/>
                <w:szCs w:val="22"/>
              </w:rPr>
              <w:t>experience</w:t>
            </w:r>
            <w:proofErr w:type="gramEnd"/>
          </w:p>
          <w:p w:rsidRPr="00750D2A" w:rsidR="007708AF" w:rsidP="004D47F2" w:rsidRDefault="007708AF" w14:paraId="2371F817" w14:textId="77777777">
            <w:pPr>
              <w:spacing w:line="276" w:lineRule="auto"/>
              <w:rPr>
                <w:rFonts w:cs="Arial"/>
                <w:color w:val="000000" w:themeColor="text1"/>
                <w:sz w:val="22"/>
                <w:szCs w:val="22"/>
              </w:rPr>
            </w:pPr>
          </w:p>
          <w:p w:rsidRPr="00750D2A" w:rsidR="004D47F2" w:rsidP="00094D57" w:rsidRDefault="007708AF" w14:paraId="45093D4C" w14:textId="1C1DB5DA">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Support and deliver any other Faculty Support related work streams which are identified throughout the fellowship.</w:t>
            </w:r>
          </w:p>
        </w:tc>
      </w:tr>
      <w:tr w:rsidRPr="00750D2A" w:rsidR="004D47F2" w:rsidTr="7BA59CF7" w14:paraId="3B036FFD" w14:textId="77777777">
        <w:tc>
          <w:tcPr>
            <w:tcW w:w="3487" w:type="dxa"/>
            <w:tcMar/>
            <w:vAlign w:val="center"/>
          </w:tcPr>
          <w:p w:rsidRPr="00750D2A" w:rsidR="004D47F2" w:rsidP="004D47F2" w:rsidRDefault="004D47F2" w14:paraId="12C3184B" w14:textId="77777777">
            <w:pPr>
              <w:widowControl w:val="0"/>
              <w:autoSpaceDE w:val="0"/>
              <w:autoSpaceDN w:val="0"/>
              <w:adjustRightInd w:val="0"/>
              <w:spacing w:line="340" w:lineRule="atLeast"/>
              <w:rPr>
                <w:rFonts w:cs="Arial"/>
                <w:b/>
                <w:bCs/>
                <w:color w:val="000000"/>
                <w:sz w:val="22"/>
                <w:szCs w:val="22"/>
              </w:rPr>
            </w:pPr>
            <w:r w:rsidRPr="00750D2A">
              <w:rPr>
                <w:rFonts w:cs="Arial"/>
                <w:b/>
                <w:bCs/>
                <w:color w:val="000000"/>
                <w:sz w:val="22"/>
                <w:szCs w:val="22"/>
              </w:rPr>
              <w:lastRenderedPageBreak/>
              <w:t>Role objectives</w:t>
            </w:r>
          </w:p>
        </w:tc>
        <w:tc>
          <w:tcPr>
            <w:tcW w:w="10461" w:type="dxa"/>
            <w:gridSpan w:val="3"/>
            <w:tcMar/>
          </w:tcPr>
          <w:p w:rsidRPr="00750D2A" w:rsidR="004D47F2" w:rsidP="004D47F2" w:rsidRDefault="004D47F2" w14:paraId="6187A68C" w14:textId="2CD7F418">
            <w:pPr>
              <w:widowControl w:val="0"/>
              <w:autoSpaceDE w:val="0"/>
              <w:autoSpaceDN w:val="0"/>
              <w:adjustRightInd w:val="0"/>
              <w:spacing w:line="340" w:lineRule="atLeast"/>
              <w:rPr>
                <w:rFonts w:cs="Arial"/>
                <w:color w:val="000000" w:themeColor="text1"/>
                <w:sz w:val="22"/>
                <w:szCs w:val="22"/>
              </w:rPr>
            </w:pPr>
            <w:r w:rsidRPr="00750D2A">
              <w:rPr>
                <w:rFonts w:cs="Arial"/>
                <w:color w:val="000000" w:themeColor="text1"/>
                <w:sz w:val="22"/>
                <w:szCs w:val="22"/>
              </w:rPr>
              <w:t>Raise the profile of</w:t>
            </w:r>
            <w:r w:rsidRPr="00750D2A" w:rsidR="00AD1665">
              <w:rPr>
                <w:rFonts w:cs="Arial"/>
                <w:color w:val="000000" w:themeColor="text1"/>
                <w:sz w:val="22"/>
                <w:szCs w:val="22"/>
              </w:rPr>
              <w:t xml:space="preserve"> </w:t>
            </w:r>
            <w:r w:rsidRPr="00750D2A" w:rsidR="00C2628E">
              <w:rPr>
                <w:rFonts w:cs="Arial"/>
                <w:color w:val="000000" w:themeColor="text1"/>
                <w:sz w:val="22"/>
                <w:szCs w:val="22"/>
              </w:rPr>
              <w:t>Train the Trainers courses</w:t>
            </w:r>
            <w:r w:rsidRPr="00750D2A" w:rsidR="00AD1665">
              <w:rPr>
                <w:rFonts w:cs="Arial"/>
                <w:color w:val="000000" w:themeColor="text1"/>
                <w:sz w:val="22"/>
                <w:szCs w:val="22"/>
              </w:rPr>
              <w:t xml:space="preserve"> and </w:t>
            </w:r>
            <w:r w:rsidRPr="00750D2A" w:rsidR="00485453">
              <w:rPr>
                <w:rFonts w:cs="Arial"/>
                <w:color w:val="000000" w:themeColor="text1"/>
                <w:sz w:val="22"/>
                <w:szCs w:val="22"/>
              </w:rPr>
              <w:t>Tier 1 medical education development opportunities</w:t>
            </w:r>
            <w:r w:rsidRPr="00750D2A" w:rsidR="00413147">
              <w:rPr>
                <w:rFonts w:cs="Arial"/>
                <w:color w:val="000000" w:themeColor="text1"/>
                <w:sz w:val="22"/>
                <w:szCs w:val="22"/>
              </w:rPr>
              <w:t xml:space="preserve"> </w:t>
            </w:r>
            <w:r w:rsidRPr="00750D2A" w:rsidR="007B7A64">
              <w:rPr>
                <w:rFonts w:cs="Arial"/>
                <w:color w:val="000000" w:themeColor="text1"/>
                <w:sz w:val="22"/>
                <w:szCs w:val="22"/>
              </w:rPr>
              <w:t>across</w:t>
            </w:r>
            <w:r w:rsidRPr="00750D2A">
              <w:rPr>
                <w:rFonts w:cs="Arial"/>
                <w:color w:val="000000" w:themeColor="text1"/>
                <w:sz w:val="22"/>
                <w:szCs w:val="22"/>
              </w:rPr>
              <w:t xml:space="preserve"> the region</w:t>
            </w:r>
            <w:r w:rsidRPr="00750D2A" w:rsidR="007B7A64">
              <w:rPr>
                <w:rFonts w:cs="Arial"/>
                <w:color w:val="000000" w:themeColor="text1"/>
                <w:sz w:val="22"/>
                <w:szCs w:val="22"/>
              </w:rPr>
              <w:t>.</w:t>
            </w:r>
          </w:p>
          <w:p w:rsidRPr="00750D2A" w:rsidR="00413147" w:rsidP="004D47F2" w:rsidRDefault="00413147" w14:paraId="2C0D36A2" w14:textId="77777777">
            <w:pPr>
              <w:widowControl w:val="0"/>
              <w:autoSpaceDE w:val="0"/>
              <w:autoSpaceDN w:val="0"/>
              <w:adjustRightInd w:val="0"/>
              <w:spacing w:line="340" w:lineRule="atLeast"/>
              <w:rPr>
                <w:rFonts w:cs="Arial"/>
                <w:color w:val="FF0000"/>
                <w:sz w:val="22"/>
                <w:szCs w:val="22"/>
                <w:highlight w:val="yellow"/>
              </w:rPr>
            </w:pPr>
          </w:p>
          <w:p w:rsidRPr="00750D2A" w:rsidR="007B7A64" w:rsidP="004D47F2" w:rsidRDefault="55DFBC0B" w14:paraId="11F59C4D" w14:textId="207F634D">
            <w:pPr>
              <w:widowControl w:val="0"/>
              <w:autoSpaceDE w:val="0"/>
              <w:autoSpaceDN w:val="0"/>
              <w:adjustRightInd w:val="0"/>
              <w:spacing w:line="340" w:lineRule="atLeast"/>
              <w:rPr>
                <w:rFonts w:cs="Arial"/>
                <w:color w:val="000000" w:themeColor="text1"/>
                <w:sz w:val="22"/>
                <w:szCs w:val="22"/>
              </w:rPr>
            </w:pPr>
            <w:r w:rsidRPr="57303705">
              <w:rPr>
                <w:rFonts w:cs="Arial"/>
                <w:color w:val="000000" w:themeColor="text1"/>
                <w:sz w:val="22"/>
                <w:szCs w:val="22"/>
              </w:rPr>
              <w:t xml:space="preserve">Triangulate information between </w:t>
            </w:r>
            <w:r w:rsidRPr="57303705" w:rsidR="32B1C265">
              <w:rPr>
                <w:rFonts w:cs="Arial"/>
                <w:color w:val="000000" w:themeColor="text1"/>
                <w:sz w:val="22"/>
                <w:szCs w:val="22"/>
              </w:rPr>
              <w:t>NHSE</w:t>
            </w:r>
            <w:r w:rsidRPr="57303705">
              <w:rPr>
                <w:rFonts w:cs="Arial"/>
                <w:color w:val="000000" w:themeColor="text1"/>
                <w:sz w:val="22"/>
                <w:szCs w:val="22"/>
              </w:rPr>
              <w:t xml:space="preserve"> East of England, educators</w:t>
            </w:r>
            <w:r w:rsidRPr="57303705" w:rsidR="57558989">
              <w:rPr>
                <w:rFonts w:cs="Arial"/>
                <w:color w:val="000000" w:themeColor="text1"/>
                <w:sz w:val="22"/>
                <w:szCs w:val="22"/>
              </w:rPr>
              <w:t xml:space="preserve">, external </w:t>
            </w:r>
            <w:proofErr w:type="gramStart"/>
            <w:r w:rsidRPr="57303705" w:rsidR="57558989">
              <w:rPr>
                <w:rFonts w:cs="Arial"/>
                <w:color w:val="000000" w:themeColor="text1"/>
                <w:sz w:val="22"/>
                <w:szCs w:val="22"/>
              </w:rPr>
              <w:t>stakeholders</w:t>
            </w:r>
            <w:proofErr w:type="gramEnd"/>
            <w:r w:rsidRPr="57303705">
              <w:rPr>
                <w:rFonts w:cs="Arial"/>
                <w:color w:val="000000" w:themeColor="text1"/>
                <w:sz w:val="22"/>
                <w:szCs w:val="22"/>
              </w:rPr>
              <w:t xml:space="preserve"> and the trainees in the region</w:t>
            </w:r>
            <w:r w:rsidRPr="57303705" w:rsidR="75AC1DD7">
              <w:rPr>
                <w:rFonts w:cs="Arial"/>
                <w:color w:val="000000" w:themeColor="text1"/>
                <w:sz w:val="22"/>
                <w:szCs w:val="22"/>
              </w:rPr>
              <w:t>.</w:t>
            </w:r>
          </w:p>
          <w:p w:rsidRPr="00750D2A" w:rsidR="007B7A64" w:rsidP="004D47F2" w:rsidRDefault="007B7A64" w14:paraId="1679F956" w14:textId="77777777">
            <w:pPr>
              <w:widowControl w:val="0"/>
              <w:autoSpaceDE w:val="0"/>
              <w:autoSpaceDN w:val="0"/>
              <w:adjustRightInd w:val="0"/>
              <w:spacing w:line="340" w:lineRule="atLeast"/>
              <w:rPr>
                <w:rFonts w:cs="Arial"/>
                <w:color w:val="FF0000"/>
                <w:sz w:val="22"/>
                <w:szCs w:val="22"/>
              </w:rPr>
            </w:pPr>
          </w:p>
          <w:p w:rsidRPr="00750D2A" w:rsidR="004D47F2" w:rsidP="004D47F2" w:rsidRDefault="332383A3" w14:paraId="605F1708" w14:textId="21AB633F">
            <w:pPr>
              <w:widowControl w:val="0"/>
              <w:autoSpaceDE w:val="0"/>
              <w:autoSpaceDN w:val="0"/>
              <w:adjustRightInd w:val="0"/>
              <w:spacing w:line="340" w:lineRule="atLeast"/>
              <w:rPr>
                <w:rFonts w:cs="Arial"/>
                <w:color w:val="FF0000"/>
                <w:sz w:val="22"/>
                <w:szCs w:val="22"/>
              </w:rPr>
            </w:pPr>
            <w:r w:rsidRPr="57303705">
              <w:rPr>
                <w:rFonts w:cs="Arial"/>
                <w:color w:val="000000" w:themeColor="text1"/>
                <w:sz w:val="22"/>
                <w:szCs w:val="22"/>
              </w:rPr>
              <w:t>Enable more doctors to successfully navigate training and to reach their full potential</w:t>
            </w:r>
            <w:r w:rsidRPr="57303705" w:rsidR="75AC1DD7">
              <w:rPr>
                <w:rFonts w:cs="Arial"/>
                <w:color w:val="000000" w:themeColor="text1"/>
                <w:sz w:val="22"/>
                <w:szCs w:val="22"/>
              </w:rPr>
              <w:t xml:space="preserve">, by ensuring they fully understand </w:t>
            </w:r>
            <w:r w:rsidRPr="57303705" w:rsidR="57558989">
              <w:rPr>
                <w:rFonts w:cs="Arial"/>
                <w:color w:val="000000" w:themeColor="text1"/>
                <w:sz w:val="22"/>
                <w:szCs w:val="22"/>
              </w:rPr>
              <w:t xml:space="preserve">the role </w:t>
            </w:r>
            <w:r w:rsidRPr="57303705" w:rsidR="5E6A921B">
              <w:rPr>
                <w:rFonts w:cs="Arial"/>
                <w:color w:val="000000" w:themeColor="text1"/>
                <w:sz w:val="22"/>
                <w:szCs w:val="22"/>
              </w:rPr>
              <w:t>NHSE</w:t>
            </w:r>
            <w:r w:rsidRPr="57303705" w:rsidR="75AC1DD7">
              <w:rPr>
                <w:rFonts w:cs="Arial"/>
                <w:color w:val="000000" w:themeColor="text1"/>
                <w:sz w:val="22"/>
                <w:szCs w:val="22"/>
              </w:rPr>
              <w:t xml:space="preserve"> </w:t>
            </w:r>
            <w:proofErr w:type="spellStart"/>
            <w:r w:rsidRPr="57303705" w:rsidR="75AC1DD7">
              <w:rPr>
                <w:rFonts w:cs="Arial"/>
                <w:color w:val="000000" w:themeColor="text1"/>
                <w:sz w:val="22"/>
                <w:szCs w:val="22"/>
              </w:rPr>
              <w:t>EoE</w:t>
            </w:r>
            <w:proofErr w:type="spellEnd"/>
            <w:r w:rsidRPr="57303705" w:rsidR="75AC1DD7">
              <w:rPr>
                <w:rFonts w:cs="Arial"/>
                <w:color w:val="000000" w:themeColor="text1"/>
                <w:sz w:val="22"/>
                <w:szCs w:val="22"/>
              </w:rPr>
              <w:t xml:space="preserve"> </w:t>
            </w:r>
            <w:r w:rsidRPr="57303705" w:rsidR="532FBEE7">
              <w:rPr>
                <w:rFonts w:cs="Arial"/>
                <w:color w:val="000000" w:themeColor="text1"/>
                <w:sz w:val="22"/>
                <w:szCs w:val="22"/>
              </w:rPr>
              <w:t>Train the Trainers</w:t>
            </w:r>
            <w:r w:rsidRPr="57303705" w:rsidR="62F29D1D">
              <w:rPr>
                <w:rFonts w:cs="Arial"/>
                <w:color w:val="000000" w:themeColor="text1"/>
                <w:sz w:val="22"/>
                <w:szCs w:val="22"/>
              </w:rPr>
              <w:t xml:space="preserve"> </w:t>
            </w:r>
            <w:r w:rsidRPr="57303705" w:rsidR="57558989">
              <w:rPr>
                <w:rFonts w:cs="Arial"/>
                <w:color w:val="000000" w:themeColor="text1"/>
                <w:sz w:val="22"/>
                <w:szCs w:val="22"/>
              </w:rPr>
              <w:t xml:space="preserve">plays in their training. </w:t>
            </w:r>
          </w:p>
        </w:tc>
      </w:tr>
    </w:tbl>
    <w:p w:rsidRPr="00750D2A" w:rsidR="003A396B" w:rsidRDefault="003A396B" w14:paraId="0DEC0DD6" w14:textId="77777777">
      <w:pPr>
        <w:rPr>
          <w:rFonts w:cs="Arial"/>
          <w:sz w:val="22"/>
          <w:szCs w:val="22"/>
        </w:rPr>
      </w:pPr>
    </w:p>
    <w:tbl>
      <w:tblPr>
        <w:tblStyle w:val="TableGrid"/>
        <w:tblW w:w="0" w:type="auto"/>
        <w:tblLook w:val="04A0" w:firstRow="1" w:lastRow="0" w:firstColumn="1" w:lastColumn="0" w:noHBand="0" w:noVBand="1"/>
      </w:tblPr>
      <w:tblGrid>
        <w:gridCol w:w="3487"/>
        <w:gridCol w:w="4872"/>
        <w:gridCol w:w="5537"/>
      </w:tblGrid>
      <w:tr w:rsidRPr="00750D2A" w:rsidR="004D47F2" w:rsidTr="57303705" w14:paraId="1E76048A" w14:textId="77777777">
        <w:tc>
          <w:tcPr>
            <w:tcW w:w="3487" w:type="dxa"/>
            <w:shd w:val="clear" w:color="auto" w:fill="003893"/>
          </w:tcPr>
          <w:p w:rsidRPr="00750D2A" w:rsidR="004D47F2" w:rsidRDefault="004D47F2" w14:paraId="33DB84D0" w14:textId="77777777">
            <w:pPr>
              <w:rPr>
                <w:rFonts w:cs="Arial"/>
                <w:b/>
                <w:sz w:val="22"/>
                <w:szCs w:val="22"/>
              </w:rPr>
            </w:pPr>
            <w:r w:rsidRPr="00750D2A">
              <w:rPr>
                <w:rFonts w:cs="Arial"/>
                <w:b/>
                <w:sz w:val="22"/>
                <w:szCs w:val="22"/>
              </w:rPr>
              <w:t xml:space="preserve">Criteria </w:t>
            </w:r>
          </w:p>
        </w:tc>
        <w:tc>
          <w:tcPr>
            <w:tcW w:w="4872" w:type="dxa"/>
            <w:shd w:val="clear" w:color="auto" w:fill="003893"/>
          </w:tcPr>
          <w:p w:rsidRPr="00750D2A" w:rsidR="004D47F2" w:rsidRDefault="004D47F2" w14:paraId="0782F0A4" w14:textId="77777777">
            <w:pPr>
              <w:rPr>
                <w:rFonts w:cs="Arial"/>
                <w:b/>
                <w:sz w:val="22"/>
                <w:szCs w:val="22"/>
              </w:rPr>
            </w:pPr>
            <w:r w:rsidRPr="00750D2A">
              <w:rPr>
                <w:rFonts w:cs="Arial"/>
                <w:b/>
                <w:sz w:val="22"/>
                <w:szCs w:val="22"/>
              </w:rPr>
              <w:t xml:space="preserve">Essential </w:t>
            </w:r>
          </w:p>
        </w:tc>
        <w:tc>
          <w:tcPr>
            <w:tcW w:w="5537" w:type="dxa"/>
            <w:shd w:val="clear" w:color="auto" w:fill="003893"/>
          </w:tcPr>
          <w:p w:rsidRPr="00750D2A" w:rsidR="004D47F2" w:rsidRDefault="004D47F2" w14:paraId="45566539" w14:textId="77777777">
            <w:pPr>
              <w:rPr>
                <w:rFonts w:cs="Arial"/>
                <w:b/>
                <w:sz w:val="22"/>
                <w:szCs w:val="22"/>
              </w:rPr>
            </w:pPr>
            <w:r w:rsidRPr="00750D2A">
              <w:rPr>
                <w:rFonts w:cs="Arial"/>
                <w:b/>
                <w:sz w:val="22"/>
                <w:szCs w:val="22"/>
              </w:rPr>
              <w:t xml:space="preserve">Desirable </w:t>
            </w:r>
          </w:p>
        </w:tc>
      </w:tr>
      <w:tr w:rsidRPr="00750D2A" w:rsidR="004D47F2" w:rsidTr="57303705" w14:paraId="2378E9C0" w14:textId="77777777">
        <w:tc>
          <w:tcPr>
            <w:tcW w:w="3487" w:type="dxa"/>
          </w:tcPr>
          <w:p w:rsidRPr="00750D2A" w:rsidR="004D47F2" w:rsidP="004D47F2" w:rsidRDefault="004D47F2" w14:paraId="3098EAE4" w14:textId="77777777">
            <w:pPr>
              <w:rPr>
                <w:rFonts w:cs="Arial"/>
                <w:b/>
                <w:sz w:val="22"/>
                <w:szCs w:val="22"/>
              </w:rPr>
            </w:pPr>
            <w:r w:rsidRPr="00750D2A">
              <w:rPr>
                <w:rFonts w:cs="Arial"/>
                <w:b/>
                <w:sz w:val="22"/>
                <w:szCs w:val="22"/>
              </w:rPr>
              <w:t>Education and level of experience</w:t>
            </w:r>
          </w:p>
        </w:tc>
        <w:tc>
          <w:tcPr>
            <w:tcW w:w="4872" w:type="dxa"/>
          </w:tcPr>
          <w:p w:rsidRPr="00750D2A" w:rsidR="004D47F2" w:rsidP="004D47F2" w:rsidRDefault="004D47F2" w14:paraId="7577EE9D" w14:textId="77777777">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MBBS or equivalent</w:t>
            </w:r>
          </w:p>
          <w:p w:rsidRPr="00750D2A" w:rsidR="004D47F2" w:rsidP="004D47F2" w:rsidRDefault="004D47F2" w14:paraId="1509E94F" w14:textId="77777777">
            <w:pPr>
              <w:widowControl w:val="0"/>
              <w:autoSpaceDE w:val="0"/>
              <w:autoSpaceDN w:val="0"/>
              <w:adjustRightInd w:val="0"/>
              <w:spacing w:line="340" w:lineRule="atLeast"/>
              <w:rPr>
                <w:rFonts w:cs="Arial"/>
                <w:color w:val="000000"/>
                <w:sz w:val="22"/>
                <w:szCs w:val="22"/>
              </w:rPr>
            </w:pPr>
          </w:p>
          <w:p w:rsidRPr="00750D2A" w:rsidR="004D47F2" w:rsidP="004D47F2" w:rsidRDefault="5A685896" w14:paraId="580315BC" w14:textId="56951AAD">
            <w:pPr>
              <w:rPr>
                <w:rFonts w:cs="Arial"/>
                <w:color w:val="000000" w:themeColor="text1"/>
                <w:sz w:val="22"/>
                <w:szCs w:val="22"/>
              </w:rPr>
            </w:pPr>
            <w:r w:rsidRPr="57303705">
              <w:rPr>
                <w:rFonts w:cs="Arial"/>
                <w:color w:val="000000" w:themeColor="text1"/>
                <w:sz w:val="22"/>
                <w:szCs w:val="22"/>
              </w:rPr>
              <w:t>NHSE</w:t>
            </w:r>
            <w:r w:rsidRPr="57303705" w:rsidR="34A6C9F4">
              <w:rPr>
                <w:rFonts w:cs="Arial"/>
                <w:color w:val="000000" w:themeColor="text1"/>
                <w:sz w:val="22"/>
                <w:szCs w:val="22"/>
              </w:rPr>
              <w:t xml:space="preserve"> East of England NTN number</w:t>
            </w:r>
          </w:p>
          <w:p w:rsidRPr="00750D2A" w:rsidR="00D57EDF" w:rsidP="004D47F2" w:rsidRDefault="00D57EDF" w14:paraId="1C92F256" w14:textId="77777777">
            <w:pPr>
              <w:rPr>
                <w:rFonts w:cs="Arial"/>
                <w:color w:val="000000" w:themeColor="text1"/>
                <w:sz w:val="22"/>
                <w:szCs w:val="22"/>
              </w:rPr>
            </w:pPr>
          </w:p>
          <w:p w:rsidRPr="00750D2A" w:rsidR="00D57EDF" w:rsidP="004D47F2" w:rsidRDefault="00D57EDF" w14:paraId="4C110BB1" w14:textId="77777777">
            <w:pPr>
              <w:rPr>
                <w:rFonts w:cs="Arial"/>
                <w:color w:val="000000" w:themeColor="text1"/>
                <w:sz w:val="22"/>
                <w:szCs w:val="22"/>
              </w:rPr>
            </w:pPr>
            <w:r w:rsidRPr="00750D2A">
              <w:rPr>
                <w:rFonts w:cs="Arial"/>
                <w:color w:val="000000" w:themeColor="text1"/>
                <w:sz w:val="22"/>
                <w:szCs w:val="22"/>
              </w:rPr>
              <w:t>GP ST2 or above / ST3 or above in all other specialities</w:t>
            </w:r>
          </w:p>
          <w:p w:rsidRPr="00750D2A" w:rsidR="00D57EDF" w:rsidP="004D47F2" w:rsidRDefault="00D57EDF" w14:paraId="3848414F" w14:textId="5407D8B2">
            <w:pPr>
              <w:rPr>
                <w:rFonts w:cs="Arial"/>
                <w:sz w:val="22"/>
                <w:szCs w:val="22"/>
              </w:rPr>
            </w:pPr>
          </w:p>
        </w:tc>
        <w:tc>
          <w:tcPr>
            <w:tcW w:w="5537" w:type="dxa"/>
          </w:tcPr>
          <w:p w:rsidRPr="00750D2A" w:rsidR="00CF420A" w:rsidRDefault="00CF420A" w14:paraId="1669CC0A" w14:textId="77777777">
            <w:pPr>
              <w:rPr>
                <w:rFonts w:cs="Arial"/>
                <w:sz w:val="22"/>
                <w:szCs w:val="22"/>
              </w:rPr>
            </w:pPr>
            <w:r w:rsidRPr="00750D2A">
              <w:rPr>
                <w:rFonts w:cs="Arial"/>
                <w:sz w:val="22"/>
                <w:szCs w:val="22"/>
              </w:rPr>
              <w:t>Qualification in medical education</w:t>
            </w:r>
          </w:p>
          <w:p w:rsidRPr="00750D2A" w:rsidR="00AC2899" w:rsidRDefault="00AC2899" w14:paraId="75F6DA21" w14:textId="77777777">
            <w:pPr>
              <w:rPr>
                <w:rFonts w:cs="Arial"/>
                <w:sz w:val="22"/>
                <w:szCs w:val="22"/>
              </w:rPr>
            </w:pPr>
          </w:p>
          <w:p w:rsidRPr="00750D2A" w:rsidR="00AC2899" w:rsidRDefault="00AC2899" w14:paraId="46FE43B9" w14:textId="2FBC9390">
            <w:pPr>
              <w:rPr>
                <w:rFonts w:cs="Arial"/>
                <w:sz w:val="22"/>
                <w:szCs w:val="22"/>
              </w:rPr>
            </w:pPr>
            <w:r w:rsidRPr="00750D2A">
              <w:rPr>
                <w:rFonts w:cs="Arial"/>
                <w:sz w:val="22"/>
                <w:szCs w:val="22"/>
              </w:rPr>
              <w:t>Success in the first parts, or completion of, specialty training qualifications [excluding exit examinations]</w:t>
            </w:r>
          </w:p>
        </w:tc>
      </w:tr>
      <w:tr w:rsidRPr="00750D2A" w:rsidR="004D47F2" w:rsidTr="57303705" w14:paraId="4135FA39" w14:textId="77777777">
        <w:tc>
          <w:tcPr>
            <w:tcW w:w="3487" w:type="dxa"/>
          </w:tcPr>
          <w:p w:rsidRPr="00750D2A" w:rsidR="004D47F2" w:rsidRDefault="004D47F2" w14:paraId="70AC208C" w14:textId="77777777">
            <w:pPr>
              <w:rPr>
                <w:rFonts w:cs="Arial"/>
                <w:sz w:val="22"/>
                <w:szCs w:val="22"/>
              </w:rPr>
            </w:pPr>
            <w:r w:rsidRPr="00750D2A">
              <w:rPr>
                <w:rFonts w:cs="Arial"/>
                <w:b/>
                <w:bCs/>
                <w:color w:val="000000"/>
                <w:sz w:val="22"/>
                <w:szCs w:val="22"/>
              </w:rPr>
              <w:lastRenderedPageBreak/>
              <w:t>Experience</w:t>
            </w:r>
          </w:p>
        </w:tc>
        <w:tc>
          <w:tcPr>
            <w:tcW w:w="4872" w:type="dxa"/>
          </w:tcPr>
          <w:p w:rsidRPr="00750D2A" w:rsidR="004D47F2" w:rsidP="004D47F2" w:rsidRDefault="004D47F2" w14:paraId="0935B8E5" w14:textId="0907DDE0">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 xml:space="preserve">Previous experience </w:t>
            </w:r>
            <w:r w:rsidRPr="00750D2A" w:rsidR="00A15CA2">
              <w:rPr>
                <w:rFonts w:cs="Arial"/>
                <w:color w:val="000000"/>
                <w:sz w:val="22"/>
                <w:szCs w:val="22"/>
              </w:rPr>
              <w:t>of leading</w:t>
            </w:r>
            <w:r w:rsidRPr="00750D2A" w:rsidR="00EC7262">
              <w:rPr>
                <w:rFonts w:cs="Arial"/>
                <w:color w:val="000000"/>
                <w:sz w:val="22"/>
                <w:szCs w:val="22"/>
              </w:rPr>
              <w:t xml:space="preserve"> </w:t>
            </w:r>
            <w:r w:rsidRPr="00750D2A" w:rsidR="000C5222">
              <w:rPr>
                <w:rFonts w:cs="Arial"/>
                <w:color w:val="000000"/>
                <w:sz w:val="22"/>
                <w:szCs w:val="22"/>
              </w:rPr>
              <w:t>and/or s</w:t>
            </w:r>
            <w:r w:rsidRPr="00750D2A">
              <w:rPr>
                <w:rFonts w:cs="Arial"/>
                <w:color w:val="000000"/>
                <w:sz w:val="22"/>
                <w:szCs w:val="22"/>
              </w:rPr>
              <w:t>upporting the delivery of a project</w:t>
            </w:r>
          </w:p>
          <w:p w:rsidRPr="00750D2A" w:rsidR="00A15CA2" w:rsidP="004D47F2" w:rsidRDefault="00A15CA2" w14:paraId="6747DC35" w14:textId="77777777">
            <w:pPr>
              <w:widowControl w:val="0"/>
              <w:autoSpaceDE w:val="0"/>
              <w:autoSpaceDN w:val="0"/>
              <w:adjustRightInd w:val="0"/>
              <w:spacing w:line="340" w:lineRule="atLeast"/>
              <w:rPr>
                <w:rFonts w:cs="Arial"/>
                <w:color w:val="000000"/>
                <w:sz w:val="22"/>
                <w:szCs w:val="22"/>
              </w:rPr>
            </w:pPr>
          </w:p>
          <w:p w:rsidRPr="00750D2A" w:rsidR="004D47F2" w:rsidRDefault="004D47F2" w14:paraId="6D02D060" w14:textId="77777777">
            <w:pPr>
              <w:rPr>
                <w:rFonts w:cs="Arial"/>
                <w:sz w:val="22"/>
                <w:szCs w:val="22"/>
              </w:rPr>
            </w:pPr>
          </w:p>
        </w:tc>
        <w:tc>
          <w:tcPr>
            <w:tcW w:w="5537" w:type="dxa"/>
          </w:tcPr>
          <w:p w:rsidRPr="00750D2A" w:rsidR="00A15CA2" w:rsidP="009613C4" w:rsidRDefault="00A15CA2" w14:paraId="44F929F1" w14:textId="16337E2D">
            <w:pPr>
              <w:rPr>
                <w:rFonts w:cs="Arial"/>
                <w:sz w:val="22"/>
                <w:szCs w:val="22"/>
              </w:rPr>
            </w:pPr>
            <w:r w:rsidRPr="00750D2A">
              <w:rPr>
                <w:rFonts w:cs="Arial"/>
                <w:sz w:val="22"/>
                <w:szCs w:val="22"/>
              </w:rPr>
              <w:t xml:space="preserve">Attended a course on medical </w:t>
            </w:r>
            <w:r w:rsidRPr="00750D2A" w:rsidR="009613C4">
              <w:rPr>
                <w:rFonts w:cs="Arial"/>
                <w:sz w:val="22"/>
                <w:szCs w:val="22"/>
              </w:rPr>
              <w:t>education.</w:t>
            </w:r>
          </w:p>
          <w:p w:rsidRPr="00750D2A" w:rsidR="009613C4" w:rsidP="00A15CA2" w:rsidRDefault="009613C4" w14:paraId="5923DCA0" w14:textId="77777777">
            <w:pPr>
              <w:rPr>
                <w:rFonts w:cs="Arial"/>
                <w:sz w:val="22"/>
                <w:szCs w:val="22"/>
              </w:rPr>
            </w:pPr>
          </w:p>
          <w:p w:rsidRPr="00750D2A" w:rsidR="00A15CA2" w:rsidP="00A15CA2" w:rsidRDefault="00A15CA2" w14:paraId="25CAE5E8" w14:textId="4FD3D9E3">
            <w:pPr>
              <w:rPr>
                <w:rFonts w:cs="Arial"/>
                <w:sz w:val="22"/>
                <w:szCs w:val="22"/>
              </w:rPr>
            </w:pPr>
            <w:r w:rsidRPr="00750D2A">
              <w:rPr>
                <w:rFonts w:cs="Arial"/>
                <w:sz w:val="22"/>
                <w:szCs w:val="22"/>
              </w:rPr>
              <w:t xml:space="preserve">Been faculty on a medical education </w:t>
            </w:r>
            <w:r w:rsidRPr="00750D2A" w:rsidR="009613C4">
              <w:rPr>
                <w:rFonts w:cs="Arial"/>
                <w:sz w:val="22"/>
                <w:szCs w:val="22"/>
              </w:rPr>
              <w:t>course.</w:t>
            </w:r>
          </w:p>
          <w:p w:rsidRPr="00750D2A" w:rsidR="009613C4" w:rsidP="00A15CA2" w:rsidRDefault="009613C4" w14:paraId="0D5ACBA9" w14:textId="77777777">
            <w:pPr>
              <w:rPr>
                <w:rFonts w:cs="Arial"/>
                <w:sz w:val="22"/>
                <w:szCs w:val="22"/>
              </w:rPr>
            </w:pPr>
          </w:p>
          <w:p w:rsidRPr="00750D2A"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Cross specialty or multi-professional teaching</w:t>
            </w:r>
          </w:p>
          <w:p w:rsidRPr="00750D2A" w:rsidR="004D47F2" w:rsidP="004D47F2" w:rsidRDefault="004D47F2" w14:paraId="56D61E91" w14:textId="77777777">
            <w:pPr>
              <w:widowControl w:val="0"/>
              <w:autoSpaceDE w:val="0"/>
              <w:autoSpaceDN w:val="0"/>
              <w:adjustRightInd w:val="0"/>
              <w:spacing w:line="340" w:lineRule="atLeast"/>
              <w:rPr>
                <w:rFonts w:cs="Arial"/>
                <w:color w:val="000000"/>
                <w:sz w:val="22"/>
                <w:szCs w:val="22"/>
              </w:rPr>
            </w:pPr>
          </w:p>
          <w:p w:rsidRPr="00750D2A" w:rsidR="004D47F2" w:rsidP="004D47F2" w:rsidRDefault="001B139E" w14:paraId="503D2CC8" w14:textId="359F07AC">
            <w:pPr>
              <w:rPr>
                <w:rFonts w:cs="Arial"/>
                <w:color w:val="000000"/>
                <w:sz w:val="22"/>
                <w:szCs w:val="22"/>
              </w:rPr>
            </w:pPr>
            <w:r w:rsidRPr="00750D2A">
              <w:rPr>
                <w:rFonts w:cs="Arial"/>
                <w:color w:val="000000"/>
                <w:sz w:val="22"/>
                <w:szCs w:val="22"/>
              </w:rPr>
              <w:t xml:space="preserve">Able to develop </w:t>
            </w:r>
            <w:r w:rsidRPr="00750D2A" w:rsidR="009613C4">
              <w:rPr>
                <w:rFonts w:cs="Arial"/>
                <w:color w:val="000000"/>
                <w:sz w:val="22"/>
                <w:szCs w:val="22"/>
              </w:rPr>
              <w:t>resources.</w:t>
            </w:r>
          </w:p>
          <w:p w:rsidRPr="00750D2A" w:rsidR="00DF4E88" w:rsidP="004D47F2" w:rsidRDefault="00DF4E88" w14:paraId="31DA276C" w14:textId="77777777">
            <w:pPr>
              <w:rPr>
                <w:rFonts w:cs="Arial"/>
                <w:color w:val="000000"/>
                <w:sz w:val="22"/>
                <w:szCs w:val="22"/>
              </w:rPr>
            </w:pPr>
          </w:p>
          <w:p w:rsidRPr="00750D2A" w:rsidR="00376D25" w:rsidP="00376D25" w:rsidRDefault="00376D25" w14:paraId="1927259D" w14:textId="42558A24">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 xml:space="preserve">Be an active member of the trainee </w:t>
            </w:r>
            <w:r w:rsidRPr="00750D2A" w:rsidR="009613C4">
              <w:rPr>
                <w:rFonts w:cs="Arial"/>
                <w:color w:val="000000"/>
                <w:sz w:val="22"/>
                <w:szCs w:val="22"/>
              </w:rPr>
              <w:t>forum.</w:t>
            </w:r>
            <w:r w:rsidRPr="00750D2A">
              <w:rPr>
                <w:rFonts w:cs="Arial"/>
                <w:color w:val="000000"/>
                <w:sz w:val="22"/>
                <w:szCs w:val="22"/>
              </w:rPr>
              <w:t xml:space="preserve"> </w:t>
            </w:r>
          </w:p>
          <w:p w:rsidRPr="00750D2A" w:rsidR="00376D25" w:rsidP="004D47F2" w:rsidRDefault="00376D25" w14:paraId="6F5F9723" w14:textId="03A6D230">
            <w:pPr>
              <w:rPr>
                <w:rFonts w:cs="Arial"/>
                <w:color w:val="000000"/>
                <w:sz w:val="22"/>
                <w:szCs w:val="22"/>
              </w:rPr>
            </w:pPr>
          </w:p>
        </w:tc>
      </w:tr>
      <w:tr w:rsidRPr="00750D2A" w:rsidR="004D47F2" w:rsidTr="57303705" w14:paraId="3EF3189A" w14:textId="77777777">
        <w:tc>
          <w:tcPr>
            <w:tcW w:w="3487" w:type="dxa"/>
          </w:tcPr>
          <w:p w:rsidRPr="00750D2A" w:rsidR="004D47F2" w:rsidRDefault="004D47F2" w14:paraId="4ECD34BF" w14:textId="77777777">
            <w:pPr>
              <w:rPr>
                <w:rFonts w:cs="Arial"/>
                <w:sz w:val="22"/>
                <w:szCs w:val="22"/>
              </w:rPr>
            </w:pPr>
            <w:r w:rsidRPr="00750D2A">
              <w:rPr>
                <w:rFonts w:cs="Arial"/>
                <w:b/>
                <w:bCs/>
                <w:color w:val="000000"/>
                <w:sz w:val="22"/>
                <w:szCs w:val="22"/>
              </w:rPr>
              <w:t>Skills, Abilities &amp; Knowledge</w:t>
            </w:r>
          </w:p>
        </w:tc>
        <w:tc>
          <w:tcPr>
            <w:tcW w:w="4872" w:type="dxa"/>
          </w:tcPr>
          <w:p w:rsidRPr="00750D2A" w:rsidR="004D47F2" w:rsidP="004D47F2" w:rsidRDefault="004D47F2" w14:paraId="316D6DA3" w14:textId="77777777">
            <w:pPr>
              <w:widowControl w:val="0"/>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 xml:space="preserve">A commitment to delivering high quality </w:t>
            </w:r>
            <w:proofErr w:type="gramStart"/>
            <w:r w:rsidRPr="00750D2A">
              <w:rPr>
                <w:rFonts w:cs="Arial"/>
                <w:color w:val="000000"/>
                <w:sz w:val="22"/>
                <w:szCs w:val="22"/>
              </w:rPr>
              <w:t>improvement</w:t>
            </w:r>
            <w:proofErr w:type="gramEnd"/>
          </w:p>
          <w:p w:rsidRPr="00750D2A" w:rsidR="004D47F2" w:rsidP="004D47F2" w:rsidRDefault="004D47F2" w14:paraId="4E13CF6B" w14:textId="77777777">
            <w:pPr>
              <w:widowControl w:val="0"/>
              <w:tabs>
                <w:tab w:val="left" w:pos="0"/>
              </w:tabs>
              <w:autoSpaceDE w:val="0"/>
              <w:autoSpaceDN w:val="0"/>
              <w:adjustRightInd w:val="0"/>
              <w:spacing w:line="276" w:lineRule="auto"/>
              <w:rPr>
                <w:rFonts w:cs="Arial"/>
                <w:color w:val="000000"/>
                <w:sz w:val="22"/>
                <w:szCs w:val="22"/>
              </w:rPr>
            </w:pPr>
          </w:p>
          <w:p w:rsidRPr="00750D2A" w:rsidR="004D47F2" w:rsidP="004D47F2" w:rsidRDefault="004D47F2" w14:paraId="69092777" w14:textId="77777777">
            <w:pPr>
              <w:widowControl w:val="0"/>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Excellent organisational abilities:</w:t>
            </w:r>
          </w:p>
          <w:p w:rsidRPr="00750D2A" w:rsidR="004D47F2" w:rsidP="004D47F2" w:rsidRDefault="004D47F2" w14:paraId="1F3BFA24" w14:textId="77777777">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 xml:space="preserve">Ability to forward </w:t>
            </w:r>
            <w:proofErr w:type="gramStart"/>
            <w:r w:rsidRPr="00750D2A">
              <w:rPr>
                <w:rFonts w:cs="Arial"/>
                <w:color w:val="000000"/>
                <w:sz w:val="22"/>
                <w:szCs w:val="22"/>
              </w:rPr>
              <w:t>plan</w:t>
            </w:r>
            <w:proofErr w:type="gramEnd"/>
          </w:p>
          <w:p w:rsidRPr="00750D2A" w:rsidR="00CF420A" w:rsidP="004D47F2" w:rsidRDefault="004D47F2" w14:paraId="72DB9A5B" w14:textId="014BE1F6">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 xml:space="preserve">Ability to </w:t>
            </w:r>
            <w:r w:rsidRPr="00750D2A" w:rsidR="00CF420A">
              <w:rPr>
                <w:rFonts w:cs="Arial"/>
                <w:color w:val="000000"/>
                <w:sz w:val="22"/>
                <w:szCs w:val="22"/>
              </w:rPr>
              <w:t xml:space="preserve">set and meet </w:t>
            </w:r>
            <w:proofErr w:type="gramStart"/>
            <w:r w:rsidRPr="00750D2A" w:rsidR="00CF420A">
              <w:rPr>
                <w:rFonts w:cs="Arial"/>
                <w:color w:val="000000"/>
                <w:sz w:val="22"/>
                <w:szCs w:val="22"/>
              </w:rPr>
              <w:t>deadlines</w:t>
            </w:r>
            <w:proofErr w:type="gramEnd"/>
          </w:p>
          <w:p w:rsidRPr="00750D2A" w:rsidR="004D47F2" w:rsidP="004D47F2" w:rsidRDefault="00CF420A" w14:paraId="5AF7FEDC" w14:textId="3B788DBD">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 xml:space="preserve">Ability to plan for and </w:t>
            </w:r>
            <w:r w:rsidRPr="00750D2A" w:rsidR="004D47F2">
              <w:rPr>
                <w:rFonts w:cs="Arial"/>
                <w:color w:val="000000"/>
                <w:sz w:val="22"/>
                <w:szCs w:val="22"/>
              </w:rPr>
              <w:t xml:space="preserve">deliver sustainable </w:t>
            </w:r>
            <w:proofErr w:type="gramStart"/>
            <w:r w:rsidRPr="00750D2A" w:rsidR="004D47F2">
              <w:rPr>
                <w:rFonts w:cs="Arial"/>
                <w:color w:val="000000"/>
                <w:sz w:val="22"/>
                <w:szCs w:val="22"/>
              </w:rPr>
              <w:t>outcomes</w:t>
            </w:r>
            <w:proofErr w:type="gramEnd"/>
          </w:p>
          <w:p w:rsidRPr="00750D2A" w:rsidR="004D47F2" w:rsidP="004D47F2" w:rsidRDefault="004D47F2" w14:paraId="76F91835" w14:textId="77777777">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Time management and prioritisation skills</w:t>
            </w:r>
          </w:p>
          <w:p w:rsidRPr="00750D2A" w:rsidR="004D47F2" w:rsidP="004D47F2" w:rsidRDefault="004D47F2" w14:paraId="4D22A4BC" w14:textId="77777777">
            <w:pPr>
              <w:widowControl w:val="0"/>
              <w:tabs>
                <w:tab w:val="left" w:pos="0"/>
              </w:tabs>
              <w:autoSpaceDE w:val="0"/>
              <w:autoSpaceDN w:val="0"/>
              <w:adjustRightInd w:val="0"/>
              <w:spacing w:line="276" w:lineRule="auto"/>
              <w:ind w:left="720"/>
              <w:rPr>
                <w:rFonts w:cs="Arial"/>
                <w:color w:val="000000"/>
                <w:sz w:val="22"/>
                <w:szCs w:val="22"/>
              </w:rPr>
            </w:pPr>
          </w:p>
          <w:p w:rsidRPr="00750D2A" w:rsidR="004D47F2" w:rsidP="004D47F2" w:rsidRDefault="004D47F2" w14:paraId="4516A753" w14:textId="77777777">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Adept in using MS Office (Excel; Word; Power Point); Internet; </w:t>
            </w:r>
            <w:proofErr w:type="gramStart"/>
            <w:r w:rsidRPr="00750D2A">
              <w:rPr>
                <w:rFonts w:cs="Arial"/>
                <w:color w:val="000000"/>
                <w:sz w:val="22"/>
                <w:szCs w:val="22"/>
              </w:rPr>
              <w:t>Email</w:t>
            </w:r>
            <w:proofErr w:type="gramEnd"/>
          </w:p>
          <w:p w:rsidRPr="00750D2A" w:rsidR="004D47F2" w:rsidP="004D47F2" w:rsidRDefault="004D47F2" w14:paraId="111DEBA1" w14:textId="77777777">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 </w:t>
            </w:r>
          </w:p>
          <w:p w:rsidRPr="00750D2A" w:rsidR="004D47F2" w:rsidP="004D47F2" w:rsidRDefault="004D47F2" w14:paraId="43E5361C" w14:textId="77777777">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People management and leadership skills</w:t>
            </w:r>
          </w:p>
          <w:p w:rsidRPr="00750D2A" w:rsidR="004D47F2" w:rsidP="004D47F2" w:rsidRDefault="004D47F2" w14:paraId="4B59B9F8" w14:textId="77777777">
            <w:pPr>
              <w:widowControl w:val="0"/>
              <w:autoSpaceDE w:val="0"/>
              <w:autoSpaceDN w:val="0"/>
              <w:adjustRightInd w:val="0"/>
              <w:spacing w:line="276" w:lineRule="auto"/>
              <w:rPr>
                <w:rFonts w:cs="Arial"/>
                <w:color w:val="000000"/>
                <w:sz w:val="22"/>
                <w:szCs w:val="22"/>
              </w:rPr>
            </w:pPr>
          </w:p>
          <w:p w:rsidR="004D47F2" w:rsidP="004D47F2" w:rsidRDefault="004D47F2" w14:paraId="59925AF0" w14:textId="479AA2BC">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Ability to work collaboratively across grades, specialties and </w:t>
            </w:r>
            <w:proofErr w:type="gramStart"/>
            <w:r w:rsidRPr="00750D2A">
              <w:rPr>
                <w:rFonts w:cs="Arial"/>
                <w:color w:val="000000"/>
                <w:sz w:val="22"/>
                <w:szCs w:val="22"/>
              </w:rPr>
              <w:t>professions</w:t>
            </w:r>
            <w:proofErr w:type="gramEnd"/>
          </w:p>
          <w:p w:rsidRPr="00750D2A" w:rsidR="00BE7D43" w:rsidP="004D47F2" w:rsidRDefault="00BE7D43" w14:paraId="4F5F1635" w14:textId="77777777">
            <w:pPr>
              <w:widowControl w:val="0"/>
              <w:autoSpaceDE w:val="0"/>
              <w:autoSpaceDN w:val="0"/>
              <w:adjustRightInd w:val="0"/>
              <w:spacing w:line="276" w:lineRule="auto"/>
              <w:rPr>
                <w:rFonts w:cs="Arial"/>
                <w:color w:val="000000"/>
                <w:sz w:val="22"/>
                <w:szCs w:val="22"/>
              </w:rPr>
            </w:pPr>
          </w:p>
          <w:p w:rsidRPr="00750D2A" w:rsidR="004D47F2" w:rsidP="004D47F2" w:rsidRDefault="004D47F2" w14:paraId="5EB7A0D9" w14:textId="5737FCB1">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Able to work both independently and as part of </w:t>
            </w:r>
            <w:r w:rsidRPr="00750D2A">
              <w:rPr>
                <w:rFonts w:cs="Arial"/>
                <w:color w:val="000000"/>
                <w:sz w:val="22"/>
                <w:szCs w:val="22"/>
              </w:rPr>
              <w:lastRenderedPageBreak/>
              <w:t>a team</w:t>
            </w:r>
            <w:r w:rsidR="00BE7D43">
              <w:rPr>
                <w:rFonts w:cs="Arial"/>
                <w:color w:val="000000"/>
                <w:sz w:val="22"/>
                <w:szCs w:val="22"/>
              </w:rPr>
              <w:t>.</w:t>
            </w:r>
          </w:p>
          <w:p w:rsidRPr="00750D2A" w:rsidR="004D47F2" w:rsidP="004D47F2" w:rsidRDefault="004D47F2" w14:paraId="45A281BE" w14:textId="77777777">
            <w:pPr>
              <w:widowControl w:val="0"/>
              <w:autoSpaceDE w:val="0"/>
              <w:autoSpaceDN w:val="0"/>
              <w:adjustRightInd w:val="0"/>
              <w:spacing w:line="276" w:lineRule="auto"/>
              <w:rPr>
                <w:rFonts w:cs="Arial"/>
                <w:color w:val="000000"/>
                <w:sz w:val="22"/>
                <w:szCs w:val="22"/>
              </w:rPr>
            </w:pPr>
          </w:p>
          <w:p w:rsidRPr="00750D2A" w:rsidR="004D47F2" w:rsidP="004D47F2" w:rsidRDefault="004D47F2" w14:paraId="065838DC" w14:textId="77777777">
            <w:pPr>
              <w:widowControl w:val="0"/>
              <w:numPr>
                <w:ilvl w:val="0"/>
                <w:numId w:val="3"/>
              </w:numPr>
              <w:tabs>
                <w:tab w:val="left" w:pos="0"/>
              </w:tabs>
              <w:autoSpaceDE w:val="0"/>
              <w:autoSpaceDN w:val="0"/>
              <w:adjustRightInd w:val="0"/>
              <w:spacing w:line="276" w:lineRule="auto"/>
              <w:ind w:left="0" w:firstLine="0"/>
              <w:rPr>
                <w:rFonts w:cs="Arial"/>
                <w:color w:val="000000"/>
                <w:sz w:val="22"/>
                <w:szCs w:val="22"/>
              </w:rPr>
            </w:pPr>
            <w:r w:rsidRPr="00750D2A">
              <w:rPr>
                <w:rFonts w:cs="Arial"/>
                <w:color w:val="000000"/>
                <w:sz w:val="22"/>
                <w:szCs w:val="22"/>
              </w:rPr>
              <w:t xml:space="preserve">Great interpersonal and communication skills that will enable you to: </w:t>
            </w:r>
          </w:p>
          <w:p w:rsidRPr="00750D2A" w:rsidR="004D47F2" w:rsidP="004D47F2" w:rsidRDefault="004D47F2" w14:paraId="0189F371" w14:textId="77777777">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articulate vision</w:t>
            </w:r>
          </w:p>
          <w:p w:rsidRPr="00750D2A" w:rsidR="004D47F2" w:rsidP="004D47F2" w:rsidRDefault="004D47F2" w14:paraId="244CED46" w14:textId="77777777">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 xml:space="preserve">communicate </w:t>
            </w:r>
            <w:proofErr w:type="gramStart"/>
            <w:r w:rsidRPr="00750D2A">
              <w:rPr>
                <w:rFonts w:cs="Arial"/>
                <w:color w:val="000000"/>
                <w:sz w:val="22"/>
                <w:szCs w:val="22"/>
              </w:rPr>
              <w:t>effectively</w:t>
            </w:r>
            <w:proofErr w:type="gramEnd"/>
          </w:p>
          <w:p w:rsidRPr="00750D2A" w:rsidR="004D47F2" w:rsidP="004D47F2" w:rsidRDefault="004D47F2" w14:paraId="36376B40" w14:textId="77777777">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 xml:space="preserve">encourage </w:t>
            </w:r>
            <w:proofErr w:type="gramStart"/>
            <w:r w:rsidRPr="00750D2A">
              <w:rPr>
                <w:rFonts w:cs="Arial"/>
                <w:color w:val="000000"/>
                <w:sz w:val="22"/>
                <w:szCs w:val="22"/>
              </w:rPr>
              <w:t>ability</w:t>
            </w:r>
            <w:proofErr w:type="gramEnd"/>
          </w:p>
          <w:p w:rsidRPr="00750D2A" w:rsidR="004D47F2" w:rsidP="004D47F2" w:rsidRDefault="004D47F2" w14:paraId="071A4CE9" w14:textId="77777777">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 xml:space="preserve">engage well with a variety of </w:t>
            </w:r>
            <w:proofErr w:type="gramStart"/>
            <w:r w:rsidRPr="00750D2A">
              <w:rPr>
                <w:rFonts w:cs="Arial"/>
                <w:color w:val="000000"/>
                <w:sz w:val="22"/>
                <w:szCs w:val="22"/>
              </w:rPr>
              <w:t>stakeholders</w:t>
            </w:r>
            <w:proofErr w:type="gramEnd"/>
          </w:p>
          <w:p w:rsidRPr="00750D2A" w:rsidR="004D47F2" w:rsidP="004D47F2" w:rsidRDefault="004D47F2" w14:paraId="17052990" w14:textId="77777777">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 xml:space="preserve">inspire &amp; </w:t>
            </w:r>
            <w:proofErr w:type="gramStart"/>
            <w:r w:rsidRPr="00750D2A">
              <w:rPr>
                <w:rFonts w:cs="Arial"/>
                <w:color w:val="000000"/>
                <w:sz w:val="22"/>
                <w:szCs w:val="22"/>
              </w:rPr>
              <w:t>motivate</w:t>
            </w:r>
            <w:proofErr w:type="gramEnd"/>
          </w:p>
          <w:p w:rsidRPr="00750D2A" w:rsidR="004D47F2" w:rsidP="004D47F2" w:rsidRDefault="004D47F2" w14:paraId="3C184584" w14:textId="77777777">
            <w:pPr>
              <w:widowControl w:val="0"/>
              <w:tabs>
                <w:tab w:val="left" w:pos="0"/>
              </w:tabs>
              <w:autoSpaceDE w:val="0"/>
              <w:autoSpaceDN w:val="0"/>
              <w:adjustRightInd w:val="0"/>
              <w:spacing w:line="276" w:lineRule="auto"/>
              <w:ind w:left="714"/>
              <w:rPr>
                <w:rFonts w:cs="Arial"/>
                <w:color w:val="000000"/>
                <w:sz w:val="22"/>
                <w:szCs w:val="22"/>
              </w:rPr>
            </w:pPr>
          </w:p>
          <w:p w:rsidRPr="00750D2A" w:rsidR="004D47F2" w:rsidP="004D47F2" w:rsidRDefault="004D47F2" w14:paraId="0A2FA861" w14:textId="421C7C97">
            <w:pPr>
              <w:spacing w:line="276" w:lineRule="auto"/>
              <w:rPr>
                <w:rFonts w:cs="Arial"/>
                <w:sz w:val="22"/>
                <w:szCs w:val="22"/>
              </w:rPr>
            </w:pPr>
            <w:r w:rsidRPr="00750D2A">
              <w:rPr>
                <w:rFonts w:cs="Arial"/>
                <w:color w:val="000000" w:themeColor="text1"/>
                <w:sz w:val="22"/>
                <w:szCs w:val="22"/>
              </w:rPr>
              <w:t>Personally, you should be open to challenge and have flexibility in your approach and in your working hours</w:t>
            </w:r>
          </w:p>
        </w:tc>
        <w:tc>
          <w:tcPr>
            <w:tcW w:w="5537" w:type="dxa"/>
          </w:tcPr>
          <w:p w:rsidRPr="00750D2A" w:rsidR="004D47F2" w:rsidP="57303705" w:rsidRDefault="332383A3" w14:paraId="615B5964" w14:textId="6EAC59F2">
            <w:pPr>
              <w:widowControl w:val="0"/>
              <w:numPr>
                <w:ilvl w:val="0"/>
                <w:numId w:val="3"/>
              </w:numPr>
              <w:tabs>
                <w:tab w:val="left" w:pos="220"/>
              </w:tabs>
              <w:autoSpaceDE w:val="0"/>
              <w:autoSpaceDN w:val="0"/>
              <w:adjustRightInd w:val="0"/>
              <w:spacing w:line="320" w:lineRule="atLeast"/>
              <w:ind w:left="35" w:hanging="35"/>
              <w:rPr>
                <w:rFonts w:cs="Arial"/>
                <w:color w:val="000000"/>
                <w:kern w:val="1"/>
                <w:sz w:val="22"/>
                <w:szCs w:val="22"/>
              </w:rPr>
            </w:pPr>
            <w:r w:rsidRPr="00750D2A">
              <w:rPr>
                <w:rFonts w:cs="Arial"/>
                <w:color w:val="000000"/>
                <w:kern w:val="1"/>
                <w:sz w:val="22"/>
                <w:szCs w:val="22"/>
              </w:rPr>
              <w:lastRenderedPageBreak/>
              <w:t xml:space="preserve">Knowledge of </w:t>
            </w:r>
            <w:r w:rsidRPr="00750D2A" w:rsidR="6C79F75A">
              <w:rPr>
                <w:rFonts w:cs="Arial"/>
                <w:color w:val="000000"/>
                <w:kern w:val="1"/>
                <w:sz w:val="22"/>
                <w:szCs w:val="22"/>
              </w:rPr>
              <w:t xml:space="preserve">the professional support and wellbeing service, how to refer to the service and other areas of support to trainees provided by </w:t>
            </w:r>
            <w:r w:rsidRPr="00750D2A" w:rsidR="0554AA57">
              <w:rPr>
                <w:rFonts w:cs="Arial"/>
                <w:color w:val="000000"/>
                <w:kern w:val="1"/>
                <w:sz w:val="22"/>
                <w:szCs w:val="22"/>
              </w:rPr>
              <w:t>NHSE</w:t>
            </w:r>
            <w:r w:rsidRPr="00750D2A" w:rsidR="6C79F75A">
              <w:rPr>
                <w:rFonts w:cs="Arial"/>
                <w:color w:val="000000"/>
                <w:kern w:val="1"/>
                <w:sz w:val="22"/>
                <w:szCs w:val="22"/>
              </w:rPr>
              <w:t xml:space="preserve"> </w:t>
            </w:r>
            <w:proofErr w:type="spellStart"/>
            <w:r w:rsidRPr="00750D2A" w:rsidR="6C79F75A">
              <w:rPr>
                <w:rFonts w:cs="Arial"/>
                <w:color w:val="000000"/>
                <w:kern w:val="1"/>
                <w:sz w:val="22"/>
                <w:szCs w:val="22"/>
              </w:rPr>
              <w:t>EoE</w:t>
            </w:r>
            <w:proofErr w:type="spellEnd"/>
          </w:p>
          <w:p w:rsidRPr="00750D2A" w:rsidR="004D47F2" w:rsidP="004D47F2" w:rsidRDefault="004D47F2" w14:paraId="08814E76" w14:textId="77777777">
            <w:pPr>
              <w:widowControl w:val="0"/>
              <w:tabs>
                <w:tab w:val="left" w:pos="0"/>
                <w:tab w:val="left" w:pos="220"/>
              </w:tabs>
              <w:autoSpaceDE w:val="0"/>
              <w:autoSpaceDN w:val="0"/>
              <w:adjustRightInd w:val="0"/>
              <w:spacing w:line="320" w:lineRule="atLeast"/>
              <w:ind w:left="35"/>
              <w:rPr>
                <w:rFonts w:cs="Arial"/>
                <w:color w:val="000000"/>
                <w:kern w:val="1"/>
                <w:sz w:val="22"/>
                <w:szCs w:val="22"/>
              </w:rPr>
            </w:pPr>
          </w:p>
          <w:p w:rsidRPr="00750D2A" w:rsidR="004D47F2" w:rsidP="004D47F2" w:rsidRDefault="004D47F2" w14:paraId="63ABC561" w14:textId="77777777">
            <w:pPr>
              <w:widowControl w:val="0"/>
              <w:numPr>
                <w:ilvl w:val="0"/>
                <w:numId w:val="3"/>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750D2A" w:rsidR="004D47F2" w:rsidP="004D47F2" w:rsidRDefault="004D47F2" w14:paraId="4FC00323" w14:textId="77777777">
            <w:pPr>
              <w:widowControl w:val="0"/>
              <w:numPr>
                <w:ilvl w:val="0"/>
                <w:numId w:val="3"/>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750D2A">
              <w:rPr>
                <w:rFonts w:cs="Arial"/>
                <w:color w:val="000000"/>
                <w:kern w:val="1"/>
                <w:sz w:val="22"/>
                <w:szCs w:val="22"/>
              </w:rPr>
              <w:t>Social media / website skills</w:t>
            </w:r>
          </w:p>
          <w:p w:rsidRPr="00750D2A" w:rsidR="004D47F2" w:rsidRDefault="004D47F2" w14:paraId="54299B1E" w14:textId="77777777">
            <w:pPr>
              <w:rPr>
                <w:rFonts w:cs="Arial"/>
                <w:sz w:val="22"/>
                <w:szCs w:val="22"/>
              </w:rPr>
            </w:pPr>
          </w:p>
          <w:p w:rsidRPr="00750D2A" w:rsidR="00DF4E88" w:rsidRDefault="00DF4E88" w14:paraId="14453AF2" w14:textId="75A5552C">
            <w:pPr>
              <w:rPr>
                <w:rFonts w:cs="Arial"/>
                <w:sz w:val="22"/>
                <w:szCs w:val="22"/>
              </w:rPr>
            </w:pPr>
            <w:r w:rsidRPr="00750D2A">
              <w:rPr>
                <w:rFonts w:cs="Arial"/>
                <w:sz w:val="22"/>
                <w:szCs w:val="22"/>
              </w:rPr>
              <w:t xml:space="preserve">Understanding of </w:t>
            </w:r>
            <w:r w:rsidRPr="00750D2A" w:rsidR="00870914">
              <w:rPr>
                <w:rFonts w:cs="Arial"/>
                <w:sz w:val="22"/>
                <w:szCs w:val="22"/>
              </w:rPr>
              <w:t>Quality Improvement</w:t>
            </w:r>
            <w:r w:rsidRPr="00750D2A">
              <w:rPr>
                <w:rFonts w:cs="Arial"/>
                <w:sz w:val="22"/>
                <w:szCs w:val="22"/>
              </w:rPr>
              <w:t xml:space="preserve"> methodology </w:t>
            </w:r>
          </w:p>
        </w:tc>
      </w:tr>
    </w:tbl>
    <w:p w:rsidRPr="00750D2A" w:rsidR="4DAF0405" w:rsidRDefault="4DAF0405" w14:paraId="744C36D5" w14:textId="27E4F2E0">
      <w:pPr>
        <w:rPr>
          <w:rFonts w:cs="Arial"/>
          <w:sz w:val="22"/>
          <w:szCs w:val="22"/>
        </w:rPr>
      </w:pPr>
    </w:p>
    <w:tbl>
      <w:tblPr>
        <w:tblStyle w:val="TableGrid"/>
        <w:tblW w:w="0" w:type="auto"/>
        <w:tblLayout w:type="fixed"/>
        <w:tblLook w:val="06A0" w:firstRow="1" w:lastRow="0" w:firstColumn="1" w:lastColumn="0" w:noHBand="1" w:noVBand="1"/>
      </w:tblPr>
      <w:tblGrid>
        <w:gridCol w:w="13950"/>
      </w:tblGrid>
      <w:tr w:rsidRPr="00750D2A" w:rsidR="4DAF0405" w:rsidTr="63EE1671" w14:paraId="34F92F3C" w14:textId="77777777">
        <w:trPr>
          <w:trHeight w:val="420"/>
        </w:trPr>
        <w:tc>
          <w:tcPr>
            <w:tcW w:w="13950" w:type="dxa"/>
            <w:shd w:val="clear" w:color="auto" w:fill="2F5496" w:themeFill="accent1" w:themeFillShade="BF"/>
            <w:tcMar/>
          </w:tcPr>
          <w:p w:rsidRPr="00750D2A" w:rsidR="4DAF0405" w:rsidP="4DAF0405" w:rsidRDefault="4DAF0405" w14:paraId="676C10E4" w14:textId="5ED74FF1">
            <w:pPr>
              <w:spacing w:line="276" w:lineRule="auto"/>
              <w:rPr>
                <w:rFonts w:eastAsia="Arial" w:cs="Arial"/>
                <w:b/>
                <w:bCs/>
                <w:sz w:val="22"/>
                <w:szCs w:val="22"/>
              </w:rPr>
            </w:pPr>
            <w:r w:rsidRPr="00750D2A">
              <w:rPr>
                <w:rFonts w:eastAsia="Arial" w:cs="Arial"/>
                <w:b/>
                <w:bCs/>
                <w:sz w:val="22"/>
                <w:szCs w:val="22"/>
              </w:rPr>
              <w:t>Leadership and Development Programme</w:t>
            </w:r>
          </w:p>
        </w:tc>
      </w:tr>
      <w:tr w:rsidRPr="00750D2A" w:rsidR="4DAF0405" w:rsidTr="63EE1671" w14:paraId="61FF883E" w14:textId="77777777">
        <w:trPr>
          <w:trHeight w:val="735"/>
        </w:trPr>
        <w:tc>
          <w:tcPr>
            <w:tcW w:w="13950" w:type="dxa"/>
            <w:tcMar/>
          </w:tcPr>
          <w:p w:rsidRPr="00750D2A" w:rsidR="4DAF0405" w:rsidP="63EE1671" w:rsidRDefault="4DAF0405" w14:paraId="0C63FA0E" w14:textId="39FC21B7">
            <w:pPr>
              <w:rPr>
                <w:rFonts w:eastAsia="Arial" w:cs="Arial"/>
                <w:sz w:val="22"/>
                <w:szCs w:val="22"/>
              </w:rPr>
            </w:pPr>
            <w:r w:rsidRPr="63EE1671" w:rsidR="4DAF0405">
              <w:rPr>
                <w:rFonts w:eastAsia="Arial" w:cs="Arial"/>
                <w:sz w:val="22"/>
                <w:szCs w:val="22"/>
              </w:rPr>
              <w:t xml:space="preserve">As part of being an </w:t>
            </w:r>
            <w:r w:rsidRPr="63EE1671" w:rsidR="4DAF0405">
              <w:rPr>
                <w:rFonts w:eastAsia="Arial" w:cs="Arial"/>
                <w:sz w:val="22"/>
                <w:szCs w:val="22"/>
              </w:rPr>
              <w:t>EoE</w:t>
            </w:r>
            <w:r w:rsidRPr="63EE1671" w:rsidR="4DAF0405">
              <w:rPr>
                <w:rFonts w:eastAsia="Arial" w:cs="Arial"/>
                <w:sz w:val="22"/>
                <w:szCs w:val="22"/>
              </w:rPr>
              <w:t xml:space="preserve"> Leadership</w:t>
            </w:r>
            <w:r w:rsidRPr="63EE1671" w:rsidR="00C2628E">
              <w:rPr>
                <w:rFonts w:eastAsia="Arial" w:cs="Arial"/>
                <w:sz w:val="22"/>
                <w:szCs w:val="22"/>
              </w:rPr>
              <w:t>/Education</w:t>
            </w:r>
            <w:r w:rsidRPr="63EE1671" w:rsidR="4DAF0405">
              <w:rPr>
                <w:rFonts w:eastAsia="Arial" w:cs="Arial"/>
                <w:sz w:val="22"/>
                <w:szCs w:val="22"/>
              </w:rPr>
              <w:t xml:space="preserve"> Fellow, we </w:t>
            </w:r>
            <w:r w:rsidRPr="63EE1671" w:rsidR="25488B7B">
              <w:rPr>
                <w:rFonts w:eastAsia="Arial" w:cs="Arial"/>
                <w:sz w:val="22"/>
                <w:szCs w:val="22"/>
              </w:rPr>
              <w:t>will</w:t>
            </w:r>
            <w:r w:rsidRPr="63EE1671" w:rsidR="4DAF0405">
              <w:rPr>
                <w:rFonts w:eastAsia="Arial" w:cs="Arial"/>
                <w:sz w:val="22"/>
                <w:szCs w:val="22"/>
              </w:rPr>
              <w:t xml:space="preserve"> </w:t>
            </w:r>
            <w:r w:rsidRPr="63EE1671" w:rsidR="56EA8800">
              <w:rPr>
                <w:rFonts w:eastAsia="Arial" w:cs="Arial"/>
                <w:sz w:val="22"/>
                <w:szCs w:val="22"/>
              </w:rPr>
              <w:t>offer a</w:t>
            </w:r>
            <w:r w:rsidRPr="63EE1671" w:rsidR="4DAF0405">
              <w:rPr>
                <w:rFonts w:eastAsia="Arial" w:cs="Arial"/>
                <w:sz w:val="22"/>
                <w:szCs w:val="22"/>
              </w:rPr>
              <w:t xml:space="preserve"> programme centred around leadership development </w:t>
            </w:r>
            <w:r w:rsidRPr="63EE1671" w:rsidR="768DB92F">
              <w:rPr>
                <w:rFonts w:eastAsia="Arial" w:cs="Arial"/>
                <w:sz w:val="22"/>
                <w:szCs w:val="22"/>
              </w:rPr>
              <w:t>to our fellows</w:t>
            </w:r>
            <w:r w:rsidRPr="63EE1671" w:rsidR="4DAF0405">
              <w:rPr>
                <w:rFonts w:eastAsia="Arial" w:cs="Arial"/>
                <w:sz w:val="22"/>
                <w:szCs w:val="22"/>
              </w:rPr>
              <w:t>.</w:t>
            </w:r>
            <w:r w:rsidRPr="63EE1671" w:rsidR="6B56966B">
              <w:rPr>
                <w:rFonts w:eastAsia="Arial" w:cs="Arial"/>
                <w:sz w:val="22"/>
                <w:szCs w:val="22"/>
              </w:rPr>
              <w:t xml:space="preserve"> More information will be available on our website in due course.</w:t>
            </w:r>
            <w:r w:rsidRPr="63EE1671" w:rsidR="6B56966B">
              <w:rPr>
                <w:rFonts w:eastAsia="Arial" w:cs="Arial"/>
                <w:sz w:val="22"/>
                <w:szCs w:val="22"/>
              </w:rPr>
              <w:t xml:space="preserve"> </w:t>
            </w:r>
          </w:p>
          <w:p w:rsidRPr="00750D2A" w:rsidR="4DAF0405" w:rsidP="63EE1671" w:rsidRDefault="4DAF0405" w14:paraId="3A3FB49B" w14:textId="5354CCA4">
            <w:pPr>
              <w:pStyle w:val="Normal"/>
              <w:rPr>
                <w:rFonts w:eastAsia="Arial" w:cs="Arial"/>
                <w:sz w:val="22"/>
                <w:szCs w:val="22"/>
              </w:rPr>
            </w:pPr>
            <w:r w:rsidRPr="63EE1671" w:rsidR="220E23BC">
              <w:rPr>
                <w:rFonts w:eastAsia="Arial" w:cs="Arial"/>
                <w:sz w:val="22"/>
                <w:szCs w:val="22"/>
              </w:rPr>
              <w:t xml:space="preserve">This programme </w:t>
            </w:r>
            <w:r w:rsidRPr="63EE1671" w:rsidR="6CF0F8C0">
              <w:rPr>
                <w:rFonts w:eastAsia="Arial" w:cs="Arial"/>
                <w:sz w:val="22"/>
                <w:szCs w:val="22"/>
              </w:rPr>
              <w:t>will</w:t>
            </w:r>
            <w:r w:rsidRPr="63EE1671" w:rsidR="220E23BC">
              <w:rPr>
                <w:rFonts w:eastAsia="Arial" w:cs="Arial"/>
                <w:sz w:val="22"/>
                <w:szCs w:val="22"/>
              </w:rPr>
              <w:t xml:space="preserve"> </w:t>
            </w:r>
            <w:r w:rsidRPr="63EE1671" w:rsidR="702722CB">
              <w:rPr>
                <w:rFonts w:eastAsia="Arial" w:cs="Arial"/>
                <w:sz w:val="22"/>
                <w:szCs w:val="22"/>
              </w:rPr>
              <w:t>have limited spaces available therefore please ensure to express interest in this course at interview.</w:t>
            </w:r>
          </w:p>
        </w:tc>
      </w:tr>
    </w:tbl>
    <w:p w:rsidRPr="00750D2A" w:rsidR="00E02230" w:rsidP="2FCFD386" w:rsidRDefault="00E02230" w14:paraId="5B8F7874" w14:textId="4FB7AE64">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13950"/>
      </w:tblGrid>
      <w:tr w:rsidRPr="00750D2A" w:rsidR="2FCFD386" w:rsidTr="2FCFD386" w14:paraId="12D95A2E" w14:textId="77777777">
        <w:trPr>
          <w:trHeight w:val="390"/>
        </w:trPr>
        <w:tc>
          <w:tcPr>
            <w:tcW w:w="13950" w:type="dxa"/>
            <w:shd w:val="clear" w:color="auto" w:fill="2F5496" w:themeFill="accent1" w:themeFillShade="BF"/>
          </w:tcPr>
          <w:p w:rsidRPr="00750D2A" w:rsidR="2FCFD386" w:rsidP="2FCFD386" w:rsidRDefault="2FCFD386" w14:paraId="3589AEDE" w14:textId="72E236AA">
            <w:pPr>
              <w:rPr>
                <w:rFonts w:eastAsia="Arial" w:cs="Arial"/>
                <w:color w:val="FFFFFF" w:themeColor="background1"/>
                <w:sz w:val="22"/>
                <w:szCs w:val="22"/>
              </w:rPr>
            </w:pPr>
            <w:r w:rsidRPr="00750D2A">
              <w:rPr>
                <w:rFonts w:eastAsia="Arial" w:cs="Arial"/>
                <w:b/>
                <w:bCs/>
                <w:color w:val="FFFFFF" w:themeColor="background1"/>
                <w:sz w:val="22"/>
                <w:szCs w:val="22"/>
              </w:rPr>
              <w:t>One year of higher education funding</w:t>
            </w:r>
          </w:p>
        </w:tc>
      </w:tr>
      <w:tr w:rsidRPr="00750D2A" w:rsidR="2FCFD386" w:rsidTr="2FCFD386" w14:paraId="6C29D362" w14:textId="77777777">
        <w:trPr>
          <w:trHeight w:val="1815"/>
        </w:trPr>
        <w:tc>
          <w:tcPr>
            <w:tcW w:w="13950" w:type="dxa"/>
          </w:tcPr>
          <w:p w:rsidRPr="00750D2A" w:rsidR="2FCFD386" w:rsidP="2FCFD386" w:rsidRDefault="2FCFD386" w14:paraId="7DB3C679" w14:textId="31315B2E">
            <w:pPr>
              <w:rPr>
                <w:rFonts w:eastAsia="Arial" w:cs="Arial"/>
                <w:sz w:val="22"/>
                <w:szCs w:val="22"/>
              </w:rPr>
            </w:pPr>
            <w:r w:rsidRPr="00750D2A">
              <w:rPr>
                <w:rFonts w:eastAsia="Arial" w:cs="Arial"/>
                <w:sz w:val="22"/>
                <w:szCs w:val="22"/>
              </w:rPr>
              <w:t>Fellows will be offered funding</w:t>
            </w:r>
            <w:r w:rsidRPr="00750D2A" w:rsidR="00A24E22">
              <w:rPr>
                <w:rFonts w:eastAsia="Arial" w:cs="Arial"/>
                <w:sz w:val="22"/>
                <w:szCs w:val="22"/>
              </w:rPr>
              <w:t xml:space="preserve"> (based on sessional amounts)</w:t>
            </w:r>
            <w:r w:rsidRPr="00750D2A">
              <w:rPr>
                <w:rFonts w:eastAsia="Arial" w:cs="Arial"/>
                <w:sz w:val="22"/>
                <w:szCs w:val="22"/>
              </w:rPr>
              <w:t xml:space="preserve"> for one year of higher education:</w:t>
            </w:r>
          </w:p>
          <w:p w:rsidRPr="00750D2A" w:rsidR="2FCFD386" w:rsidP="2FCFD386" w:rsidRDefault="2FCFD386" w14:paraId="45AA8315" w14:textId="71389335">
            <w:pPr>
              <w:pStyle w:val="ListParagraph"/>
              <w:numPr>
                <w:ilvl w:val="0"/>
                <w:numId w:val="1"/>
              </w:numPr>
              <w:rPr>
                <w:rFonts w:cs="Arial"/>
                <w:sz w:val="22"/>
                <w:szCs w:val="22"/>
              </w:rPr>
            </w:pPr>
            <w:r w:rsidRPr="00750D2A">
              <w:rPr>
                <w:rFonts w:eastAsia="Arial" w:cs="Arial"/>
                <w:sz w:val="22"/>
                <w:szCs w:val="22"/>
              </w:rPr>
              <w:t>A PGCert</w:t>
            </w:r>
          </w:p>
          <w:p w:rsidRPr="00750D2A" w:rsidR="2FCFD386" w:rsidP="2FCFD386" w:rsidRDefault="2FCFD386" w14:paraId="3FD7A0D7" w14:textId="7F049DD7">
            <w:pPr>
              <w:pStyle w:val="ListParagraph"/>
              <w:numPr>
                <w:ilvl w:val="0"/>
                <w:numId w:val="1"/>
              </w:numPr>
              <w:rPr>
                <w:rFonts w:cs="Arial"/>
                <w:sz w:val="22"/>
                <w:szCs w:val="22"/>
              </w:rPr>
            </w:pPr>
            <w:r w:rsidRPr="00750D2A">
              <w:rPr>
                <w:rFonts w:eastAsia="Arial" w:cs="Arial"/>
                <w:sz w:val="22"/>
                <w:szCs w:val="22"/>
              </w:rPr>
              <w:t>A PGDip (if the trainee already has a PGCert)</w:t>
            </w:r>
          </w:p>
          <w:p w:rsidRPr="00750D2A" w:rsidR="2FCFD386" w:rsidP="2FCFD386" w:rsidRDefault="2FCFD386" w14:paraId="1C7A5B90" w14:textId="32899BB0">
            <w:pPr>
              <w:pStyle w:val="ListParagraph"/>
              <w:numPr>
                <w:ilvl w:val="0"/>
                <w:numId w:val="1"/>
              </w:numPr>
              <w:rPr>
                <w:rFonts w:cs="Arial"/>
                <w:sz w:val="22"/>
                <w:szCs w:val="22"/>
              </w:rPr>
            </w:pPr>
            <w:r w:rsidRPr="00750D2A">
              <w:rPr>
                <w:rFonts w:eastAsia="Arial" w:cs="Arial"/>
                <w:sz w:val="22"/>
                <w:szCs w:val="22"/>
              </w:rPr>
              <w:t>A Masters (if the trainee already as a PGDip)</w:t>
            </w:r>
          </w:p>
          <w:p w:rsidRPr="00750D2A" w:rsidR="2FCFD386" w:rsidP="2FCFD386" w:rsidRDefault="2FCFD386" w14:paraId="33357190" w14:textId="308E0C34">
            <w:pPr>
              <w:rPr>
                <w:rFonts w:eastAsia="Arial" w:cs="Arial"/>
                <w:sz w:val="22"/>
                <w:szCs w:val="22"/>
              </w:rPr>
            </w:pPr>
          </w:p>
          <w:p w:rsidRPr="00750D2A" w:rsidR="2FCFD386" w:rsidP="2FCFD386" w:rsidRDefault="2FCFD386" w14:paraId="2845D70C" w14:textId="5E8A630B">
            <w:pPr>
              <w:rPr>
                <w:rFonts w:eastAsia="Arial" w:cs="Arial"/>
                <w:sz w:val="22"/>
                <w:szCs w:val="22"/>
              </w:rPr>
            </w:pPr>
            <w:r w:rsidRPr="00750D2A">
              <w:rPr>
                <w:rFonts w:eastAsia="Arial" w:cs="Arial"/>
                <w:sz w:val="22"/>
                <w:szCs w:val="22"/>
              </w:rPr>
              <w:t>During interview, we would be pleased if the candidate could confirm an interest in completing any of the above.</w:t>
            </w:r>
            <w:r w:rsidRPr="00750D2A" w:rsidR="00A24E22">
              <w:rPr>
                <w:rFonts w:eastAsia="Arial" w:cs="Arial"/>
                <w:sz w:val="22"/>
                <w:szCs w:val="22"/>
              </w:rPr>
              <w:t xml:space="preserve"> Any of the above programmes would need to be started within the year of the fellowship, with approval from the line manager.</w:t>
            </w:r>
          </w:p>
        </w:tc>
      </w:tr>
    </w:tbl>
    <w:p w:rsidRPr="00750D2A" w:rsidR="00E02230" w:rsidP="4DAF0405" w:rsidRDefault="00E02230" w14:paraId="7D51012F" w14:textId="1CFCC7E1">
      <w:pPr>
        <w:rPr>
          <w:rFonts w:cs="Arial"/>
          <w:sz w:val="22"/>
          <w:szCs w:val="22"/>
        </w:rPr>
      </w:pPr>
    </w:p>
    <w:p w:rsidRPr="00750D2A" w:rsidR="4DAF0405" w:rsidRDefault="4DAF0405" w14:paraId="4DF5C67D" w14:textId="094A3211">
      <w:pPr>
        <w:rPr>
          <w:rFonts w:cs="Arial"/>
          <w:sz w:val="22"/>
          <w:szCs w:val="22"/>
        </w:rPr>
      </w:pPr>
    </w:p>
    <w:tbl>
      <w:tblPr>
        <w:tblW w:w="5027" w:type="pct"/>
        <w:tblBorders>
          <w:top w:val="nil"/>
          <w:left w:val="nil"/>
          <w:right w:val="nil"/>
        </w:tblBorders>
        <w:tblLook w:val="0000" w:firstRow="0" w:lastRow="0" w:firstColumn="0" w:lastColumn="0" w:noHBand="0" w:noVBand="0"/>
      </w:tblPr>
      <w:tblGrid>
        <w:gridCol w:w="14023"/>
      </w:tblGrid>
      <w:tr w:rsidRPr="00750D2A" w:rsidR="00E02230" w:rsidTr="57303705" w14:paraId="058D29A6" w14:textId="77777777">
        <w:trPr>
          <w:trHeight w:val="499"/>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750D2A" w:rsidR="00E02230" w:rsidP="007C4E7A" w:rsidRDefault="00E02230" w14:paraId="11A517C2" w14:textId="77777777">
            <w:pPr>
              <w:widowControl w:val="0"/>
              <w:autoSpaceDE w:val="0"/>
              <w:autoSpaceDN w:val="0"/>
              <w:adjustRightInd w:val="0"/>
              <w:spacing w:line="340" w:lineRule="atLeast"/>
              <w:rPr>
                <w:rFonts w:cs="Arial"/>
                <w:color w:val="000000"/>
                <w:sz w:val="22"/>
                <w:szCs w:val="22"/>
              </w:rPr>
            </w:pPr>
            <w:r w:rsidRPr="00750D2A">
              <w:rPr>
                <w:rFonts w:cs="Arial"/>
                <w:b/>
                <w:bCs/>
                <w:color w:val="FFFFFF" w:themeColor="background1"/>
                <w:sz w:val="22"/>
                <w:szCs w:val="22"/>
              </w:rPr>
              <w:t xml:space="preserve">Key responsibilities: </w:t>
            </w:r>
          </w:p>
        </w:tc>
      </w:tr>
      <w:tr w:rsidRPr="00750D2A" w:rsidR="00E02230" w:rsidTr="57303705" w14:paraId="34EB8BC5" w14:textId="77777777">
        <w:tblPrEx>
          <w:tblBorders>
            <w:top w:val="none" w:color="auto" w:sz="0" w:space="0"/>
          </w:tblBorders>
        </w:tblPrEx>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E02230" w:rsidP="007C4E7A" w:rsidRDefault="411217DB" w14:paraId="13837350" w14:textId="003373A2">
            <w:pPr>
              <w:widowControl w:val="0"/>
              <w:autoSpaceDE w:val="0"/>
              <w:autoSpaceDN w:val="0"/>
              <w:adjustRightInd w:val="0"/>
              <w:spacing w:line="276" w:lineRule="auto"/>
              <w:rPr>
                <w:rFonts w:cs="Arial"/>
                <w:color w:val="FF0000"/>
                <w:sz w:val="22"/>
                <w:szCs w:val="22"/>
              </w:rPr>
            </w:pPr>
            <w:r w:rsidRPr="57303705">
              <w:rPr>
                <w:rFonts w:cs="Arial"/>
                <w:color w:val="000000" w:themeColor="text1"/>
                <w:sz w:val="22"/>
                <w:szCs w:val="22"/>
              </w:rPr>
              <w:t xml:space="preserve">To make a significant contribution to </w:t>
            </w:r>
            <w:r w:rsidRPr="57303705" w:rsidR="02F1439F">
              <w:rPr>
                <w:rFonts w:cs="Arial"/>
                <w:color w:val="000000" w:themeColor="text1"/>
                <w:sz w:val="22"/>
                <w:szCs w:val="22"/>
              </w:rPr>
              <w:t>NHSE</w:t>
            </w:r>
            <w:r w:rsidRPr="57303705">
              <w:rPr>
                <w:rFonts w:cs="Arial"/>
                <w:color w:val="000000" w:themeColor="text1"/>
                <w:sz w:val="22"/>
                <w:szCs w:val="22"/>
              </w:rPr>
              <w:t xml:space="preserve"> East of England Office’s goal to increase engagement with </w:t>
            </w:r>
            <w:r w:rsidRPr="57303705" w:rsidR="2F87F604">
              <w:rPr>
                <w:rFonts w:cs="Arial"/>
                <w:color w:val="000000" w:themeColor="text1"/>
                <w:sz w:val="22"/>
                <w:szCs w:val="22"/>
              </w:rPr>
              <w:t>Train the Trainers courses</w:t>
            </w:r>
            <w:r w:rsidRPr="57303705">
              <w:rPr>
                <w:rFonts w:cs="Arial"/>
                <w:color w:val="000000" w:themeColor="text1"/>
                <w:sz w:val="22"/>
                <w:szCs w:val="22"/>
              </w:rPr>
              <w:t xml:space="preserve"> and </w:t>
            </w:r>
            <w:r w:rsidRPr="57303705" w:rsidR="3E090636">
              <w:rPr>
                <w:rFonts w:cs="Arial"/>
                <w:color w:val="000000" w:themeColor="text1"/>
                <w:sz w:val="22"/>
                <w:szCs w:val="22"/>
              </w:rPr>
              <w:t>Tier 1 development opportunities</w:t>
            </w:r>
          </w:p>
        </w:tc>
      </w:tr>
      <w:tr w:rsidRPr="00750D2A" w:rsidR="004B117C" w:rsidTr="57303705" w14:paraId="38A6F5AD" w14:textId="77777777">
        <w:tblPrEx>
          <w:tblBorders>
            <w:top w:val="none" w:color="auto" w:sz="0" w:space="0"/>
          </w:tblBorders>
        </w:tblPrEx>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4B117C" w:rsidP="007C4E7A" w:rsidRDefault="004B117C" w14:paraId="1030BBF2" w14:textId="0B62DB6B">
            <w:pPr>
              <w:widowControl w:val="0"/>
              <w:autoSpaceDE w:val="0"/>
              <w:autoSpaceDN w:val="0"/>
              <w:adjustRightInd w:val="0"/>
              <w:spacing w:line="276" w:lineRule="auto"/>
              <w:rPr>
                <w:rFonts w:cs="Arial"/>
                <w:color w:val="000000" w:themeColor="text1"/>
                <w:sz w:val="22"/>
                <w:szCs w:val="22"/>
              </w:rPr>
            </w:pPr>
            <w:r w:rsidRPr="00750D2A">
              <w:rPr>
                <w:rStyle w:val="normaltextrun"/>
                <w:rFonts w:cs="Arial"/>
                <w:color w:val="000000"/>
                <w:sz w:val="22"/>
                <w:szCs w:val="22"/>
                <w:shd w:val="clear" w:color="auto" w:fill="FFFFFF"/>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p>
        </w:tc>
      </w:tr>
      <w:tr w:rsidRPr="00750D2A" w:rsidR="004B117C" w:rsidTr="57303705" w14:paraId="4F70DE94" w14:textId="77777777">
        <w:tblPrEx>
          <w:tblBorders>
            <w:top w:val="none" w:color="auto" w:sz="0" w:space="0"/>
          </w:tblBorders>
        </w:tblPrEx>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4B117C" w:rsidP="007C4E7A" w:rsidRDefault="7534A35C" w14:paraId="590928D8" w14:textId="01031336">
            <w:pPr>
              <w:widowControl w:val="0"/>
              <w:autoSpaceDE w:val="0"/>
              <w:autoSpaceDN w:val="0"/>
              <w:adjustRightInd w:val="0"/>
              <w:spacing w:line="276" w:lineRule="auto"/>
              <w:rPr>
                <w:rStyle w:val="normaltextrun"/>
                <w:rFonts w:cs="Arial"/>
                <w:color w:val="000000"/>
                <w:sz w:val="22"/>
                <w:szCs w:val="22"/>
                <w:shd w:val="clear" w:color="auto" w:fill="FFFFFF"/>
              </w:rPr>
            </w:pPr>
            <w:r w:rsidRPr="00750D2A">
              <w:rPr>
                <w:rStyle w:val="normaltextrun"/>
                <w:rFonts w:cs="Arial"/>
                <w:color w:val="000000"/>
                <w:sz w:val="22"/>
                <w:szCs w:val="22"/>
              </w:rPr>
              <w:t xml:space="preserve">To attend drop-in sessions with the other </w:t>
            </w:r>
            <w:r w:rsidRPr="00750D2A" w:rsidR="768D4972">
              <w:rPr>
                <w:rStyle w:val="normaltextrun"/>
                <w:rFonts w:cs="Arial"/>
                <w:color w:val="000000"/>
                <w:sz w:val="22"/>
                <w:szCs w:val="22"/>
              </w:rPr>
              <w:t>NHSE</w:t>
            </w:r>
            <w:r w:rsidRPr="00750D2A">
              <w:rPr>
                <w:rStyle w:val="normaltextrun"/>
                <w:rFonts w:cs="Arial"/>
                <w:color w:val="000000"/>
                <w:sz w:val="22"/>
                <w:szCs w:val="22"/>
              </w:rPr>
              <w:t xml:space="preserve"> </w:t>
            </w:r>
            <w:proofErr w:type="spellStart"/>
            <w:r w:rsidRPr="00750D2A">
              <w:rPr>
                <w:rStyle w:val="normaltextrun"/>
                <w:rFonts w:cs="Arial"/>
                <w:color w:val="000000"/>
                <w:sz w:val="22"/>
                <w:szCs w:val="22"/>
              </w:rPr>
              <w:t>EoE</w:t>
            </w:r>
            <w:proofErr w:type="spellEnd"/>
            <w:r w:rsidRPr="00750D2A">
              <w:rPr>
                <w:rStyle w:val="normaltextrun"/>
                <w:rFonts w:cs="Arial"/>
                <w:color w:val="000000"/>
                <w:sz w:val="22"/>
                <w:szCs w:val="22"/>
              </w:rPr>
              <w:t xml:space="preserve"> education fellows</w:t>
            </w:r>
            <w:r w:rsidRPr="00750D2A">
              <w:rPr>
                <w:rStyle w:val="eop"/>
                <w:rFonts w:cs="Arial"/>
                <w:color w:val="000000"/>
                <w:sz w:val="22"/>
                <w:szCs w:val="22"/>
                <w:shd w:val="clear" w:color="auto" w:fill="FFFFFF"/>
              </w:rPr>
              <w:t> </w:t>
            </w:r>
          </w:p>
        </w:tc>
      </w:tr>
      <w:tr w:rsidRPr="00750D2A" w:rsidR="00E02230" w:rsidTr="57303705" w14:paraId="4D64F80B" w14:textId="77777777">
        <w:tblPrEx>
          <w:tblBorders>
            <w:top w:val="none" w:color="auto" w:sz="0" w:space="0"/>
          </w:tblBorders>
        </w:tblPrEx>
        <w:trPr>
          <w:trHeight w:val="511"/>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E02230" w:rsidP="00A729D0" w:rsidRDefault="00E02230" w14:paraId="6A2FF8B4" w14:textId="0DD78011">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Work with current </w:t>
            </w:r>
            <w:r w:rsidRPr="00750D2A" w:rsidR="00A15CA2">
              <w:rPr>
                <w:rFonts w:cs="Arial"/>
                <w:color w:val="000000" w:themeColor="text1"/>
                <w:sz w:val="22"/>
                <w:szCs w:val="22"/>
              </w:rPr>
              <w:t>Tier 1</w:t>
            </w:r>
            <w:r w:rsidRPr="00750D2A">
              <w:rPr>
                <w:rFonts w:cs="Arial"/>
                <w:color w:val="000000" w:themeColor="text1"/>
                <w:sz w:val="22"/>
                <w:szCs w:val="22"/>
              </w:rPr>
              <w:t xml:space="preserve"> Faculty</w:t>
            </w:r>
            <w:r w:rsidRPr="00750D2A" w:rsidR="00A15CA2">
              <w:rPr>
                <w:rFonts w:cs="Arial"/>
                <w:color w:val="000000" w:themeColor="text1"/>
                <w:sz w:val="22"/>
                <w:szCs w:val="22"/>
              </w:rPr>
              <w:t xml:space="preserve"> to develop current content and delivery, including how to deliver at large scale</w:t>
            </w:r>
          </w:p>
        </w:tc>
      </w:tr>
      <w:tr w:rsidRPr="00750D2A" w:rsidR="00E02230" w:rsidTr="57303705" w14:paraId="0A867E6E"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A15CA2" w:rsidP="00A15CA2" w:rsidRDefault="00A15CA2" w14:paraId="50191313" w14:textId="6FB3774A">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Develop </w:t>
            </w:r>
            <w:r w:rsidRPr="00750D2A" w:rsidR="00BB030A">
              <w:rPr>
                <w:rFonts w:cs="Arial"/>
                <w:color w:val="000000" w:themeColor="text1"/>
                <w:sz w:val="22"/>
                <w:szCs w:val="22"/>
              </w:rPr>
              <w:t xml:space="preserve">and support </w:t>
            </w:r>
            <w:r w:rsidRPr="00750D2A">
              <w:rPr>
                <w:rFonts w:cs="Arial"/>
                <w:color w:val="000000" w:themeColor="text1"/>
                <w:sz w:val="22"/>
                <w:szCs w:val="22"/>
              </w:rPr>
              <w:t xml:space="preserve">a network of trainee hubs to deliver a suite of Tier 1 faculty development throughout the region. </w:t>
            </w:r>
          </w:p>
          <w:p w:rsidRPr="00750D2A" w:rsidR="00E02230" w:rsidP="00A15CA2" w:rsidRDefault="00A15CA2" w14:paraId="6CC98880" w14:textId="56828363">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Work to develop the existing course</w:t>
            </w:r>
            <w:r w:rsidRPr="00750D2A" w:rsidR="00BB030A">
              <w:rPr>
                <w:rFonts w:cs="Arial"/>
                <w:color w:val="000000" w:themeColor="text1"/>
                <w:sz w:val="22"/>
                <w:szCs w:val="22"/>
              </w:rPr>
              <w:t>s</w:t>
            </w:r>
            <w:r w:rsidRPr="00750D2A">
              <w:rPr>
                <w:rFonts w:cs="Arial"/>
                <w:color w:val="000000" w:themeColor="text1"/>
                <w:sz w:val="22"/>
                <w:szCs w:val="22"/>
              </w:rPr>
              <w:t xml:space="preserve"> – including content, faculty recruitment, and roll out as part of Tier 1 faculty development offerings. </w:t>
            </w:r>
          </w:p>
        </w:tc>
      </w:tr>
      <w:tr w:rsidRPr="00750D2A" w:rsidR="00E02230" w:rsidTr="57303705" w14:paraId="1897B550"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E02230" w:rsidRDefault="3E090636" w14:paraId="59F49F7F" w14:textId="1A2289E7">
            <w:pPr>
              <w:widowControl w:val="0"/>
              <w:autoSpaceDE w:val="0"/>
              <w:autoSpaceDN w:val="0"/>
              <w:adjustRightInd w:val="0"/>
              <w:spacing w:line="276" w:lineRule="auto"/>
              <w:rPr>
                <w:rFonts w:cs="Arial"/>
                <w:color w:val="FF0000"/>
                <w:sz w:val="22"/>
                <w:szCs w:val="22"/>
              </w:rPr>
            </w:pPr>
            <w:r w:rsidRPr="57303705">
              <w:rPr>
                <w:rFonts w:cs="Arial"/>
                <w:color w:val="000000" w:themeColor="text1"/>
                <w:sz w:val="22"/>
                <w:szCs w:val="22"/>
              </w:rPr>
              <w:t xml:space="preserve">Coordinate with secondary care and GP fellows to organise the trainee sessions for the </w:t>
            </w:r>
            <w:r w:rsidRPr="57303705" w:rsidR="702EE16D">
              <w:rPr>
                <w:rFonts w:cs="Arial"/>
                <w:color w:val="000000" w:themeColor="text1"/>
                <w:sz w:val="22"/>
                <w:szCs w:val="22"/>
              </w:rPr>
              <w:t>NHSE</w:t>
            </w:r>
            <w:r w:rsidRPr="57303705">
              <w:rPr>
                <w:rFonts w:cs="Arial"/>
                <w:color w:val="000000" w:themeColor="text1"/>
                <w:sz w:val="22"/>
                <w:szCs w:val="22"/>
              </w:rPr>
              <w:t xml:space="preserve"> </w:t>
            </w:r>
            <w:proofErr w:type="spellStart"/>
            <w:r w:rsidRPr="57303705">
              <w:rPr>
                <w:rFonts w:cs="Arial"/>
                <w:color w:val="000000" w:themeColor="text1"/>
                <w:sz w:val="22"/>
                <w:szCs w:val="22"/>
              </w:rPr>
              <w:t>EoE</w:t>
            </w:r>
            <w:proofErr w:type="spellEnd"/>
            <w:r w:rsidRPr="57303705">
              <w:rPr>
                <w:rFonts w:cs="Arial"/>
                <w:color w:val="000000" w:themeColor="text1"/>
                <w:sz w:val="22"/>
                <w:szCs w:val="22"/>
              </w:rPr>
              <w:t xml:space="preserve"> showcase educational conferences that run in Spring and Autumn </w:t>
            </w:r>
          </w:p>
        </w:tc>
      </w:tr>
      <w:tr w:rsidRPr="00750D2A" w:rsidR="00E02230" w:rsidTr="57303705" w14:paraId="4B1110B0"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E02230" w:rsidP="007C4E7A" w:rsidRDefault="00E02230" w14:paraId="0F13804D" w14:textId="060DF945">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Coordination and development</w:t>
            </w:r>
            <w:r w:rsidRPr="00750D2A" w:rsidR="00BB030A">
              <w:rPr>
                <w:rFonts w:cs="Arial"/>
                <w:color w:val="000000" w:themeColor="text1"/>
                <w:sz w:val="22"/>
                <w:szCs w:val="22"/>
              </w:rPr>
              <w:t xml:space="preserve"> and update</w:t>
            </w:r>
            <w:r w:rsidRPr="00750D2A">
              <w:rPr>
                <w:rFonts w:cs="Arial"/>
                <w:color w:val="000000" w:themeColor="text1"/>
                <w:sz w:val="22"/>
                <w:szCs w:val="22"/>
              </w:rPr>
              <w:t xml:space="preserve"> of a robust Induction package for future </w:t>
            </w:r>
            <w:r w:rsidRPr="00750D2A" w:rsidR="001E34AA">
              <w:rPr>
                <w:rFonts w:cs="Arial"/>
                <w:color w:val="000000" w:themeColor="text1"/>
                <w:sz w:val="22"/>
                <w:szCs w:val="22"/>
              </w:rPr>
              <w:t xml:space="preserve">faculty development </w:t>
            </w:r>
            <w:r w:rsidRPr="00750D2A">
              <w:rPr>
                <w:rFonts w:cs="Arial"/>
                <w:color w:val="000000" w:themeColor="text1"/>
                <w:sz w:val="22"/>
                <w:szCs w:val="22"/>
              </w:rPr>
              <w:t>fellows.</w:t>
            </w:r>
          </w:p>
          <w:p w:rsidRPr="00750D2A" w:rsidR="001E34AA" w:rsidP="001E34AA" w:rsidRDefault="001E34AA" w14:paraId="1E0B1128" w14:textId="77777777">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Be supported to design and deliver a project of their own design to compliment faculty development. This may be for any Tier, non-medically qualified faculty or in partnership with simulation. </w:t>
            </w:r>
          </w:p>
          <w:p w:rsidRPr="00750D2A" w:rsidR="00E02230" w:rsidP="007C4E7A" w:rsidRDefault="00E02230" w14:paraId="7A2DD353" w14:textId="77777777">
            <w:pPr>
              <w:widowControl w:val="0"/>
              <w:autoSpaceDE w:val="0"/>
              <w:autoSpaceDN w:val="0"/>
              <w:adjustRightInd w:val="0"/>
              <w:spacing w:line="276" w:lineRule="auto"/>
              <w:rPr>
                <w:rFonts w:cs="Arial"/>
                <w:color w:val="FF0000"/>
                <w:sz w:val="22"/>
                <w:szCs w:val="22"/>
              </w:rPr>
            </w:pPr>
          </w:p>
        </w:tc>
      </w:tr>
      <w:tr w:rsidRPr="00750D2A" w:rsidR="00E02230" w:rsidTr="57303705" w14:paraId="62C7BA1C"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E02230" w:rsidP="007C4E7A" w:rsidRDefault="411217DB" w14:paraId="68B9FB63" w14:textId="6580A433">
            <w:pPr>
              <w:widowControl w:val="0"/>
              <w:autoSpaceDE w:val="0"/>
              <w:autoSpaceDN w:val="0"/>
              <w:adjustRightInd w:val="0"/>
              <w:spacing w:line="276" w:lineRule="auto"/>
              <w:rPr>
                <w:rFonts w:cs="Arial"/>
                <w:color w:val="FF0000"/>
                <w:sz w:val="22"/>
                <w:szCs w:val="22"/>
              </w:rPr>
            </w:pPr>
            <w:r w:rsidRPr="57303705">
              <w:rPr>
                <w:rFonts w:cs="Arial"/>
                <w:color w:val="000000" w:themeColor="text1"/>
                <w:sz w:val="22"/>
                <w:szCs w:val="22"/>
              </w:rPr>
              <w:t xml:space="preserve">Provide support, </w:t>
            </w:r>
            <w:proofErr w:type="gramStart"/>
            <w:r w:rsidRPr="57303705">
              <w:rPr>
                <w:rFonts w:cs="Arial"/>
                <w:color w:val="000000" w:themeColor="text1"/>
                <w:sz w:val="22"/>
                <w:szCs w:val="22"/>
              </w:rPr>
              <w:t>guidance</w:t>
            </w:r>
            <w:proofErr w:type="gramEnd"/>
            <w:r w:rsidRPr="57303705">
              <w:rPr>
                <w:rFonts w:cs="Arial"/>
                <w:color w:val="000000" w:themeColor="text1"/>
                <w:sz w:val="22"/>
                <w:szCs w:val="22"/>
              </w:rPr>
              <w:t xml:space="preserve"> and feedback to </w:t>
            </w:r>
            <w:r w:rsidRPr="57303705" w:rsidR="7B878F6F">
              <w:rPr>
                <w:rFonts w:cs="Arial"/>
                <w:color w:val="000000" w:themeColor="text1"/>
                <w:sz w:val="22"/>
                <w:szCs w:val="22"/>
              </w:rPr>
              <w:t>NHSE</w:t>
            </w:r>
            <w:r w:rsidRPr="57303705">
              <w:rPr>
                <w:rFonts w:cs="Arial"/>
                <w:color w:val="000000" w:themeColor="text1"/>
                <w:sz w:val="22"/>
                <w:szCs w:val="22"/>
              </w:rPr>
              <w:t xml:space="preserve"> and their external stakeholders on changes to policy, </w:t>
            </w:r>
            <w:r w:rsidRPr="57303705" w:rsidR="3EAF4A8C">
              <w:rPr>
                <w:rFonts w:cs="Arial"/>
                <w:color w:val="000000" w:themeColor="text1"/>
                <w:sz w:val="22"/>
                <w:szCs w:val="22"/>
              </w:rPr>
              <w:t>process,</w:t>
            </w:r>
            <w:r w:rsidRPr="57303705">
              <w:rPr>
                <w:rFonts w:cs="Arial"/>
                <w:color w:val="000000" w:themeColor="text1"/>
                <w:sz w:val="22"/>
                <w:szCs w:val="22"/>
              </w:rPr>
              <w:t xml:space="preserve"> and new initiatives</w:t>
            </w:r>
            <w:r w:rsidRPr="57303705">
              <w:rPr>
                <w:rFonts w:cs="Arial"/>
                <w:color w:val="FF0000"/>
                <w:sz w:val="22"/>
                <w:szCs w:val="22"/>
              </w:rPr>
              <w:t xml:space="preserve">. </w:t>
            </w:r>
          </w:p>
          <w:p w:rsidRPr="00750D2A" w:rsidR="00E02230" w:rsidP="007C4E7A" w:rsidRDefault="00E02230" w14:paraId="41EE01CC" w14:textId="77777777">
            <w:pPr>
              <w:widowControl w:val="0"/>
              <w:autoSpaceDE w:val="0"/>
              <w:autoSpaceDN w:val="0"/>
              <w:adjustRightInd w:val="0"/>
              <w:spacing w:line="276" w:lineRule="auto"/>
              <w:rPr>
                <w:rFonts w:cs="Arial"/>
                <w:color w:val="FF0000"/>
                <w:sz w:val="22"/>
                <w:szCs w:val="22"/>
              </w:rPr>
            </w:pPr>
          </w:p>
        </w:tc>
      </w:tr>
      <w:tr w:rsidRPr="00750D2A" w:rsidR="00E02230" w:rsidTr="57303705" w14:paraId="45E3D451"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E02230" w:rsidP="007C4E7A" w:rsidRDefault="00E02230" w14:paraId="233BBD8F" w14:textId="77777777">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Any other duties which may be deemed appropriate for this </w:t>
            </w:r>
            <w:proofErr w:type="gramStart"/>
            <w:r w:rsidRPr="00750D2A">
              <w:rPr>
                <w:rFonts w:cs="Arial"/>
                <w:color w:val="000000" w:themeColor="text1"/>
                <w:sz w:val="22"/>
                <w:szCs w:val="22"/>
              </w:rPr>
              <w:t>role</w:t>
            </w:r>
            <w:proofErr w:type="gramEnd"/>
            <w:r w:rsidRPr="00750D2A">
              <w:rPr>
                <w:rFonts w:cs="Arial"/>
                <w:color w:val="000000" w:themeColor="text1"/>
                <w:sz w:val="22"/>
                <w:szCs w:val="22"/>
              </w:rPr>
              <w:t xml:space="preserve"> and which may develop over a period of time.</w:t>
            </w:r>
          </w:p>
        </w:tc>
      </w:tr>
      <w:tr w:rsidRPr="00750D2A" w:rsidR="00E02230" w:rsidTr="57303705" w14:paraId="66C28F05"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B92182" w:rsidP="007C4E7A" w:rsidRDefault="411217DB" w14:paraId="5054F833" w14:textId="57E1AF77">
            <w:pPr>
              <w:widowControl w:val="0"/>
              <w:autoSpaceDE w:val="0"/>
              <w:autoSpaceDN w:val="0"/>
              <w:adjustRightInd w:val="0"/>
              <w:spacing w:line="276" w:lineRule="auto"/>
              <w:rPr>
                <w:rFonts w:cs="Arial"/>
                <w:color w:val="000000" w:themeColor="text1"/>
                <w:sz w:val="22"/>
                <w:szCs w:val="22"/>
              </w:rPr>
            </w:pPr>
            <w:r w:rsidRPr="57303705">
              <w:rPr>
                <w:rFonts w:cs="Arial"/>
                <w:color w:val="000000" w:themeColor="text1"/>
                <w:sz w:val="22"/>
                <w:szCs w:val="22"/>
              </w:rPr>
              <w:t xml:space="preserve">To </w:t>
            </w:r>
            <w:proofErr w:type="gramStart"/>
            <w:r w:rsidRPr="57303705">
              <w:rPr>
                <w:rFonts w:cs="Arial"/>
                <w:color w:val="000000" w:themeColor="text1"/>
                <w:sz w:val="22"/>
                <w:szCs w:val="22"/>
              </w:rPr>
              <w:t>comply at all times</w:t>
            </w:r>
            <w:proofErr w:type="gramEnd"/>
            <w:r w:rsidRPr="57303705">
              <w:rPr>
                <w:rFonts w:cs="Arial"/>
                <w:color w:val="000000" w:themeColor="text1"/>
                <w:sz w:val="22"/>
                <w:szCs w:val="22"/>
              </w:rPr>
              <w:t xml:space="preserve"> with all policies, guidelines and protocols of the NHS.</w:t>
            </w:r>
          </w:p>
        </w:tc>
      </w:tr>
      <w:tr w:rsidRPr="00750D2A" w:rsidR="00B92182" w:rsidTr="57303705" w14:paraId="39862551" w14:textId="77777777">
        <w:trPr>
          <w:trHeight w:val="44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0066CF" w:rsidP="000066CF" w:rsidRDefault="69A5654F" w14:paraId="50EE51BC" w14:textId="2436F617">
            <w:pPr>
              <w:rPr>
                <w:rFonts w:cs="Arial"/>
                <w:color w:val="000000" w:themeColor="text1"/>
                <w:sz w:val="22"/>
                <w:szCs w:val="22"/>
              </w:rPr>
            </w:pPr>
            <w:r w:rsidRPr="57303705">
              <w:rPr>
                <w:rFonts w:cs="Arial"/>
                <w:color w:val="000000" w:themeColor="text1"/>
                <w:sz w:val="22"/>
                <w:szCs w:val="22"/>
              </w:rPr>
              <w:t xml:space="preserve">Engagement and attendance at the </w:t>
            </w:r>
            <w:r w:rsidRPr="57303705" w:rsidR="40A7F35B">
              <w:rPr>
                <w:rFonts w:cs="Arial"/>
                <w:color w:val="000000" w:themeColor="text1"/>
                <w:sz w:val="22"/>
                <w:szCs w:val="22"/>
              </w:rPr>
              <w:t>NHSE</w:t>
            </w:r>
            <w:r w:rsidRPr="57303705">
              <w:rPr>
                <w:rFonts w:cs="Arial"/>
                <w:color w:val="000000" w:themeColor="text1"/>
                <w:sz w:val="22"/>
                <w:szCs w:val="22"/>
              </w:rPr>
              <w:t xml:space="preserve"> Leadership development training programme. Engagement/attendance at educational sessions offered by our </w:t>
            </w:r>
            <w:proofErr w:type="gramStart"/>
            <w:r w:rsidRPr="57303705">
              <w:rPr>
                <w:rFonts w:cs="Arial"/>
                <w:color w:val="000000" w:themeColor="text1"/>
                <w:sz w:val="22"/>
                <w:szCs w:val="22"/>
              </w:rPr>
              <w:t>Faculty</w:t>
            </w:r>
            <w:proofErr w:type="gramEnd"/>
            <w:r w:rsidRPr="57303705">
              <w:rPr>
                <w:rFonts w:cs="Arial"/>
                <w:color w:val="000000" w:themeColor="text1"/>
                <w:sz w:val="22"/>
                <w:szCs w:val="22"/>
              </w:rPr>
              <w:t>.</w:t>
            </w:r>
          </w:p>
          <w:p w:rsidRPr="00750D2A" w:rsidR="00B92182" w:rsidP="007C4E7A" w:rsidRDefault="00B92182" w14:paraId="64D4246C" w14:textId="77777777">
            <w:pPr>
              <w:widowControl w:val="0"/>
              <w:autoSpaceDE w:val="0"/>
              <w:autoSpaceDN w:val="0"/>
              <w:adjustRightInd w:val="0"/>
              <w:spacing w:line="276" w:lineRule="auto"/>
              <w:rPr>
                <w:rFonts w:cs="Arial"/>
                <w:color w:val="000000" w:themeColor="text1"/>
                <w:sz w:val="22"/>
                <w:szCs w:val="22"/>
              </w:rPr>
            </w:pPr>
          </w:p>
        </w:tc>
      </w:tr>
      <w:tr w:rsidRPr="00750D2A" w:rsidR="00B92182" w:rsidTr="57303705" w14:paraId="7606E7C3" w14:textId="77777777">
        <w:trPr>
          <w:trHeight w:val="373"/>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50D2A" w:rsidR="000066CF" w:rsidP="000066CF" w:rsidRDefault="000066CF" w14:paraId="51C1F125" w14:textId="77777777">
            <w:pPr>
              <w:rPr>
                <w:rFonts w:eastAsia="Times New Roman" w:cs="Arial"/>
                <w:color w:val="000000"/>
                <w:sz w:val="22"/>
                <w:szCs w:val="22"/>
              </w:rPr>
            </w:pPr>
            <w:r w:rsidRPr="00750D2A">
              <w:rPr>
                <w:rFonts w:cs="Arial"/>
                <w:color w:val="000000" w:themeColor="text1"/>
                <w:sz w:val="22"/>
                <w:szCs w:val="22"/>
              </w:rPr>
              <w:t xml:space="preserve">Robust succession planning </w:t>
            </w:r>
            <w:proofErr w:type="gramStart"/>
            <w:r w:rsidRPr="00750D2A">
              <w:rPr>
                <w:rFonts w:cs="Arial"/>
                <w:color w:val="000000" w:themeColor="text1"/>
                <w:sz w:val="22"/>
                <w:szCs w:val="22"/>
              </w:rPr>
              <w:t>in order to</w:t>
            </w:r>
            <w:proofErr w:type="gramEnd"/>
            <w:r w:rsidRPr="00750D2A">
              <w:rPr>
                <w:rFonts w:cs="Arial"/>
                <w:color w:val="000000" w:themeColor="text1"/>
                <w:sz w:val="22"/>
                <w:szCs w:val="22"/>
              </w:rPr>
              <w:t xml:space="preserve"> ensure the sustainability of the post.</w:t>
            </w:r>
            <w:r w:rsidRPr="00750D2A">
              <w:rPr>
                <w:rFonts w:eastAsia="Times New Roman" w:cs="Arial"/>
                <w:color w:val="000000"/>
                <w:sz w:val="22"/>
                <w:szCs w:val="22"/>
              </w:rPr>
              <w:t xml:space="preserve"> </w:t>
            </w:r>
          </w:p>
          <w:p w:rsidRPr="00750D2A" w:rsidR="00B92182" w:rsidP="007C4E7A" w:rsidRDefault="00B92182" w14:paraId="6A526559" w14:textId="77777777">
            <w:pPr>
              <w:widowControl w:val="0"/>
              <w:autoSpaceDE w:val="0"/>
              <w:autoSpaceDN w:val="0"/>
              <w:adjustRightInd w:val="0"/>
              <w:spacing w:line="276" w:lineRule="auto"/>
              <w:rPr>
                <w:rFonts w:cs="Arial"/>
                <w:color w:val="000000" w:themeColor="text1"/>
                <w:sz w:val="22"/>
                <w:szCs w:val="22"/>
              </w:rPr>
            </w:pPr>
          </w:p>
        </w:tc>
      </w:tr>
    </w:tbl>
    <w:p w:rsidRPr="00750D2A" w:rsidR="00E02230" w:rsidRDefault="00E02230" w14:paraId="6D20D946" w14:textId="203C3A35">
      <w:pPr>
        <w:rPr>
          <w:rFonts w:cs="Arial"/>
          <w:sz w:val="22"/>
          <w:szCs w:val="22"/>
        </w:rPr>
      </w:pPr>
    </w:p>
    <w:sectPr w:rsidRPr="00750D2A" w:rsidR="00E02230"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5EC6" w:rsidP="004D47F2" w:rsidRDefault="007A5EC6" w14:paraId="52663C56" w14:textId="77777777">
      <w:r>
        <w:separator/>
      </w:r>
    </w:p>
  </w:endnote>
  <w:endnote w:type="continuationSeparator" w:id="0">
    <w:p w:rsidR="007A5EC6" w:rsidP="004D47F2" w:rsidRDefault="007A5EC6" w14:paraId="37956A74" w14:textId="77777777">
      <w:r>
        <w:continuationSeparator/>
      </w:r>
    </w:p>
  </w:endnote>
  <w:endnote w:type="continuationNotice" w:id="1">
    <w:p w:rsidR="007A5EC6" w:rsidRDefault="007A5EC6" w14:paraId="7C738C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5EC6" w:rsidP="004D47F2" w:rsidRDefault="007A5EC6" w14:paraId="2AF458A8" w14:textId="77777777">
      <w:r>
        <w:separator/>
      </w:r>
    </w:p>
  </w:footnote>
  <w:footnote w:type="continuationSeparator" w:id="0">
    <w:p w:rsidR="007A5EC6" w:rsidP="004D47F2" w:rsidRDefault="007A5EC6" w14:paraId="62E48BFE" w14:textId="77777777">
      <w:r>
        <w:continuationSeparator/>
      </w:r>
    </w:p>
  </w:footnote>
  <w:footnote w:type="continuationNotice" w:id="1">
    <w:p w:rsidR="007A5EC6" w:rsidRDefault="007A5EC6" w14:paraId="24899F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586EC2" w14:paraId="726FF568" w14:textId="1057F03B">
    <w:pPr>
      <w:pStyle w:val="Header"/>
    </w:pPr>
    <w:r>
      <w:rPr>
        <w:noProof/>
      </w:rPr>
      <w:drawing>
        <wp:anchor distT="0" distB="0" distL="114300" distR="114300" simplePos="0" relativeHeight="251658240" behindDoc="1" locked="0" layoutInCell="1" allowOverlap="1" wp14:anchorId="18A7CDCB" wp14:editId="188C41E3">
          <wp:simplePos x="0" y="0"/>
          <wp:positionH relativeFrom="margin">
            <wp:posOffset>7310755</wp:posOffset>
          </wp:positionH>
          <wp:positionV relativeFrom="paragraph">
            <wp:posOffset>-297180</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4543" name="Picture 1" descr="A blue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0">
    <w:nsid w:val="2bc5cf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91e3f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82E85"/>
    <w:multiLevelType w:val="hybridMultilevel"/>
    <w:tmpl w:val="DA2C6712"/>
    <w:lvl w:ilvl="0" w:tplc="7CC8893C">
      <w:start w:val="2021"/>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9C11014"/>
    <w:multiLevelType w:val="hybridMultilevel"/>
    <w:tmpl w:val="65004B72"/>
    <w:lvl w:ilvl="0" w:tplc="7CC8893C">
      <w:start w:val="2021"/>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4ED6C90"/>
    <w:multiLevelType w:val="hybridMultilevel"/>
    <w:tmpl w:val="395E5334"/>
    <w:lvl w:ilvl="0" w:tplc="7304CEE0">
      <w:start w:val="1"/>
      <w:numFmt w:val="bullet"/>
      <w:lvlText w:val=""/>
      <w:lvlJc w:val="left"/>
      <w:pPr>
        <w:ind w:left="720" w:hanging="360"/>
      </w:pPr>
      <w:rPr>
        <w:rFonts w:hint="default" w:ascii="Symbol" w:hAnsi="Symbol"/>
      </w:rPr>
    </w:lvl>
    <w:lvl w:ilvl="1" w:tplc="22CC2EC0">
      <w:start w:val="1"/>
      <w:numFmt w:val="bullet"/>
      <w:lvlText w:val="o"/>
      <w:lvlJc w:val="left"/>
      <w:pPr>
        <w:ind w:left="1440" w:hanging="360"/>
      </w:pPr>
      <w:rPr>
        <w:rFonts w:hint="default" w:ascii="Courier New" w:hAnsi="Courier New"/>
      </w:rPr>
    </w:lvl>
    <w:lvl w:ilvl="2" w:tplc="05E8F1B2">
      <w:start w:val="1"/>
      <w:numFmt w:val="bullet"/>
      <w:lvlText w:val=""/>
      <w:lvlJc w:val="left"/>
      <w:pPr>
        <w:ind w:left="2160" w:hanging="360"/>
      </w:pPr>
      <w:rPr>
        <w:rFonts w:hint="default" w:ascii="Wingdings" w:hAnsi="Wingdings"/>
      </w:rPr>
    </w:lvl>
    <w:lvl w:ilvl="3" w:tplc="DA92C9F4">
      <w:start w:val="1"/>
      <w:numFmt w:val="bullet"/>
      <w:lvlText w:val=""/>
      <w:lvlJc w:val="left"/>
      <w:pPr>
        <w:ind w:left="2880" w:hanging="360"/>
      </w:pPr>
      <w:rPr>
        <w:rFonts w:hint="default" w:ascii="Symbol" w:hAnsi="Symbol"/>
      </w:rPr>
    </w:lvl>
    <w:lvl w:ilvl="4" w:tplc="2000FCFC">
      <w:start w:val="1"/>
      <w:numFmt w:val="bullet"/>
      <w:lvlText w:val="o"/>
      <w:lvlJc w:val="left"/>
      <w:pPr>
        <w:ind w:left="3600" w:hanging="360"/>
      </w:pPr>
      <w:rPr>
        <w:rFonts w:hint="default" w:ascii="Courier New" w:hAnsi="Courier New"/>
      </w:rPr>
    </w:lvl>
    <w:lvl w:ilvl="5" w:tplc="EF68F1BC">
      <w:start w:val="1"/>
      <w:numFmt w:val="bullet"/>
      <w:lvlText w:val=""/>
      <w:lvlJc w:val="left"/>
      <w:pPr>
        <w:ind w:left="4320" w:hanging="360"/>
      </w:pPr>
      <w:rPr>
        <w:rFonts w:hint="default" w:ascii="Wingdings" w:hAnsi="Wingdings"/>
      </w:rPr>
    </w:lvl>
    <w:lvl w:ilvl="6" w:tplc="4B82458A">
      <w:start w:val="1"/>
      <w:numFmt w:val="bullet"/>
      <w:lvlText w:val=""/>
      <w:lvlJc w:val="left"/>
      <w:pPr>
        <w:ind w:left="5040" w:hanging="360"/>
      </w:pPr>
      <w:rPr>
        <w:rFonts w:hint="default" w:ascii="Symbol" w:hAnsi="Symbol"/>
      </w:rPr>
    </w:lvl>
    <w:lvl w:ilvl="7" w:tplc="18A48C10">
      <w:start w:val="1"/>
      <w:numFmt w:val="bullet"/>
      <w:lvlText w:val="o"/>
      <w:lvlJc w:val="left"/>
      <w:pPr>
        <w:ind w:left="5760" w:hanging="360"/>
      </w:pPr>
      <w:rPr>
        <w:rFonts w:hint="default" w:ascii="Courier New" w:hAnsi="Courier New"/>
      </w:rPr>
    </w:lvl>
    <w:lvl w:ilvl="8" w:tplc="EE502408">
      <w:start w:val="1"/>
      <w:numFmt w:val="bullet"/>
      <w:lvlText w:val=""/>
      <w:lvlJc w:val="left"/>
      <w:pPr>
        <w:ind w:left="6480" w:hanging="360"/>
      </w:pPr>
      <w:rPr>
        <w:rFonts w:hint="default" w:ascii="Wingdings" w:hAnsi="Wingdings"/>
      </w:rPr>
    </w:lvl>
  </w:abstractNum>
  <w:abstractNum w:abstractNumId="6" w15:restartNumberingAfterBreak="0">
    <w:nsid w:val="54F1631B"/>
    <w:multiLevelType w:val="hybridMultilevel"/>
    <w:tmpl w:val="A6B28C7A"/>
    <w:lvl w:ilvl="0" w:tplc="93A46992">
      <w:start w:val="1"/>
      <w:numFmt w:val="bullet"/>
      <w:lvlText w:val=""/>
      <w:lvlJc w:val="left"/>
      <w:pPr>
        <w:ind w:left="720" w:hanging="360"/>
      </w:pPr>
      <w:rPr>
        <w:rFonts w:hint="default" w:ascii="Symbol" w:hAnsi="Symbol"/>
      </w:rPr>
    </w:lvl>
    <w:lvl w:ilvl="1" w:tplc="93D873C8">
      <w:start w:val="1"/>
      <w:numFmt w:val="bullet"/>
      <w:lvlText w:val="o"/>
      <w:lvlJc w:val="left"/>
      <w:pPr>
        <w:ind w:left="1440" w:hanging="360"/>
      </w:pPr>
      <w:rPr>
        <w:rFonts w:hint="default" w:ascii="Courier New" w:hAnsi="Courier New"/>
      </w:rPr>
    </w:lvl>
    <w:lvl w:ilvl="2" w:tplc="267CE5FE">
      <w:start w:val="1"/>
      <w:numFmt w:val="bullet"/>
      <w:lvlText w:val=""/>
      <w:lvlJc w:val="left"/>
      <w:pPr>
        <w:ind w:left="2160" w:hanging="360"/>
      </w:pPr>
      <w:rPr>
        <w:rFonts w:hint="default" w:ascii="Wingdings" w:hAnsi="Wingdings"/>
      </w:rPr>
    </w:lvl>
    <w:lvl w:ilvl="3" w:tplc="DF0A2D06">
      <w:start w:val="1"/>
      <w:numFmt w:val="bullet"/>
      <w:lvlText w:val=""/>
      <w:lvlJc w:val="left"/>
      <w:pPr>
        <w:ind w:left="2880" w:hanging="360"/>
      </w:pPr>
      <w:rPr>
        <w:rFonts w:hint="default" w:ascii="Symbol" w:hAnsi="Symbol"/>
      </w:rPr>
    </w:lvl>
    <w:lvl w:ilvl="4" w:tplc="C32AB22C">
      <w:start w:val="1"/>
      <w:numFmt w:val="bullet"/>
      <w:lvlText w:val="o"/>
      <w:lvlJc w:val="left"/>
      <w:pPr>
        <w:ind w:left="3600" w:hanging="360"/>
      </w:pPr>
      <w:rPr>
        <w:rFonts w:hint="default" w:ascii="Courier New" w:hAnsi="Courier New"/>
      </w:rPr>
    </w:lvl>
    <w:lvl w:ilvl="5" w:tplc="E31C2EEA">
      <w:start w:val="1"/>
      <w:numFmt w:val="bullet"/>
      <w:lvlText w:val=""/>
      <w:lvlJc w:val="left"/>
      <w:pPr>
        <w:ind w:left="4320" w:hanging="360"/>
      </w:pPr>
      <w:rPr>
        <w:rFonts w:hint="default" w:ascii="Wingdings" w:hAnsi="Wingdings"/>
      </w:rPr>
    </w:lvl>
    <w:lvl w:ilvl="6" w:tplc="1CAC60C0">
      <w:start w:val="1"/>
      <w:numFmt w:val="bullet"/>
      <w:lvlText w:val=""/>
      <w:lvlJc w:val="left"/>
      <w:pPr>
        <w:ind w:left="5040" w:hanging="360"/>
      </w:pPr>
      <w:rPr>
        <w:rFonts w:hint="default" w:ascii="Symbol" w:hAnsi="Symbol"/>
      </w:rPr>
    </w:lvl>
    <w:lvl w:ilvl="7" w:tplc="1B6657FA">
      <w:start w:val="1"/>
      <w:numFmt w:val="bullet"/>
      <w:lvlText w:val="o"/>
      <w:lvlJc w:val="left"/>
      <w:pPr>
        <w:ind w:left="5760" w:hanging="360"/>
      </w:pPr>
      <w:rPr>
        <w:rFonts w:hint="default" w:ascii="Courier New" w:hAnsi="Courier New"/>
      </w:rPr>
    </w:lvl>
    <w:lvl w:ilvl="8" w:tplc="664C05F2">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16cid:durableId="2079668129">
    <w:abstractNumId w:val="5"/>
  </w:num>
  <w:num w:numId="2" w16cid:durableId="1952083067">
    <w:abstractNumId w:val="6"/>
  </w:num>
  <w:num w:numId="3" w16cid:durableId="1560701620">
    <w:abstractNumId w:val="0"/>
  </w:num>
  <w:num w:numId="4" w16cid:durableId="799807347">
    <w:abstractNumId w:val="8"/>
  </w:num>
  <w:num w:numId="5" w16cid:durableId="157229977">
    <w:abstractNumId w:val="7"/>
  </w:num>
  <w:num w:numId="6" w16cid:durableId="204831891">
    <w:abstractNumId w:val="2"/>
  </w:num>
  <w:num w:numId="7" w16cid:durableId="196896586">
    <w:abstractNumId w:val="3"/>
  </w:num>
  <w:num w:numId="8" w16cid:durableId="683048272">
    <w:abstractNumId w:val="4"/>
  </w:num>
  <w:num w:numId="9" w16cid:durableId="24846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6CF"/>
    <w:rsid w:val="000769C9"/>
    <w:rsid w:val="00094D57"/>
    <w:rsid w:val="000B103F"/>
    <w:rsid w:val="000C5222"/>
    <w:rsid w:val="000C7FA4"/>
    <w:rsid w:val="00144649"/>
    <w:rsid w:val="00150BAE"/>
    <w:rsid w:val="00152950"/>
    <w:rsid w:val="00181AE4"/>
    <w:rsid w:val="0019764A"/>
    <w:rsid w:val="001B139E"/>
    <w:rsid w:val="001B3A54"/>
    <w:rsid w:val="001E34AA"/>
    <w:rsid w:val="001F7CE1"/>
    <w:rsid w:val="00201308"/>
    <w:rsid w:val="0023317D"/>
    <w:rsid w:val="00246790"/>
    <w:rsid w:val="00263122"/>
    <w:rsid w:val="00376D25"/>
    <w:rsid w:val="003A396B"/>
    <w:rsid w:val="003A59BE"/>
    <w:rsid w:val="003C4A88"/>
    <w:rsid w:val="00412A35"/>
    <w:rsid w:val="00413147"/>
    <w:rsid w:val="00424C93"/>
    <w:rsid w:val="00485453"/>
    <w:rsid w:val="00491FDE"/>
    <w:rsid w:val="004928A2"/>
    <w:rsid w:val="00494945"/>
    <w:rsid w:val="004B117C"/>
    <w:rsid w:val="004B7896"/>
    <w:rsid w:val="004D47F2"/>
    <w:rsid w:val="004F4900"/>
    <w:rsid w:val="00553499"/>
    <w:rsid w:val="00584209"/>
    <w:rsid w:val="00586EC2"/>
    <w:rsid w:val="005B0870"/>
    <w:rsid w:val="005C1B56"/>
    <w:rsid w:val="005C1E44"/>
    <w:rsid w:val="005C46E2"/>
    <w:rsid w:val="005F6D20"/>
    <w:rsid w:val="00647F32"/>
    <w:rsid w:val="006661F0"/>
    <w:rsid w:val="00683AFD"/>
    <w:rsid w:val="006A679E"/>
    <w:rsid w:val="00713636"/>
    <w:rsid w:val="00750D2A"/>
    <w:rsid w:val="007708AF"/>
    <w:rsid w:val="0079374C"/>
    <w:rsid w:val="007A5EC6"/>
    <w:rsid w:val="007B60A0"/>
    <w:rsid w:val="007B7A64"/>
    <w:rsid w:val="007C4E7A"/>
    <w:rsid w:val="00801449"/>
    <w:rsid w:val="00825C03"/>
    <w:rsid w:val="00844BE7"/>
    <w:rsid w:val="0086215B"/>
    <w:rsid w:val="00870914"/>
    <w:rsid w:val="008D1218"/>
    <w:rsid w:val="009613C4"/>
    <w:rsid w:val="00A10EE7"/>
    <w:rsid w:val="00A15CA2"/>
    <w:rsid w:val="00A170BD"/>
    <w:rsid w:val="00A24E22"/>
    <w:rsid w:val="00A25848"/>
    <w:rsid w:val="00A36571"/>
    <w:rsid w:val="00A729D0"/>
    <w:rsid w:val="00A77D80"/>
    <w:rsid w:val="00AA52AC"/>
    <w:rsid w:val="00AA7F05"/>
    <w:rsid w:val="00AB5098"/>
    <w:rsid w:val="00AC2899"/>
    <w:rsid w:val="00AD1665"/>
    <w:rsid w:val="00AE4F26"/>
    <w:rsid w:val="00AF1861"/>
    <w:rsid w:val="00B10EE8"/>
    <w:rsid w:val="00B67FF5"/>
    <w:rsid w:val="00B92182"/>
    <w:rsid w:val="00BB030A"/>
    <w:rsid w:val="00BD614F"/>
    <w:rsid w:val="00BE7D43"/>
    <w:rsid w:val="00C22676"/>
    <w:rsid w:val="00C2628E"/>
    <w:rsid w:val="00C5188B"/>
    <w:rsid w:val="00C64815"/>
    <w:rsid w:val="00CA6654"/>
    <w:rsid w:val="00CE500D"/>
    <w:rsid w:val="00CF420A"/>
    <w:rsid w:val="00CF44A4"/>
    <w:rsid w:val="00D04AAA"/>
    <w:rsid w:val="00D57EDF"/>
    <w:rsid w:val="00D77995"/>
    <w:rsid w:val="00D87A12"/>
    <w:rsid w:val="00D91F09"/>
    <w:rsid w:val="00DD7625"/>
    <w:rsid w:val="00DF4E88"/>
    <w:rsid w:val="00E02230"/>
    <w:rsid w:val="00E3403F"/>
    <w:rsid w:val="00E702BD"/>
    <w:rsid w:val="00E77C41"/>
    <w:rsid w:val="00E82D38"/>
    <w:rsid w:val="00EC7262"/>
    <w:rsid w:val="00F10F0A"/>
    <w:rsid w:val="00F150C7"/>
    <w:rsid w:val="00F27FE8"/>
    <w:rsid w:val="00F405C6"/>
    <w:rsid w:val="00F428F4"/>
    <w:rsid w:val="00F905AF"/>
    <w:rsid w:val="02039DC6"/>
    <w:rsid w:val="02100B03"/>
    <w:rsid w:val="027E16ED"/>
    <w:rsid w:val="02F1439F"/>
    <w:rsid w:val="053D46E0"/>
    <w:rsid w:val="0554AA57"/>
    <w:rsid w:val="085D1FC9"/>
    <w:rsid w:val="0A285B09"/>
    <w:rsid w:val="0A8CCDBA"/>
    <w:rsid w:val="0AA87401"/>
    <w:rsid w:val="0AC4FF76"/>
    <w:rsid w:val="0B07ADD8"/>
    <w:rsid w:val="0D5F7EA9"/>
    <w:rsid w:val="0D9BA1AA"/>
    <w:rsid w:val="1067A12B"/>
    <w:rsid w:val="115A46E4"/>
    <w:rsid w:val="124A9C60"/>
    <w:rsid w:val="14529FB6"/>
    <w:rsid w:val="15254CC6"/>
    <w:rsid w:val="16EB7F79"/>
    <w:rsid w:val="17F0BF92"/>
    <w:rsid w:val="1D305EAB"/>
    <w:rsid w:val="1D7B35DF"/>
    <w:rsid w:val="1E94680A"/>
    <w:rsid w:val="21A23FB4"/>
    <w:rsid w:val="2203CFCE"/>
    <w:rsid w:val="220E23BC"/>
    <w:rsid w:val="22B3CAC2"/>
    <w:rsid w:val="25488B7B"/>
    <w:rsid w:val="2594E72A"/>
    <w:rsid w:val="266DEAF6"/>
    <w:rsid w:val="2C1F7B83"/>
    <w:rsid w:val="2CA8F123"/>
    <w:rsid w:val="2DFCDD55"/>
    <w:rsid w:val="2F87F604"/>
    <w:rsid w:val="2FCFD386"/>
    <w:rsid w:val="30DAF032"/>
    <w:rsid w:val="32B1C265"/>
    <w:rsid w:val="332383A3"/>
    <w:rsid w:val="341AD78E"/>
    <w:rsid w:val="34A6C9F4"/>
    <w:rsid w:val="35322EA4"/>
    <w:rsid w:val="356C74EE"/>
    <w:rsid w:val="3831CC1D"/>
    <w:rsid w:val="3981195A"/>
    <w:rsid w:val="39A9F96E"/>
    <w:rsid w:val="3A2B8FF6"/>
    <w:rsid w:val="3D932E3B"/>
    <w:rsid w:val="3E090636"/>
    <w:rsid w:val="3EAF4A8C"/>
    <w:rsid w:val="3EE73BC9"/>
    <w:rsid w:val="40A7F35B"/>
    <w:rsid w:val="411217DB"/>
    <w:rsid w:val="458F089F"/>
    <w:rsid w:val="473615AD"/>
    <w:rsid w:val="47E610A1"/>
    <w:rsid w:val="48960B95"/>
    <w:rsid w:val="4A827C0E"/>
    <w:rsid w:val="4DAF0405"/>
    <w:rsid w:val="4EC5358F"/>
    <w:rsid w:val="4FBDC04B"/>
    <w:rsid w:val="5085030C"/>
    <w:rsid w:val="509A5D98"/>
    <w:rsid w:val="50B8E2CA"/>
    <w:rsid w:val="5288442C"/>
    <w:rsid w:val="532FBEE7"/>
    <w:rsid w:val="55793EB5"/>
    <w:rsid w:val="55DFBC0B"/>
    <w:rsid w:val="56EA8800"/>
    <w:rsid w:val="57303705"/>
    <w:rsid w:val="57558989"/>
    <w:rsid w:val="58AACC52"/>
    <w:rsid w:val="58CC0766"/>
    <w:rsid w:val="5A67D7C7"/>
    <w:rsid w:val="5A67F809"/>
    <w:rsid w:val="5A685896"/>
    <w:rsid w:val="5AEAE54E"/>
    <w:rsid w:val="5D151094"/>
    <w:rsid w:val="5D2F90FF"/>
    <w:rsid w:val="5E6A921B"/>
    <w:rsid w:val="60149947"/>
    <w:rsid w:val="6148B300"/>
    <w:rsid w:val="62F29D1D"/>
    <w:rsid w:val="63EE1671"/>
    <w:rsid w:val="680AD065"/>
    <w:rsid w:val="688D43E9"/>
    <w:rsid w:val="69A5654F"/>
    <w:rsid w:val="6B56966B"/>
    <w:rsid w:val="6C79F75A"/>
    <w:rsid w:val="6CF0F8C0"/>
    <w:rsid w:val="6DE03BF5"/>
    <w:rsid w:val="702722CB"/>
    <w:rsid w:val="702EE16D"/>
    <w:rsid w:val="7218AAF8"/>
    <w:rsid w:val="748DFA71"/>
    <w:rsid w:val="7534A35C"/>
    <w:rsid w:val="75760533"/>
    <w:rsid w:val="75A2B7C1"/>
    <w:rsid w:val="75AC1DD7"/>
    <w:rsid w:val="7618CF94"/>
    <w:rsid w:val="768D4972"/>
    <w:rsid w:val="768DB92F"/>
    <w:rsid w:val="76D22BD4"/>
    <w:rsid w:val="7B878F6F"/>
    <w:rsid w:val="7BA59CF7"/>
    <w:rsid w:val="7BD33821"/>
    <w:rsid w:val="7CEBDFEF"/>
    <w:rsid w:val="7E45A0D1"/>
    <w:rsid w:val="7FD734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6928"/>
  <w15:chartTrackingRefBased/>
  <w15:docId w15:val="{B334761F-6442-4E50-905E-AE6E1316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5CA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3A59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4BE7"/>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A77D80"/>
    <w:rPr>
      <w:sz w:val="16"/>
      <w:szCs w:val="16"/>
    </w:rPr>
  </w:style>
  <w:style w:type="paragraph" w:styleId="CommentText">
    <w:name w:val="annotation text"/>
    <w:basedOn w:val="Normal"/>
    <w:link w:val="CommentTextChar"/>
    <w:uiPriority w:val="99"/>
    <w:unhideWhenUsed/>
    <w:rsid w:val="00A77D80"/>
    <w:rPr>
      <w:sz w:val="20"/>
      <w:szCs w:val="20"/>
    </w:rPr>
  </w:style>
  <w:style w:type="character" w:styleId="CommentTextChar" w:customStyle="1">
    <w:name w:val="Comment Text Char"/>
    <w:basedOn w:val="DefaultParagraphFont"/>
    <w:link w:val="CommentText"/>
    <w:uiPriority w:val="99"/>
    <w:rsid w:val="00A77D80"/>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A77D80"/>
    <w:rPr>
      <w:b/>
      <w:bCs/>
    </w:rPr>
  </w:style>
  <w:style w:type="character" w:styleId="CommentSubjectChar" w:customStyle="1">
    <w:name w:val="Comment Subject Char"/>
    <w:basedOn w:val="CommentTextChar"/>
    <w:link w:val="CommentSubject"/>
    <w:uiPriority w:val="99"/>
    <w:semiHidden/>
    <w:rsid w:val="00A77D80"/>
    <w:rPr>
      <w:rFonts w:ascii="Arial" w:hAnsi="Arial" w:eastAsiaTheme="minorEastAsia"/>
      <w:b/>
      <w:bCs/>
      <w:sz w:val="20"/>
      <w:szCs w:val="20"/>
    </w:rPr>
  </w:style>
  <w:style w:type="character" w:styleId="normaltextrun" w:customStyle="1">
    <w:name w:val="normaltextrun"/>
    <w:basedOn w:val="DefaultParagraphFont"/>
    <w:rsid w:val="00AA52AC"/>
  </w:style>
  <w:style w:type="character" w:styleId="Hyperlink">
    <w:name w:val="Hyperlink"/>
    <w:basedOn w:val="DefaultParagraphFont"/>
    <w:uiPriority w:val="99"/>
    <w:unhideWhenUsed/>
    <w:rsid w:val="00AA52AC"/>
    <w:rPr>
      <w:color w:val="0563C1" w:themeColor="hyperlink"/>
      <w:u w:val="single"/>
    </w:rPr>
  </w:style>
  <w:style w:type="character" w:styleId="UnresolvedMention">
    <w:name w:val="Unresolved Mention"/>
    <w:basedOn w:val="DefaultParagraphFont"/>
    <w:uiPriority w:val="99"/>
    <w:semiHidden/>
    <w:unhideWhenUsed/>
    <w:rsid w:val="00AA52AC"/>
    <w:rPr>
      <w:color w:val="605E5C"/>
      <w:shd w:val="clear" w:color="auto" w:fill="E1DFDD"/>
    </w:rPr>
  </w:style>
  <w:style w:type="character" w:styleId="eop" w:customStyle="1">
    <w:name w:val="eop"/>
    <w:basedOn w:val="DefaultParagraphFont"/>
    <w:rsid w:val="004B117C"/>
  </w:style>
  <w:style w:type="character" w:styleId="cf01" w:customStyle="1">
    <w:name w:val="cf01"/>
    <w:basedOn w:val="DefaultParagraphFont"/>
    <w:rsid w:val="00C2628E"/>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080962">
      <w:bodyDiv w:val="1"/>
      <w:marLeft w:val="0"/>
      <w:marRight w:val="0"/>
      <w:marTop w:val="0"/>
      <w:marBottom w:val="0"/>
      <w:divBdr>
        <w:top w:val="none" w:sz="0" w:space="0" w:color="auto"/>
        <w:left w:val="none" w:sz="0" w:space="0" w:color="auto"/>
        <w:bottom w:val="none" w:sz="0" w:space="0" w:color="auto"/>
        <w:right w:val="none" w:sz="0" w:space="0" w:color="auto"/>
      </w:divBdr>
    </w:div>
    <w:div w:id="549807096">
      <w:bodyDiv w:val="1"/>
      <w:marLeft w:val="0"/>
      <w:marRight w:val="0"/>
      <w:marTop w:val="0"/>
      <w:marBottom w:val="0"/>
      <w:divBdr>
        <w:top w:val="none" w:sz="0" w:space="0" w:color="auto"/>
        <w:left w:val="none" w:sz="0" w:space="0" w:color="auto"/>
        <w:bottom w:val="none" w:sz="0" w:space="0" w:color="auto"/>
        <w:right w:val="none" w:sz="0" w:space="0" w:color="auto"/>
      </w:divBdr>
    </w:div>
    <w:div w:id="641545054">
      <w:bodyDiv w:val="1"/>
      <w:marLeft w:val="0"/>
      <w:marRight w:val="0"/>
      <w:marTop w:val="0"/>
      <w:marBottom w:val="0"/>
      <w:divBdr>
        <w:top w:val="none" w:sz="0" w:space="0" w:color="auto"/>
        <w:left w:val="none" w:sz="0" w:space="0" w:color="auto"/>
        <w:bottom w:val="none" w:sz="0" w:space="0" w:color="auto"/>
        <w:right w:val="none" w:sz="0" w:space="0" w:color="auto"/>
      </w:divBdr>
    </w:div>
    <w:div w:id="13502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EE4AC-318F-46CE-A111-F8734989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94B1F-8AA1-4528-8D7B-339B0ECA8947}">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ee8f4621-373f-452a-bc28-6047e1581cf9"/>
    <ds:schemaRef ds:uri="http://purl.org/dc/terms/"/>
    <ds:schemaRef ds:uri="63a27c88-e12e-481f-92bb-54225a973e9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45A6704-28B3-4A20-B25D-597488F25F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13</revision>
  <lastPrinted>2021-05-04T14:43:00.0000000Z</lastPrinted>
  <dcterms:created xsi:type="dcterms:W3CDTF">2023-03-20T16:27:00.0000000Z</dcterms:created>
  <dcterms:modified xsi:type="dcterms:W3CDTF">2024-03-18T15:21:04.1145257Z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y fmtid="{D5CDD505-2E9C-101B-9397-08002B2CF9AE}" pid="4" name="Order">
    <vt:r8>23463400</vt:r8>
  </property>
  <property fmtid="{D5CDD505-2E9C-101B-9397-08002B2CF9AE}" pid="5" name="_ExtendedDescription">
    <vt:lpwstr/>
  </property>
</Properties>
</file>