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76" w:rsidRPr="008C62BF" w:rsidRDefault="00DF5CB4" w:rsidP="008C62BF">
      <w:pPr>
        <w:pStyle w:val="Title"/>
      </w:pPr>
      <w:bookmarkStart w:id="0" w:name="_GoBack"/>
      <w:bookmarkEnd w:id="0"/>
      <w:proofErr w:type="gramStart"/>
      <w:r w:rsidRPr="008C62BF">
        <w:t xml:space="preserve">The </w:t>
      </w:r>
      <w:r w:rsidR="006F0E76" w:rsidRPr="008C62BF">
        <w:t>ARCP – a guide for educational supervisors</w:t>
      </w:r>
      <w:r w:rsidRPr="008C62BF">
        <w:t>.</w:t>
      </w:r>
      <w:proofErr w:type="gramEnd"/>
      <w:r w:rsidR="00A0675D" w:rsidRPr="008C62BF">
        <w:t xml:space="preserve"> </w:t>
      </w:r>
    </w:p>
    <w:p w:rsidR="00A0675D" w:rsidRDefault="00A0675D" w:rsidP="00DF5CB4">
      <w:pPr>
        <w:pStyle w:val="Subtitle"/>
      </w:pPr>
      <w:proofErr w:type="gramStart"/>
      <w:r>
        <w:t>Updated version for trainees</w:t>
      </w:r>
      <w:r w:rsidR="008C62BF">
        <w:t>.</w:t>
      </w:r>
      <w:proofErr w:type="gramEnd"/>
      <w:r w:rsidR="00556928">
        <w:t xml:space="preserve"> This guide was initially written for educational </w:t>
      </w:r>
      <w:proofErr w:type="spellStart"/>
      <w:r w:rsidR="00556928">
        <w:t>supevisors</w:t>
      </w:r>
      <w:proofErr w:type="spellEnd"/>
      <w:r w:rsidR="00556928">
        <w:t xml:space="preserve"> and modified for trainee </w:t>
      </w:r>
      <w:proofErr w:type="gramStart"/>
      <w:r w:rsidR="00556928">
        <w:t>which</w:t>
      </w:r>
      <w:proofErr w:type="gramEnd"/>
      <w:r w:rsidR="00556928">
        <w:t xml:space="preserve"> explains why some of it is directed at the trainee and some at the trainer. Hope it is useful</w:t>
      </w:r>
    </w:p>
    <w:sdt>
      <w:sdtPr>
        <w:rPr>
          <w:rFonts w:asciiTheme="minorHAnsi" w:eastAsiaTheme="minorHAnsi" w:hAnsiTheme="minorHAnsi" w:cstheme="minorBidi"/>
          <w:b w:val="0"/>
          <w:bCs w:val="0"/>
          <w:color w:val="auto"/>
          <w:sz w:val="22"/>
          <w:szCs w:val="22"/>
          <w:lang w:val="en-GB" w:eastAsia="en-US"/>
        </w:rPr>
        <w:id w:val="1577703650"/>
        <w:docPartObj>
          <w:docPartGallery w:val="Table of Contents"/>
          <w:docPartUnique/>
        </w:docPartObj>
      </w:sdtPr>
      <w:sdtEndPr>
        <w:rPr>
          <w:noProof/>
        </w:rPr>
      </w:sdtEndPr>
      <w:sdtContent>
        <w:p w:rsidR="008C62BF" w:rsidRDefault="008C62BF">
          <w:pPr>
            <w:pStyle w:val="TOCHeading"/>
          </w:pPr>
          <w:r>
            <w:t>Contents</w:t>
          </w:r>
        </w:p>
        <w:p w:rsidR="008C62BF" w:rsidRDefault="008C62BF">
          <w:pPr>
            <w:pStyle w:val="TOC1"/>
            <w:tabs>
              <w:tab w:val="right" w:leader="dot" w:pos="9016"/>
            </w:tabs>
            <w:rPr>
              <w:noProof/>
            </w:rPr>
          </w:pPr>
          <w:r>
            <w:fldChar w:fldCharType="begin"/>
          </w:r>
          <w:r>
            <w:instrText xml:space="preserve"> TOC \o "1-3" \h \z \u </w:instrText>
          </w:r>
          <w:r>
            <w:fldChar w:fldCharType="separate"/>
          </w:r>
          <w:hyperlink w:anchor="_Toc425774300" w:history="1">
            <w:r w:rsidRPr="00A0226B">
              <w:rPr>
                <w:rStyle w:val="Hyperlink"/>
                <w:noProof/>
              </w:rPr>
              <w:t>Introduction</w:t>
            </w:r>
            <w:r>
              <w:rPr>
                <w:noProof/>
                <w:webHidden/>
              </w:rPr>
              <w:tab/>
            </w:r>
            <w:r>
              <w:rPr>
                <w:noProof/>
                <w:webHidden/>
              </w:rPr>
              <w:fldChar w:fldCharType="begin"/>
            </w:r>
            <w:r>
              <w:rPr>
                <w:noProof/>
                <w:webHidden/>
              </w:rPr>
              <w:instrText xml:space="preserve"> PAGEREF _Toc425774300 \h </w:instrText>
            </w:r>
            <w:r>
              <w:rPr>
                <w:noProof/>
                <w:webHidden/>
              </w:rPr>
            </w:r>
            <w:r>
              <w:rPr>
                <w:noProof/>
                <w:webHidden/>
              </w:rPr>
              <w:fldChar w:fldCharType="separate"/>
            </w:r>
            <w:r>
              <w:rPr>
                <w:noProof/>
                <w:webHidden/>
              </w:rPr>
              <w:t>1</w:t>
            </w:r>
            <w:r>
              <w:rPr>
                <w:noProof/>
                <w:webHidden/>
              </w:rPr>
              <w:fldChar w:fldCharType="end"/>
            </w:r>
          </w:hyperlink>
        </w:p>
        <w:p w:rsidR="008C62BF" w:rsidRDefault="004C5250">
          <w:pPr>
            <w:pStyle w:val="TOC1"/>
            <w:tabs>
              <w:tab w:val="right" w:leader="dot" w:pos="9016"/>
            </w:tabs>
            <w:rPr>
              <w:noProof/>
            </w:rPr>
          </w:pPr>
          <w:hyperlink w:anchor="_Toc425774301" w:history="1">
            <w:r w:rsidR="008C62BF" w:rsidRPr="00A0226B">
              <w:rPr>
                <w:rStyle w:val="Hyperlink"/>
                <w:noProof/>
              </w:rPr>
              <w:t>Most common mistakes  - Avoid an outcome 2, 3 or 5!</w:t>
            </w:r>
            <w:r w:rsidR="008C62BF">
              <w:rPr>
                <w:noProof/>
                <w:webHidden/>
              </w:rPr>
              <w:tab/>
            </w:r>
            <w:r w:rsidR="008C62BF">
              <w:rPr>
                <w:noProof/>
                <w:webHidden/>
              </w:rPr>
              <w:fldChar w:fldCharType="begin"/>
            </w:r>
            <w:r w:rsidR="008C62BF">
              <w:rPr>
                <w:noProof/>
                <w:webHidden/>
              </w:rPr>
              <w:instrText xml:space="preserve"> PAGEREF _Toc425774301 \h </w:instrText>
            </w:r>
            <w:r w:rsidR="008C62BF">
              <w:rPr>
                <w:noProof/>
                <w:webHidden/>
              </w:rPr>
            </w:r>
            <w:r w:rsidR="008C62BF">
              <w:rPr>
                <w:noProof/>
                <w:webHidden/>
              </w:rPr>
              <w:fldChar w:fldCharType="separate"/>
            </w:r>
            <w:r w:rsidR="008C62BF">
              <w:rPr>
                <w:noProof/>
                <w:webHidden/>
              </w:rPr>
              <w:t>1</w:t>
            </w:r>
            <w:r w:rsidR="008C62BF">
              <w:rPr>
                <w:noProof/>
                <w:webHidden/>
              </w:rPr>
              <w:fldChar w:fldCharType="end"/>
            </w:r>
          </w:hyperlink>
        </w:p>
        <w:p w:rsidR="008C62BF" w:rsidRDefault="004C5250">
          <w:pPr>
            <w:pStyle w:val="TOC2"/>
            <w:tabs>
              <w:tab w:val="left" w:pos="660"/>
              <w:tab w:val="right" w:leader="dot" w:pos="9016"/>
            </w:tabs>
            <w:rPr>
              <w:noProof/>
            </w:rPr>
          </w:pPr>
          <w:hyperlink w:anchor="_Toc425774302" w:history="1">
            <w:r w:rsidR="008C62BF" w:rsidRPr="00A0226B">
              <w:rPr>
                <w:rStyle w:val="Hyperlink"/>
                <w:noProof/>
              </w:rPr>
              <w:t>1.</w:t>
            </w:r>
            <w:r w:rsidR="008C62BF">
              <w:rPr>
                <w:noProof/>
              </w:rPr>
              <w:tab/>
            </w:r>
            <w:r w:rsidR="008C62BF" w:rsidRPr="00A0226B">
              <w:rPr>
                <w:rStyle w:val="Hyperlink"/>
                <w:noProof/>
              </w:rPr>
              <w:t>Not reading the training matrix.</w:t>
            </w:r>
            <w:r w:rsidR="008C62BF">
              <w:rPr>
                <w:noProof/>
                <w:webHidden/>
              </w:rPr>
              <w:tab/>
            </w:r>
            <w:r w:rsidR="008C62BF">
              <w:rPr>
                <w:noProof/>
                <w:webHidden/>
              </w:rPr>
              <w:fldChar w:fldCharType="begin"/>
            </w:r>
            <w:r w:rsidR="008C62BF">
              <w:rPr>
                <w:noProof/>
                <w:webHidden/>
              </w:rPr>
              <w:instrText xml:space="preserve"> PAGEREF _Toc425774302 \h </w:instrText>
            </w:r>
            <w:r w:rsidR="008C62BF">
              <w:rPr>
                <w:noProof/>
                <w:webHidden/>
              </w:rPr>
            </w:r>
            <w:r w:rsidR="008C62BF">
              <w:rPr>
                <w:noProof/>
                <w:webHidden/>
              </w:rPr>
              <w:fldChar w:fldCharType="separate"/>
            </w:r>
            <w:r w:rsidR="008C62BF">
              <w:rPr>
                <w:noProof/>
                <w:webHidden/>
              </w:rPr>
              <w:t>1</w:t>
            </w:r>
            <w:r w:rsidR="008C62BF">
              <w:rPr>
                <w:noProof/>
                <w:webHidden/>
              </w:rPr>
              <w:fldChar w:fldCharType="end"/>
            </w:r>
          </w:hyperlink>
        </w:p>
        <w:p w:rsidR="008C62BF" w:rsidRDefault="004C5250">
          <w:pPr>
            <w:pStyle w:val="TOC2"/>
            <w:tabs>
              <w:tab w:val="left" w:pos="660"/>
              <w:tab w:val="right" w:leader="dot" w:pos="9016"/>
            </w:tabs>
            <w:rPr>
              <w:noProof/>
            </w:rPr>
          </w:pPr>
          <w:hyperlink w:anchor="_Toc425774303" w:history="1">
            <w:r w:rsidR="008C62BF" w:rsidRPr="00A0226B">
              <w:rPr>
                <w:rStyle w:val="Hyperlink"/>
                <w:noProof/>
              </w:rPr>
              <w:t>2.</w:t>
            </w:r>
            <w:r w:rsidR="008C62BF">
              <w:rPr>
                <w:noProof/>
              </w:rPr>
              <w:tab/>
            </w:r>
            <w:r w:rsidR="008C62BF" w:rsidRPr="00A0226B">
              <w:rPr>
                <w:rStyle w:val="Hyperlink"/>
                <w:noProof/>
              </w:rPr>
              <w:t>Not completing the eportfolio correctly.</w:t>
            </w:r>
            <w:r w:rsidR="008C62BF">
              <w:rPr>
                <w:noProof/>
                <w:webHidden/>
              </w:rPr>
              <w:tab/>
            </w:r>
            <w:r w:rsidR="008C62BF">
              <w:rPr>
                <w:noProof/>
                <w:webHidden/>
              </w:rPr>
              <w:fldChar w:fldCharType="begin"/>
            </w:r>
            <w:r w:rsidR="008C62BF">
              <w:rPr>
                <w:noProof/>
                <w:webHidden/>
              </w:rPr>
              <w:instrText xml:space="preserve"> PAGEREF _Toc425774303 \h </w:instrText>
            </w:r>
            <w:r w:rsidR="008C62BF">
              <w:rPr>
                <w:noProof/>
                <w:webHidden/>
              </w:rPr>
            </w:r>
            <w:r w:rsidR="008C62BF">
              <w:rPr>
                <w:noProof/>
                <w:webHidden/>
              </w:rPr>
              <w:fldChar w:fldCharType="separate"/>
            </w:r>
            <w:r w:rsidR="008C62BF">
              <w:rPr>
                <w:noProof/>
                <w:webHidden/>
              </w:rPr>
              <w:t>1</w:t>
            </w:r>
            <w:r w:rsidR="008C62BF">
              <w:rPr>
                <w:noProof/>
                <w:webHidden/>
              </w:rPr>
              <w:fldChar w:fldCharType="end"/>
            </w:r>
          </w:hyperlink>
        </w:p>
        <w:p w:rsidR="008C62BF" w:rsidRDefault="004C5250">
          <w:pPr>
            <w:pStyle w:val="TOC2"/>
            <w:tabs>
              <w:tab w:val="left" w:pos="660"/>
              <w:tab w:val="right" w:leader="dot" w:pos="9016"/>
            </w:tabs>
            <w:rPr>
              <w:noProof/>
            </w:rPr>
          </w:pPr>
          <w:hyperlink w:anchor="_Toc425774304" w:history="1">
            <w:r w:rsidR="008C62BF" w:rsidRPr="00A0226B">
              <w:rPr>
                <w:rStyle w:val="Hyperlink"/>
                <w:noProof/>
              </w:rPr>
              <w:t>3.</w:t>
            </w:r>
            <w:r w:rsidR="008C62BF">
              <w:rPr>
                <w:noProof/>
              </w:rPr>
              <w:tab/>
            </w:r>
            <w:r w:rsidR="008C62BF" w:rsidRPr="00A0226B">
              <w:rPr>
                <w:rStyle w:val="Hyperlink"/>
                <w:noProof/>
              </w:rPr>
              <w:t>Not leaving yourself enough time for the exam.</w:t>
            </w:r>
            <w:r w:rsidR="008C62BF">
              <w:rPr>
                <w:noProof/>
                <w:webHidden/>
              </w:rPr>
              <w:tab/>
            </w:r>
            <w:r w:rsidR="008C62BF">
              <w:rPr>
                <w:noProof/>
                <w:webHidden/>
              </w:rPr>
              <w:fldChar w:fldCharType="begin"/>
            </w:r>
            <w:r w:rsidR="008C62BF">
              <w:rPr>
                <w:noProof/>
                <w:webHidden/>
              </w:rPr>
              <w:instrText xml:space="preserve"> PAGEREF _Toc425774304 \h </w:instrText>
            </w:r>
            <w:r w:rsidR="008C62BF">
              <w:rPr>
                <w:noProof/>
                <w:webHidden/>
              </w:rPr>
            </w:r>
            <w:r w:rsidR="008C62BF">
              <w:rPr>
                <w:noProof/>
                <w:webHidden/>
              </w:rPr>
              <w:fldChar w:fldCharType="separate"/>
            </w:r>
            <w:r w:rsidR="008C62BF">
              <w:rPr>
                <w:noProof/>
                <w:webHidden/>
              </w:rPr>
              <w:t>1</w:t>
            </w:r>
            <w:r w:rsidR="008C62BF">
              <w:rPr>
                <w:noProof/>
                <w:webHidden/>
              </w:rPr>
              <w:fldChar w:fldCharType="end"/>
            </w:r>
          </w:hyperlink>
        </w:p>
        <w:p w:rsidR="008C62BF" w:rsidRDefault="004C5250">
          <w:pPr>
            <w:pStyle w:val="TOC2"/>
            <w:tabs>
              <w:tab w:val="left" w:pos="660"/>
              <w:tab w:val="right" w:leader="dot" w:pos="9016"/>
            </w:tabs>
            <w:rPr>
              <w:noProof/>
            </w:rPr>
          </w:pPr>
          <w:hyperlink w:anchor="_Toc425774305" w:history="1">
            <w:r w:rsidR="008C62BF" w:rsidRPr="00A0226B">
              <w:rPr>
                <w:rStyle w:val="Hyperlink"/>
                <w:noProof/>
              </w:rPr>
              <w:t>4.</w:t>
            </w:r>
            <w:r w:rsidR="008C62BF">
              <w:rPr>
                <w:noProof/>
              </w:rPr>
              <w:tab/>
            </w:r>
            <w:r w:rsidR="008C62BF" w:rsidRPr="00A0226B">
              <w:rPr>
                <w:rStyle w:val="Hyperlink"/>
                <w:noProof/>
              </w:rPr>
              <w:t>Leaving it too late…</w:t>
            </w:r>
            <w:r w:rsidR="008C62BF">
              <w:rPr>
                <w:noProof/>
                <w:webHidden/>
              </w:rPr>
              <w:tab/>
            </w:r>
            <w:r w:rsidR="008C62BF">
              <w:rPr>
                <w:noProof/>
                <w:webHidden/>
              </w:rPr>
              <w:fldChar w:fldCharType="begin"/>
            </w:r>
            <w:r w:rsidR="008C62BF">
              <w:rPr>
                <w:noProof/>
                <w:webHidden/>
              </w:rPr>
              <w:instrText xml:space="preserve"> PAGEREF _Toc425774305 \h </w:instrText>
            </w:r>
            <w:r w:rsidR="008C62BF">
              <w:rPr>
                <w:noProof/>
                <w:webHidden/>
              </w:rPr>
            </w:r>
            <w:r w:rsidR="008C62BF">
              <w:rPr>
                <w:noProof/>
                <w:webHidden/>
              </w:rPr>
              <w:fldChar w:fldCharType="separate"/>
            </w:r>
            <w:r w:rsidR="008C62BF">
              <w:rPr>
                <w:noProof/>
                <w:webHidden/>
              </w:rPr>
              <w:t>2</w:t>
            </w:r>
            <w:r w:rsidR="008C62BF">
              <w:rPr>
                <w:noProof/>
                <w:webHidden/>
              </w:rPr>
              <w:fldChar w:fldCharType="end"/>
            </w:r>
          </w:hyperlink>
        </w:p>
        <w:p w:rsidR="008C62BF" w:rsidRDefault="004C5250">
          <w:pPr>
            <w:pStyle w:val="TOC2"/>
            <w:tabs>
              <w:tab w:val="left" w:pos="660"/>
              <w:tab w:val="right" w:leader="dot" w:pos="9016"/>
            </w:tabs>
            <w:rPr>
              <w:noProof/>
            </w:rPr>
          </w:pPr>
          <w:hyperlink w:anchor="_Toc425774306" w:history="1">
            <w:r w:rsidR="008C62BF" w:rsidRPr="00A0226B">
              <w:rPr>
                <w:rStyle w:val="Hyperlink"/>
                <w:noProof/>
              </w:rPr>
              <w:t>5.</w:t>
            </w:r>
            <w:r w:rsidR="008C62BF">
              <w:rPr>
                <w:noProof/>
              </w:rPr>
              <w:tab/>
            </w:r>
            <w:r w:rsidR="008C62BF" w:rsidRPr="00A0226B">
              <w:rPr>
                <w:rStyle w:val="Hyperlink"/>
                <w:noProof/>
              </w:rPr>
              <w:t>Being an ST2 or an ST5.</w:t>
            </w:r>
            <w:r w:rsidR="008C62BF">
              <w:rPr>
                <w:noProof/>
                <w:webHidden/>
              </w:rPr>
              <w:tab/>
            </w:r>
            <w:r w:rsidR="008C62BF">
              <w:rPr>
                <w:noProof/>
                <w:webHidden/>
              </w:rPr>
              <w:fldChar w:fldCharType="begin"/>
            </w:r>
            <w:r w:rsidR="008C62BF">
              <w:rPr>
                <w:noProof/>
                <w:webHidden/>
              </w:rPr>
              <w:instrText xml:space="preserve"> PAGEREF _Toc425774306 \h </w:instrText>
            </w:r>
            <w:r w:rsidR="008C62BF">
              <w:rPr>
                <w:noProof/>
                <w:webHidden/>
              </w:rPr>
            </w:r>
            <w:r w:rsidR="008C62BF">
              <w:rPr>
                <w:noProof/>
                <w:webHidden/>
              </w:rPr>
              <w:fldChar w:fldCharType="separate"/>
            </w:r>
            <w:r w:rsidR="008C62BF">
              <w:rPr>
                <w:noProof/>
                <w:webHidden/>
              </w:rPr>
              <w:t>2</w:t>
            </w:r>
            <w:r w:rsidR="008C62BF">
              <w:rPr>
                <w:noProof/>
                <w:webHidden/>
              </w:rPr>
              <w:fldChar w:fldCharType="end"/>
            </w:r>
          </w:hyperlink>
        </w:p>
        <w:p w:rsidR="008C62BF" w:rsidRDefault="004C5250">
          <w:pPr>
            <w:pStyle w:val="TOC1"/>
            <w:tabs>
              <w:tab w:val="right" w:leader="dot" w:pos="9016"/>
            </w:tabs>
            <w:rPr>
              <w:noProof/>
            </w:rPr>
          </w:pPr>
          <w:hyperlink w:anchor="_Toc425774307" w:history="1">
            <w:r w:rsidR="008C62BF" w:rsidRPr="00A0226B">
              <w:rPr>
                <w:rStyle w:val="Hyperlink"/>
                <w:noProof/>
              </w:rPr>
              <w:t>Glossary of Terms</w:t>
            </w:r>
            <w:r w:rsidR="008C62BF">
              <w:rPr>
                <w:noProof/>
                <w:webHidden/>
              </w:rPr>
              <w:tab/>
            </w:r>
            <w:r w:rsidR="008C62BF">
              <w:rPr>
                <w:noProof/>
                <w:webHidden/>
              </w:rPr>
              <w:fldChar w:fldCharType="begin"/>
            </w:r>
            <w:r w:rsidR="008C62BF">
              <w:rPr>
                <w:noProof/>
                <w:webHidden/>
              </w:rPr>
              <w:instrText xml:space="preserve"> PAGEREF _Toc425774307 \h </w:instrText>
            </w:r>
            <w:r w:rsidR="008C62BF">
              <w:rPr>
                <w:noProof/>
                <w:webHidden/>
              </w:rPr>
            </w:r>
            <w:r w:rsidR="008C62BF">
              <w:rPr>
                <w:noProof/>
                <w:webHidden/>
              </w:rPr>
              <w:fldChar w:fldCharType="separate"/>
            </w:r>
            <w:r w:rsidR="008C62BF">
              <w:rPr>
                <w:noProof/>
                <w:webHidden/>
              </w:rPr>
              <w:t>2</w:t>
            </w:r>
            <w:r w:rsidR="008C62BF">
              <w:rPr>
                <w:noProof/>
                <w:webHidden/>
              </w:rPr>
              <w:fldChar w:fldCharType="end"/>
            </w:r>
          </w:hyperlink>
        </w:p>
        <w:p w:rsidR="008C62BF" w:rsidRDefault="004C5250">
          <w:pPr>
            <w:pStyle w:val="TOC2"/>
            <w:tabs>
              <w:tab w:val="right" w:leader="dot" w:pos="9016"/>
            </w:tabs>
            <w:rPr>
              <w:noProof/>
            </w:rPr>
          </w:pPr>
          <w:hyperlink w:anchor="_Toc425774308" w:history="1">
            <w:r w:rsidR="008C62BF" w:rsidRPr="00A0226B">
              <w:rPr>
                <w:rStyle w:val="Hyperlink"/>
                <w:noProof/>
              </w:rPr>
              <w:t>ARCP</w:t>
            </w:r>
            <w:r w:rsidR="008C62BF">
              <w:rPr>
                <w:noProof/>
                <w:webHidden/>
              </w:rPr>
              <w:tab/>
            </w:r>
            <w:r w:rsidR="008C62BF">
              <w:rPr>
                <w:noProof/>
                <w:webHidden/>
              </w:rPr>
              <w:fldChar w:fldCharType="begin"/>
            </w:r>
            <w:r w:rsidR="008C62BF">
              <w:rPr>
                <w:noProof/>
                <w:webHidden/>
              </w:rPr>
              <w:instrText xml:space="preserve"> PAGEREF _Toc425774308 \h </w:instrText>
            </w:r>
            <w:r w:rsidR="008C62BF">
              <w:rPr>
                <w:noProof/>
                <w:webHidden/>
              </w:rPr>
            </w:r>
            <w:r w:rsidR="008C62BF">
              <w:rPr>
                <w:noProof/>
                <w:webHidden/>
              </w:rPr>
              <w:fldChar w:fldCharType="separate"/>
            </w:r>
            <w:r w:rsidR="008C62BF">
              <w:rPr>
                <w:noProof/>
                <w:webHidden/>
              </w:rPr>
              <w:t>2</w:t>
            </w:r>
            <w:r w:rsidR="008C62BF">
              <w:rPr>
                <w:noProof/>
                <w:webHidden/>
              </w:rPr>
              <w:fldChar w:fldCharType="end"/>
            </w:r>
          </w:hyperlink>
        </w:p>
        <w:p w:rsidR="008C62BF" w:rsidRDefault="004C5250">
          <w:pPr>
            <w:pStyle w:val="TOC2"/>
            <w:tabs>
              <w:tab w:val="right" w:leader="dot" w:pos="9016"/>
            </w:tabs>
            <w:rPr>
              <w:noProof/>
            </w:rPr>
          </w:pPr>
          <w:hyperlink w:anchor="_Toc425774309" w:history="1">
            <w:r w:rsidR="008C62BF" w:rsidRPr="00A0226B">
              <w:rPr>
                <w:rStyle w:val="Hyperlink"/>
                <w:noProof/>
              </w:rPr>
              <w:t>Panel</w:t>
            </w:r>
            <w:r w:rsidR="008C62BF">
              <w:rPr>
                <w:noProof/>
                <w:webHidden/>
              </w:rPr>
              <w:tab/>
            </w:r>
            <w:r w:rsidR="008C62BF">
              <w:rPr>
                <w:noProof/>
                <w:webHidden/>
              </w:rPr>
              <w:fldChar w:fldCharType="begin"/>
            </w:r>
            <w:r w:rsidR="008C62BF">
              <w:rPr>
                <w:noProof/>
                <w:webHidden/>
              </w:rPr>
              <w:instrText xml:space="preserve"> PAGEREF _Toc425774309 \h </w:instrText>
            </w:r>
            <w:r w:rsidR="008C62BF">
              <w:rPr>
                <w:noProof/>
                <w:webHidden/>
              </w:rPr>
            </w:r>
            <w:r w:rsidR="008C62BF">
              <w:rPr>
                <w:noProof/>
                <w:webHidden/>
              </w:rPr>
              <w:fldChar w:fldCharType="separate"/>
            </w:r>
            <w:r w:rsidR="008C62BF">
              <w:rPr>
                <w:noProof/>
                <w:webHidden/>
              </w:rPr>
              <w:t>2</w:t>
            </w:r>
            <w:r w:rsidR="008C62BF">
              <w:rPr>
                <w:noProof/>
                <w:webHidden/>
              </w:rPr>
              <w:fldChar w:fldCharType="end"/>
            </w:r>
          </w:hyperlink>
        </w:p>
        <w:p w:rsidR="008C62BF" w:rsidRDefault="004C5250">
          <w:pPr>
            <w:pStyle w:val="TOC2"/>
            <w:tabs>
              <w:tab w:val="right" w:leader="dot" w:pos="9016"/>
            </w:tabs>
            <w:rPr>
              <w:noProof/>
            </w:rPr>
          </w:pPr>
          <w:hyperlink w:anchor="_Toc425774310" w:history="1">
            <w:r w:rsidR="008C62BF" w:rsidRPr="00A0226B">
              <w:rPr>
                <w:rStyle w:val="Hyperlink"/>
                <w:noProof/>
              </w:rPr>
              <w:t>Educational supervisors report (ESR)</w:t>
            </w:r>
            <w:r w:rsidR="008C62BF">
              <w:rPr>
                <w:noProof/>
                <w:webHidden/>
              </w:rPr>
              <w:tab/>
            </w:r>
            <w:r w:rsidR="008C62BF">
              <w:rPr>
                <w:noProof/>
                <w:webHidden/>
              </w:rPr>
              <w:fldChar w:fldCharType="begin"/>
            </w:r>
            <w:r w:rsidR="008C62BF">
              <w:rPr>
                <w:noProof/>
                <w:webHidden/>
              </w:rPr>
              <w:instrText xml:space="preserve"> PAGEREF _Toc425774310 \h </w:instrText>
            </w:r>
            <w:r w:rsidR="008C62BF">
              <w:rPr>
                <w:noProof/>
                <w:webHidden/>
              </w:rPr>
            </w:r>
            <w:r w:rsidR="008C62BF">
              <w:rPr>
                <w:noProof/>
                <w:webHidden/>
              </w:rPr>
              <w:fldChar w:fldCharType="separate"/>
            </w:r>
            <w:r w:rsidR="008C62BF">
              <w:rPr>
                <w:noProof/>
                <w:webHidden/>
              </w:rPr>
              <w:t>2</w:t>
            </w:r>
            <w:r w:rsidR="008C62BF">
              <w:rPr>
                <w:noProof/>
                <w:webHidden/>
              </w:rPr>
              <w:fldChar w:fldCharType="end"/>
            </w:r>
          </w:hyperlink>
        </w:p>
        <w:p w:rsidR="008C62BF" w:rsidRDefault="004C5250">
          <w:pPr>
            <w:pStyle w:val="TOC2"/>
            <w:tabs>
              <w:tab w:val="right" w:leader="dot" w:pos="9016"/>
            </w:tabs>
            <w:rPr>
              <w:noProof/>
            </w:rPr>
          </w:pPr>
          <w:hyperlink w:anchor="_Toc425774311" w:history="1">
            <w:r w:rsidR="008C62BF" w:rsidRPr="00A0226B">
              <w:rPr>
                <w:rStyle w:val="Hyperlink"/>
                <w:noProof/>
              </w:rPr>
              <w:t>Timing of ARCPS</w:t>
            </w:r>
            <w:r w:rsidR="008C62BF">
              <w:rPr>
                <w:noProof/>
                <w:webHidden/>
              </w:rPr>
              <w:tab/>
            </w:r>
            <w:r w:rsidR="008C62BF">
              <w:rPr>
                <w:noProof/>
                <w:webHidden/>
              </w:rPr>
              <w:fldChar w:fldCharType="begin"/>
            </w:r>
            <w:r w:rsidR="008C62BF">
              <w:rPr>
                <w:noProof/>
                <w:webHidden/>
              </w:rPr>
              <w:instrText xml:space="preserve"> PAGEREF _Toc425774311 \h </w:instrText>
            </w:r>
            <w:r w:rsidR="008C62BF">
              <w:rPr>
                <w:noProof/>
                <w:webHidden/>
              </w:rPr>
            </w:r>
            <w:r w:rsidR="008C62BF">
              <w:rPr>
                <w:noProof/>
                <w:webHidden/>
              </w:rPr>
              <w:fldChar w:fldCharType="separate"/>
            </w:r>
            <w:r w:rsidR="008C62BF">
              <w:rPr>
                <w:noProof/>
                <w:webHidden/>
              </w:rPr>
              <w:t>3</w:t>
            </w:r>
            <w:r w:rsidR="008C62BF">
              <w:rPr>
                <w:noProof/>
                <w:webHidden/>
              </w:rPr>
              <w:fldChar w:fldCharType="end"/>
            </w:r>
          </w:hyperlink>
        </w:p>
        <w:p w:rsidR="008C62BF" w:rsidRDefault="004C5250">
          <w:pPr>
            <w:pStyle w:val="TOC2"/>
            <w:tabs>
              <w:tab w:val="right" w:leader="dot" w:pos="9016"/>
            </w:tabs>
            <w:rPr>
              <w:noProof/>
            </w:rPr>
          </w:pPr>
          <w:hyperlink w:anchor="_Toc425774312" w:history="1">
            <w:r w:rsidR="008C62BF" w:rsidRPr="00A0226B">
              <w:rPr>
                <w:rStyle w:val="Hyperlink"/>
                <w:noProof/>
              </w:rPr>
              <w:t>Outcomes</w:t>
            </w:r>
            <w:r w:rsidR="008C62BF">
              <w:rPr>
                <w:noProof/>
                <w:webHidden/>
              </w:rPr>
              <w:tab/>
            </w:r>
            <w:r w:rsidR="008C62BF">
              <w:rPr>
                <w:noProof/>
                <w:webHidden/>
              </w:rPr>
              <w:fldChar w:fldCharType="begin"/>
            </w:r>
            <w:r w:rsidR="008C62BF">
              <w:rPr>
                <w:noProof/>
                <w:webHidden/>
              </w:rPr>
              <w:instrText xml:space="preserve"> PAGEREF _Toc425774312 \h </w:instrText>
            </w:r>
            <w:r w:rsidR="008C62BF">
              <w:rPr>
                <w:noProof/>
                <w:webHidden/>
              </w:rPr>
            </w:r>
            <w:r w:rsidR="008C62BF">
              <w:rPr>
                <w:noProof/>
                <w:webHidden/>
              </w:rPr>
              <w:fldChar w:fldCharType="separate"/>
            </w:r>
            <w:r w:rsidR="008C62BF">
              <w:rPr>
                <w:noProof/>
                <w:webHidden/>
              </w:rPr>
              <w:t>3</w:t>
            </w:r>
            <w:r w:rsidR="008C62BF">
              <w:rPr>
                <w:noProof/>
                <w:webHidden/>
              </w:rPr>
              <w:fldChar w:fldCharType="end"/>
            </w:r>
          </w:hyperlink>
        </w:p>
        <w:p w:rsidR="008C62BF" w:rsidRDefault="004C5250">
          <w:pPr>
            <w:pStyle w:val="TOC1"/>
            <w:tabs>
              <w:tab w:val="right" w:leader="dot" w:pos="9016"/>
            </w:tabs>
            <w:rPr>
              <w:noProof/>
            </w:rPr>
          </w:pPr>
          <w:hyperlink w:anchor="_Toc425774313" w:history="1">
            <w:r w:rsidR="008C62BF" w:rsidRPr="00A0226B">
              <w:rPr>
                <w:rStyle w:val="Hyperlink"/>
                <w:noProof/>
              </w:rPr>
              <w:t>What are we assessing?</w:t>
            </w:r>
            <w:r w:rsidR="008C62BF">
              <w:rPr>
                <w:noProof/>
                <w:webHidden/>
              </w:rPr>
              <w:tab/>
            </w:r>
            <w:r w:rsidR="008C62BF">
              <w:rPr>
                <w:noProof/>
                <w:webHidden/>
              </w:rPr>
              <w:fldChar w:fldCharType="begin"/>
            </w:r>
            <w:r w:rsidR="008C62BF">
              <w:rPr>
                <w:noProof/>
                <w:webHidden/>
              </w:rPr>
              <w:instrText xml:space="preserve"> PAGEREF _Toc425774313 \h </w:instrText>
            </w:r>
            <w:r w:rsidR="008C62BF">
              <w:rPr>
                <w:noProof/>
                <w:webHidden/>
              </w:rPr>
            </w:r>
            <w:r w:rsidR="008C62BF">
              <w:rPr>
                <w:noProof/>
                <w:webHidden/>
              </w:rPr>
              <w:fldChar w:fldCharType="separate"/>
            </w:r>
            <w:r w:rsidR="008C62BF">
              <w:rPr>
                <w:noProof/>
                <w:webHidden/>
              </w:rPr>
              <w:t>4</w:t>
            </w:r>
            <w:r w:rsidR="008C62BF">
              <w:rPr>
                <w:noProof/>
                <w:webHidden/>
              </w:rPr>
              <w:fldChar w:fldCharType="end"/>
            </w:r>
          </w:hyperlink>
        </w:p>
        <w:p w:rsidR="008C62BF" w:rsidRDefault="004C5250">
          <w:pPr>
            <w:pStyle w:val="TOC2"/>
            <w:tabs>
              <w:tab w:val="right" w:leader="dot" w:pos="9016"/>
            </w:tabs>
            <w:rPr>
              <w:noProof/>
            </w:rPr>
          </w:pPr>
          <w:hyperlink w:anchor="_Toc425774314" w:history="1">
            <w:r w:rsidR="008C62BF" w:rsidRPr="00A0226B">
              <w:rPr>
                <w:rStyle w:val="Hyperlink"/>
                <w:noProof/>
              </w:rPr>
              <w:t>Curriculum progression (as evidenced in the log book on the e-portfolio)</w:t>
            </w:r>
            <w:r w:rsidR="008C62BF">
              <w:rPr>
                <w:noProof/>
                <w:webHidden/>
              </w:rPr>
              <w:tab/>
            </w:r>
            <w:r w:rsidR="008C62BF">
              <w:rPr>
                <w:noProof/>
                <w:webHidden/>
              </w:rPr>
              <w:fldChar w:fldCharType="begin"/>
            </w:r>
            <w:r w:rsidR="008C62BF">
              <w:rPr>
                <w:noProof/>
                <w:webHidden/>
              </w:rPr>
              <w:instrText xml:space="preserve"> PAGEREF _Toc425774314 \h </w:instrText>
            </w:r>
            <w:r w:rsidR="008C62BF">
              <w:rPr>
                <w:noProof/>
                <w:webHidden/>
              </w:rPr>
            </w:r>
            <w:r w:rsidR="008C62BF">
              <w:rPr>
                <w:noProof/>
                <w:webHidden/>
              </w:rPr>
              <w:fldChar w:fldCharType="separate"/>
            </w:r>
            <w:r w:rsidR="008C62BF">
              <w:rPr>
                <w:noProof/>
                <w:webHidden/>
              </w:rPr>
              <w:t>4</w:t>
            </w:r>
            <w:r w:rsidR="008C62BF">
              <w:rPr>
                <w:noProof/>
                <w:webHidden/>
              </w:rPr>
              <w:fldChar w:fldCharType="end"/>
            </w:r>
          </w:hyperlink>
        </w:p>
        <w:p w:rsidR="008C62BF" w:rsidRDefault="004C5250">
          <w:pPr>
            <w:pStyle w:val="TOC3"/>
            <w:tabs>
              <w:tab w:val="right" w:leader="dot" w:pos="9016"/>
            </w:tabs>
            <w:rPr>
              <w:noProof/>
            </w:rPr>
          </w:pPr>
          <w:hyperlink w:anchor="_Toc425774315" w:history="1">
            <w:r w:rsidR="008C62BF" w:rsidRPr="00A0226B">
              <w:rPr>
                <w:rStyle w:val="Hyperlink"/>
                <w:noProof/>
              </w:rPr>
              <w:t>Basic competencies</w:t>
            </w:r>
            <w:r w:rsidR="008C62BF">
              <w:rPr>
                <w:noProof/>
                <w:webHidden/>
              </w:rPr>
              <w:tab/>
            </w:r>
            <w:r w:rsidR="008C62BF">
              <w:rPr>
                <w:noProof/>
                <w:webHidden/>
              </w:rPr>
              <w:fldChar w:fldCharType="begin"/>
            </w:r>
            <w:r w:rsidR="008C62BF">
              <w:rPr>
                <w:noProof/>
                <w:webHidden/>
              </w:rPr>
              <w:instrText xml:space="preserve"> PAGEREF _Toc425774315 \h </w:instrText>
            </w:r>
            <w:r w:rsidR="008C62BF">
              <w:rPr>
                <w:noProof/>
                <w:webHidden/>
              </w:rPr>
            </w:r>
            <w:r w:rsidR="008C62BF">
              <w:rPr>
                <w:noProof/>
                <w:webHidden/>
              </w:rPr>
              <w:fldChar w:fldCharType="separate"/>
            </w:r>
            <w:r w:rsidR="008C62BF">
              <w:rPr>
                <w:noProof/>
                <w:webHidden/>
              </w:rPr>
              <w:t>4</w:t>
            </w:r>
            <w:r w:rsidR="008C62BF">
              <w:rPr>
                <w:noProof/>
                <w:webHidden/>
              </w:rPr>
              <w:fldChar w:fldCharType="end"/>
            </w:r>
          </w:hyperlink>
        </w:p>
        <w:p w:rsidR="008C62BF" w:rsidRDefault="004C5250">
          <w:pPr>
            <w:pStyle w:val="TOC3"/>
            <w:tabs>
              <w:tab w:val="right" w:leader="dot" w:pos="9016"/>
            </w:tabs>
            <w:rPr>
              <w:noProof/>
            </w:rPr>
          </w:pPr>
          <w:hyperlink w:anchor="_Toc425774316" w:history="1">
            <w:r w:rsidR="008C62BF" w:rsidRPr="00A0226B">
              <w:rPr>
                <w:rStyle w:val="Hyperlink"/>
                <w:noProof/>
              </w:rPr>
              <w:t>Intermediate Competencies</w:t>
            </w:r>
            <w:r w:rsidR="008C62BF">
              <w:rPr>
                <w:noProof/>
                <w:webHidden/>
              </w:rPr>
              <w:tab/>
            </w:r>
            <w:r w:rsidR="008C62BF">
              <w:rPr>
                <w:noProof/>
                <w:webHidden/>
              </w:rPr>
              <w:fldChar w:fldCharType="begin"/>
            </w:r>
            <w:r w:rsidR="008C62BF">
              <w:rPr>
                <w:noProof/>
                <w:webHidden/>
              </w:rPr>
              <w:instrText xml:space="preserve"> PAGEREF _Toc425774316 \h </w:instrText>
            </w:r>
            <w:r w:rsidR="008C62BF">
              <w:rPr>
                <w:noProof/>
                <w:webHidden/>
              </w:rPr>
            </w:r>
            <w:r w:rsidR="008C62BF">
              <w:rPr>
                <w:noProof/>
                <w:webHidden/>
              </w:rPr>
              <w:fldChar w:fldCharType="separate"/>
            </w:r>
            <w:r w:rsidR="008C62BF">
              <w:rPr>
                <w:noProof/>
                <w:webHidden/>
              </w:rPr>
              <w:t>4</w:t>
            </w:r>
            <w:r w:rsidR="008C62BF">
              <w:rPr>
                <w:noProof/>
                <w:webHidden/>
              </w:rPr>
              <w:fldChar w:fldCharType="end"/>
            </w:r>
          </w:hyperlink>
        </w:p>
        <w:p w:rsidR="008C62BF" w:rsidRDefault="004C5250">
          <w:pPr>
            <w:pStyle w:val="TOC3"/>
            <w:tabs>
              <w:tab w:val="right" w:leader="dot" w:pos="9016"/>
            </w:tabs>
            <w:rPr>
              <w:noProof/>
            </w:rPr>
          </w:pPr>
          <w:hyperlink w:anchor="_Toc425774317" w:history="1">
            <w:r w:rsidR="008C62BF" w:rsidRPr="00A0226B">
              <w:rPr>
                <w:rStyle w:val="Hyperlink"/>
                <w:noProof/>
              </w:rPr>
              <w:t>Advanced competencies</w:t>
            </w:r>
            <w:r w:rsidR="008C62BF">
              <w:rPr>
                <w:noProof/>
                <w:webHidden/>
              </w:rPr>
              <w:tab/>
            </w:r>
            <w:r w:rsidR="008C62BF">
              <w:rPr>
                <w:noProof/>
                <w:webHidden/>
              </w:rPr>
              <w:fldChar w:fldCharType="begin"/>
            </w:r>
            <w:r w:rsidR="008C62BF">
              <w:rPr>
                <w:noProof/>
                <w:webHidden/>
              </w:rPr>
              <w:instrText xml:space="preserve"> PAGEREF _Toc425774317 \h </w:instrText>
            </w:r>
            <w:r w:rsidR="008C62BF">
              <w:rPr>
                <w:noProof/>
                <w:webHidden/>
              </w:rPr>
            </w:r>
            <w:r w:rsidR="008C62BF">
              <w:rPr>
                <w:noProof/>
                <w:webHidden/>
              </w:rPr>
              <w:fldChar w:fldCharType="separate"/>
            </w:r>
            <w:r w:rsidR="008C62BF">
              <w:rPr>
                <w:noProof/>
                <w:webHidden/>
              </w:rPr>
              <w:t>4</w:t>
            </w:r>
            <w:r w:rsidR="008C62BF">
              <w:rPr>
                <w:noProof/>
                <w:webHidden/>
              </w:rPr>
              <w:fldChar w:fldCharType="end"/>
            </w:r>
          </w:hyperlink>
        </w:p>
        <w:p w:rsidR="008C62BF" w:rsidRDefault="004C5250">
          <w:pPr>
            <w:pStyle w:val="TOC2"/>
            <w:tabs>
              <w:tab w:val="right" w:leader="dot" w:pos="9016"/>
            </w:tabs>
            <w:rPr>
              <w:noProof/>
            </w:rPr>
          </w:pPr>
          <w:hyperlink w:anchor="_Toc425774318" w:history="1">
            <w:r w:rsidR="008C62BF" w:rsidRPr="00A0226B">
              <w:rPr>
                <w:rStyle w:val="Hyperlink"/>
                <w:noProof/>
              </w:rPr>
              <w:t>Clinical Skills.</w:t>
            </w:r>
            <w:r w:rsidR="008C62BF">
              <w:rPr>
                <w:noProof/>
                <w:webHidden/>
              </w:rPr>
              <w:tab/>
            </w:r>
            <w:r w:rsidR="008C62BF">
              <w:rPr>
                <w:noProof/>
                <w:webHidden/>
              </w:rPr>
              <w:fldChar w:fldCharType="begin"/>
            </w:r>
            <w:r w:rsidR="008C62BF">
              <w:rPr>
                <w:noProof/>
                <w:webHidden/>
              </w:rPr>
              <w:instrText xml:space="preserve"> PAGEREF _Toc425774318 \h </w:instrText>
            </w:r>
            <w:r w:rsidR="008C62BF">
              <w:rPr>
                <w:noProof/>
                <w:webHidden/>
              </w:rPr>
            </w:r>
            <w:r w:rsidR="008C62BF">
              <w:rPr>
                <w:noProof/>
                <w:webHidden/>
              </w:rPr>
              <w:fldChar w:fldCharType="separate"/>
            </w:r>
            <w:r w:rsidR="008C62BF">
              <w:rPr>
                <w:noProof/>
                <w:webHidden/>
              </w:rPr>
              <w:t>5</w:t>
            </w:r>
            <w:r w:rsidR="008C62BF">
              <w:rPr>
                <w:noProof/>
                <w:webHidden/>
              </w:rPr>
              <w:fldChar w:fldCharType="end"/>
            </w:r>
          </w:hyperlink>
        </w:p>
        <w:p w:rsidR="008C62BF" w:rsidRDefault="004C5250">
          <w:pPr>
            <w:pStyle w:val="TOC2"/>
            <w:tabs>
              <w:tab w:val="right" w:leader="dot" w:pos="9016"/>
            </w:tabs>
            <w:rPr>
              <w:noProof/>
            </w:rPr>
          </w:pPr>
          <w:hyperlink w:anchor="_Toc425774319" w:history="1">
            <w:r w:rsidR="008C62BF" w:rsidRPr="00A0226B">
              <w:rPr>
                <w:rStyle w:val="Hyperlink"/>
                <w:noProof/>
              </w:rPr>
              <w:t>Examination (MRCOG 1,2&amp;3).</w:t>
            </w:r>
            <w:r w:rsidR="008C62BF">
              <w:rPr>
                <w:noProof/>
                <w:webHidden/>
              </w:rPr>
              <w:tab/>
            </w:r>
            <w:r w:rsidR="008C62BF">
              <w:rPr>
                <w:noProof/>
                <w:webHidden/>
              </w:rPr>
              <w:fldChar w:fldCharType="begin"/>
            </w:r>
            <w:r w:rsidR="008C62BF">
              <w:rPr>
                <w:noProof/>
                <w:webHidden/>
              </w:rPr>
              <w:instrText xml:space="preserve"> PAGEREF _Toc425774319 \h </w:instrText>
            </w:r>
            <w:r w:rsidR="008C62BF">
              <w:rPr>
                <w:noProof/>
                <w:webHidden/>
              </w:rPr>
            </w:r>
            <w:r w:rsidR="008C62BF">
              <w:rPr>
                <w:noProof/>
                <w:webHidden/>
              </w:rPr>
              <w:fldChar w:fldCharType="separate"/>
            </w:r>
            <w:r w:rsidR="008C62BF">
              <w:rPr>
                <w:noProof/>
                <w:webHidden/>
              </w:rPr>
              <w:t>5</w:t>
            </w:r>
            <w:r w:rsidR="008C62BF">
              <w:rPr>
                <w:noProof/>
                <w:webHidden/>
              </w:rPr>
              <w:fldChar w:fldCharType="end"/>
            </w:r>
          </w:hyperlink>
        </w:p>
        <w:p w:rsidR="008C62BF" w:rsidRDefault="004C5250">
          <w:pPr>
            <w:pStyle w:val="TOC2"/>
            <w:tabs>
              <w:tab w:val="right" w:leader="dot" w:pos="9016"/>
            </w:tabs>
            <w:rPr>
              <w:noProof/>
            </w:rPr>
          </w:pPr>
          <w:hyperlink w:anchor="_Toc425774320" w:history="1">
            <w:r w:rsidR="008C62BF" w:rsidRPr="00A0226B">
              <w:rPr>
                <w:rStyle w:val="Hyperlink"/>
                <w:noProof/>
              </w:rPr>
              <w:t>Formative OSATS showing evidence of training since last ARCP.</w:t>
            </w:r>
            <w:r w:rsidR="008C62BF">
              <w:rPr>
                <w:noProof/>
                <w:webHidden/>
              </w:rPr>
              <w:tab/>
            </w:r>
            <w:r w:rsidR="008C62BF">
              <w:rPr>
                <w:noProof/>
                <w:webHidden/>
              </w:rPr>
              <w:fldChar w:fldCharType="begin"/>
            </w:r>
            <w:r w:rsidR="008C62BF">
              <w:rPr>
                <w:noProof/>
                <w:webHidden/>
              </w:rPr>
              <w:instrText xml:space="preserve"> PAGEREF _Toc425774320 \h </w:instrText>
            </w:r>
            <w:r w:rsidR="008C62BF">
              <w:rPr>
                <w:noProof/>
                <w:webHidden/>
              </w:rPr>
            </w:r>
            <w:r w:rsidR="008C62BF">
              <w:rPr>
                <w:noProof/>
                <w:webHidden/>
              </w:rPr>
              <w:fldChar w:fldCharType="separate"/>
            </w:r>
            <w:r w:rsidR="008C62BF">
              <w:rPr>
                <w:noProof/>
                <w:webHidden/>
              </w:rPr>
              <w:t>5</w:t>
            </w:r>
            <w:r w:rsidR="008C62BF">
              <w:rPr>
                <w:noProof/>
                <w:webHidden/>
              </w:rPr>
              <w:fldChar w:fldCharType="end"/>
            </w:r>
          </w:hyperlink>
        </w:p>
        <w:p w:rsidR="008C62BF" w:rsidRDefault="004C5250">
          <w:pPr>
            <w:pStyle w:val="TOC2"/>
            <w:tabs>
              <w:tab w:val="right" w:leader="dot" w:pos="9016"/>
            </w:tabs>
            <w:rPr>
              <w:noProof/>
            </w:rPr>
          </w:pPr>
          <w:hyperlink w:anchor="_Toc425774321" w:history="1">
            <w:r w:rsidR="008C62BF" w:rsidRPr="00A0226B">
              <w:rPr>
                <w:rStyle w:val="Hyperlink"/>
                <w:noProof/>
              </w:rPr>
              <w:t>At least 3 summative OSATS confirming competence by more than one assessor. At least 1 should be signed by a Consultant.</w:t>
            </w:r>
            <w:r w:rsidR="008C62BF">
              <w:rPr>
                <w:noProof/>
                <w:webHidden/>
              </w:rPr>
              <w:tab/>
            </w:r>
            <w:r w:rsidR="008C62BF">
              <w:rPr>
                <w:noProof/>
                <w:webHidden/>
              </w:rPr>
              <w:fldChar w:fldCharType="begin"/>
            </w:r>
            <w:r w:rsidR="008C62BF">
              <w:rPr>
                <w:noProof/>
                <w:webHidden/>
              </w:rPr>
              <w:instrText xml:space="preserve"> PAGEREF _Toc425774321 \h </w:instrText>
            </w:r>
            <w:r w:rsidR="008C62BF">
              <w:rPr>
                <w:noProof/>
                <w:webHidden/>
              </w:rPr>
            </w:r>
            <w:r w:rsidR="008C62BF">
              <w:rPr>
                <w:noProof/>
                <w:webHidden/>
              </w:rPr>
              <w:fldChar w:fldCharType="separate"/>
            </w:r>
            <w:r w:rsidR="008C62BF">
              <w:rPr>
                <w:noProof/>
                <w:webHidden/>
              </w:rPr>
              <w:t>5</w:t>
            </w:r>
            <w:r w:rsidR="008C62BF">
              <w:rPr>
                <w:noProof/>
                <w:webHidden/>
              </w:rPr>
              <w:fldChar w:fldCharType="end"/>
            </w:r>
          </w:hyperlink>
        </w:p>
        <w:p w:rsidR="008C62BF" w:rsidRDefault="004C5250">
          <w:pPr>
            <w:pStyle w:val="TOC2"/>
            <w:tabs>
              <w:tab w:val="right" w:leader="dot" w:pos="9016"/>
            </w:tabs>
            <w:rPr>
              <w:noProof/>
            </w:rPr>
          </w:pPr>
          <w:hyperlink w:anchor="_Toc425774322" w:history="1">
            <w:r w:rsidR="008C62BF" w:rsidRPr="00A0226B">
              <w:rPr>
                <w:rStyle w:val="Hyperlink"/>
                <w:noProof/>
              </w:rPr>
              <w:t>Evidence of at least one consultant observed summative OSAT for each item confirming continuing competency since last ARCP.</w:t>
            </w:r>
            <w:r w:rsidR="008C62BF">
              <w:rPr>
                <w:noProof/>
                <w:webHidden/>
              </w:rPr>
              <w:tab/>
            </w:r>
            <w:r w:rsidR="008C62BF">
              <w:rPr>
                <w:noProof/>
                <w:webHidden/>
              </w:rPr>
              <w:fldChar w:fldCharType="begin"/>
            </w:r>
            <w:r w:rsidR="008C62BF">
              <w:rPr>
                <w:noProof/>
                <w:webHidden/>
              </w:rPr>
              <w:instrText xml:space="preserve"> PAGEREF _Toc425774322 \h </w:instrText>
            </w:r>
            <w:r w:rsidR="008C62BF">
              <w:rPr>
                <w:noProof/>
                <w:webHidden/>
              </w:rPr>
            </w:r>
            <w:r w:rsidR="008C62BF">
              <w:rPr>
                <w:noProof/>
                <w:webHidden/>
              </w:rPr>
              <w:fldChar w:fldCharType="separate"/>
            </w:r>
            <w:r w:rsidR="008C62BF">
              <w:rPr>
                <w:noProof/>
                <w:webHidden/>
              </w:rPr>
              <w:t>6</w:t>
            </w:r>
            <w:r w:rsidR="008C62BF">
              <w:rPr>
                <w:noProof/>
                <w:webHidden/>
              </w:rPr>
              <w:fldChar w:fldCharType="end"/>
            </w:r>
          </w:hyperlink>
        </w:p>
        <w:p w:rsidR="008C62BF" w:rsidRDefault="004C5250">
          <w:pPr>
            <w:pStyle w:val="TOC2"/>
            <w:tabs>
              <w:tab w:val="right" w:leader="dot" w:pos="9016"/>
            </w:tabs>
            <w:rPr>
              <w:noProof/>
            </w:rPr>
          </w:pPr>
          <w:hyperlink w:anchor="_Toc425774323" w:history="1">
            <w:r w:rsidR="008C62BF" w:rsidRPr="00A0226B">
              <w:rPr>
                <w:rStyle w:val="Hyperlink"/>
                <w:noProof/>
              </w:rPr>
              <w:t>Mini- Cex</w:t>
            </w:r>
            <w:r w:rsidR="008C62BF">
              <w:rPr>
                <w:noProof/>
                <w:webHidden/>
              </w:rPr>
              <w:tab/>
            </w:r>
            <w:r w:rsidR="008C62BF">
              <w:rPr>
                <w:noProof/>
                <w:webHidden/>
              </w:rPr>
              <w:fldChar w:fldCharType="begin"/>
            </w:r>
            <w:r w:rsidR="008C62BF">
              <w:rPr>
                <w:noProof/>
                <w:webHidden/>
              </w:rPr>
              <w:instrText xml:space="preserve"> PAGEREF _Toc425774323 \h </w:instrText>
            </w:r>
            <w:r w:rsidR="008C62BF">
              <w:rPr>
                <w:noProof/>
                <w:webHidden/>
              </w:rPr>
            </w:r>
            <w:r w:rsidR="008C62BF">
              <w:rPr>
                <w:noProof/>
                <w:webHidden/>
              </w:rPr>
              <w:fldChar w:fldCharType="separate"/>
            </w:r>
            <w:r w:rsidR="008C62BF">
              <w:rPr>
                <w:noProof/>
                <w:webHidden/>
              </w:rPr>
              <w:t>6</w:t>
            </w:r>
            <w:r w:rsidR="008C62BF">
              <w:rPr>
                <w:noProof/>
                <w:webHidden/>
              </w:rPr>
              <w:fldChar w:fldCharType="end"/>
            </w:r>
          </w:hyperlink>
        </w:p>
        <w:p w:rsidR="008C62BF" w:rsidRDefault="004C5250">
          <w:pPr>
            <w:pStyle w:val="TOC2"/>
            <w:tabs>
              <w:tab w:val="right" w:leader="dot" w:pos="9016"/>
            </w:tabs>
            <w:rPr>
              <w:noProof/>
            </w:rPr>
          </w:pPr>
          <w:hyperlink w:anchor="_Toc425774324" w:history="1">
            <w:r w:rsidR="008C62BF" w:rsidRPr="00A0226B">
              <w:rPr>
                <w:rStyle w:val="Hyperlink"/>
                <w:noProof/>
              </w:rPr>
              <w:t>CBDs</w:t>
            </w:r>
            <w:r w:rsidR="008C62BF">
              <w:rPr>
                <w:noProof/>
                <w:webHidden/>
              </w:rPr>
              <w:tab/>
            </w:r>
            <w:r w:rsidR="008C62BF">
              <w:rPr>
                <w:noProof/>
                <w:webHidden/>
              </w:rPr>
              <w:fldChar w:fldCharType="begin"/>
            </w:r>
            <w:r w:rsidR="008C62BF">
              <w:rPr>
                <w:noProof/>
                <w:webHidden/>
              </w:rPr>
              <w:instrText xml:space="preserve"> PAGEREF _Toc425774324 \h </w:instrText>
            </w:r>
            <w:r w:rsidR="008C62BF">
              <w:rPr>
                <w:noProof/>
                <w:webHidden/>
              </w:rPr>
            </w:r>
            <w:r w:rsidR="008C62BF">
              <w:rPr>
                <w:noProof/>
                <w:webHidden/>
              </w:rPr>
              <w:fldChar w:fldCharType="separate"/>
            </w:r>
            <w:r w:rsidR="008C62BF">
              <w:rPr>
                <w:noProof/>
                <w:webHidden/>
              </w:rPr>
              <w:t>6</w:t>
            </w:r>
            <w:r w:rsidR="008C62BF">
              <w:rPr>
                <w:noProof/>
                <w:webHidden/>
              </w:rPr>
              <w:fldChar w:fldCharType="end"/>
            </w:r>
          </w:hyperlink>
        </w:p>
        <w:p w:rsidR="008C62BF" w:rsidRDefault="004C5250">
          <w:pPr>
            <w:pStyle w:val="TOC2"/>
            <w:tabs>
              <w:tab w:val="right" w:leader="dot" w:pos="9016"/>
            </w:tabs>
            <w:rPr>
              <w:noProof/>
            </w:rPr>
          </w:pPr>
          <w:hyperlink w:anchor="_Toc425774325" w:history="1">
            <w:r w:rsidR="008C62BF" w:rsidRPr="00A0226B">
              <w:rPr>
                <w:rStyle w:val="Hyperlink"/>
                <w:noProof/>
              </w:rPr>
              <w:t>Reflective Practice</w:t>
            </w:r>
            <w:r w:rsidR="008C62BF">
              <w:rPr>
                <w:noProof/>
                <w:webHidden/>
              </w:rPr>
              <w:tab/>
            </w:r>
            <w:r w:rsidR="008C62BF">
              <w:rPr>
                <w:noProof/>
                <w:webHidden/>
              </w:rPr>
              <w:fldChar w:fldCharType="begin"/>
            </w:r>
            <w:r w:rsidR="008C62BF">
              <w:rPr>
                <w:noProof/>
                <w:webHidden/>
              </w:rPr>
              <w:instrText xml:space="preserve"> PAGEREF _Toc425774325 \h </w:instrText>
            </w:r>
            <w:r w:rsidR="008C62BF">
              <w:rPr>
                <w:noProof/>
                <w:webHidden/>
              </w:rPr>
            </w:r>
            <w:r w:rsidR="008C62BF">
              <w:rPr>
                <w:noProof/>
                <w:webHidden/>
              </w:rPr>
              <w:fldChar w:fldCharType="separate"/>
            </w:r>
            <w:r w:rsidR="008C62BF">
              <w:rPr>
                <w:noProof/>
                <w:webHidden/>
              </w:rPr>
              <w:t>6</w:t>
            </w:r>
            <w:r w:rsidR="008C62BF">
              <w:rPr>
                <w:noProof/>
                <w:webHidden/>
              </w:rPr>
              <w:fldChar w:fldCharType="end"/>
            </w:r>
          </w:hyperlink>
        </w:p>
        <w:p w:rsidR="008C62BF" w:rsidRDefault="004C5250">
          <w:pPr>
            <w:pStyle w:val="TOC2"/>
            <w:tabs>
              <w:tab w:val="right" w:leader="dot" w:pos="9016"/>
            </w:tabs>
            <w:rPr>
              <w:noProof/>
            </w:rPr>
          </w:pPr>
          <w:hyperlink w:anchor="_Toc425774326" w:history="1">
            <w:r w:rsidR="008C62BF" w:rsidRPr="00A0226B">
              <w:rPr>
                <w:rStyle w:val="Hyperlink"/>
                <w:noProof/>
              </w:rPr>
              <w:t>Regional teaching.</w:t>
            </w:r>
            <w:r w:rsidR="008C62BF">
              <w:rPr>
                <w:noProof/>
                <w:webHidden/>
              </w:rPr>
              <w:tab/>
            </w:r>
            <w:r w:rsidR="008C62BF">
              <w:rPr>
                <w:noProof/>
                <w:webHidden/>
              </w:rPr>
              <w:fldChar w:fldCharType="begin"/>
            </w:r>
            <w:r w:rsidR="008C62BF">
              <w:rPr>
                <w:noProof/>
                <w:webHidden/>
              </w:rPr>
              <w:instrText xml:space="preserve"> PAGEREF _Toc425774326 \h </w:instrText>
            </w:r>
            <w:r w:rsidR="008C62BF">
              <w:rPr>
                <w:noProof/>
                <w:webHidden/>
              </w:rPr>
            </w:r>
            <w:r w:rsidR="008C62BF">
              <w:rPr>
                <w:noProof/>
                <w:webHidden/>
              </w:rPr>
              <w:fldChar w:fldCharType="separate"/>
            </w:r>
            <w:r w:rsidR="008C62BF">
              <w:rPr>
                <w:noProof/>
                <w:webHidden/>
              </w:rPr>
              <w:t>6</w:t>
            </w:r>
            <w:r w:rsidR="008C62BF">
              <w:rPr>
                <w:noProof/>
                <w:webHidden/>
              </w:rPr>
              <w:fldChar w:fldCharType="end"/>
            </w:r>
          </w:hyperlink>
        </w:p>
        <w:p w:rsidR="008C62BF" w:rsidRDefault="004C5250">
          <w:pPr>
            <w:pStyle w:val="TOC2"/>
            <w:tabs>
              <w:tab w:val="right" w:leader="dot" w:pos="9016"/>
            </w:tabs>
            <w:rPr>
              <w:noProof/>
            </w:rPr>
          </w:pPr>
          <w:hyperlink w:anchor="_Toc425774327" w:history="1">
            <w:r w:rsidR="008C62BF" w:rsidRPr="00A0226B">
              <w:rPr>
                <w:rStyle w:val="Hyperlink"/>
                <w:noProof/>
              </w:rPr>
              <w:t>Obligatory courses</w:t>
            </w:r>
            <w:r w:rsidR="008C62BF">
              <w:rPr>
                <w:noProof/>
                <w:webHidden/>
              </w:rPr>
              <w:tab/>
            </w:r>
            <w:r w:rsidR="008C62BF">
              <w:rPr>
                <w:noProof/>
                <w:webHidden/>
              </w:rPr>
              <w:fldChar w:fldCharType="begin"/>
            </w:r>
            <w:r w:rsidR="008C62BF">
              <w:rPr>
                <w:noProof/>
                <w:webHidden/>
              </w:rPr>
              <w:instrText xml:space="preserve"> PAGEREF _Toc425774327 \h </w:instrText>
            </w:r>
            <w:r w:rsidR="008C62BF">
              <w:rPr>
                <w:noProof/>
                <w:webHidden/>
              </w:rPr>
            </w:r>
            <w:r w:rsidR="008C62BF">
              <w:rPr>
                <w:noProof/>
                <w:webHidden/>
              </w:rPr>
              <w:fldChar w:fldCharType="separate"/>
            </w:r>
            <w:r w:rsidR="008C62BF">
              <w:rPr>
                <w:noProof/>
                <w:webHidden/>
              </w:rPr>
              <w:t>6</w:t>
            </w:r>
            <w:r w:rsidR="008C62BF">
              <w:rPr>
                <w:noProof/>
                <w:webHidden/>
              </w:rPr>
              <w:fldChar w:fldCharType="end"/>
            </w:r>
          </w:hyperlink>
        </w:p>
        <w:p w:rsidR="008C62BF" w:rsidRDefault="004C5250">
          <w:pPr>
            <w:pStyle w:val="TOC2"/>
            <w:tabs>
              <w:tab w:val="right" w:leader="dot" w:pos="9016"/>
            </w:tabs>
            <w:rPr>
              <w:noProof/>
            </w:rPr>
          </w:pPr>
          <w:hyperlink w:anchor="_Toc425774328" w:history="1">
            <w:r w:rsidR="008C62BF" w:rsidRPr="00A0226B">
              <w:rPr>
                <w:rStyle w:val="Hyperlink"/>
                <w:noProof/>
              </w:rPr>
              <w:t>Team Observation forms</w:t>
            </w:r>
            <w:r w:rsidR="008C62BF">
              <w:rPr>
                <w:noProof/>
                <w:webHidden/>
              </w:rPr>
              <w:tab/>
            </w:r>
            <w:r w:rsidR="008C62BF">
              <w:rPr>
                <w:noProof/>
                <w:webHidden/>
              </w:rPr>
              <w:fldChar w:fldCharType="begin"/>
            </w:r>
            <w:r w:rsidR="008C62BF">
              <w:rPr>
                <w:noProof/>
                <w:webHidden/>
              </w:rPr>
              <w:instrText xml:space="preserve"> PAGEREF _Toc425774328 \h </w:instrText>
            </w:r>
            <w:r w:rsidR="008C62BF">
              <w:rPr>
                <w:noProof/>
                <w:webHidden/>
              </w:rPr>
            </w:r>
            <w:r w:rsidR="008C62BF">
              <w:rPr>
                <w:noProof/>
                <w:webHidden/>
              </w:rPr>
              <w:fldChar w:fldCharType="separate"/>
            </w:r>
            <w:r w:rsidR="008C62BF">
              <w:rPr>
                <w:noProof/>
                <w:webHidden/>
              </w:rPr>
              <w:t>7</w:t>
            </w:r>
            <w:r w:rsidR="008C62BF">
              <w:rPr>
                <w:noProof/>
                <w:webHidden/>
              </w:rPr>
              <w:fldChar w:fldCharType="end"/>
            </w:r>
          </w:hyperlink>
        </w:p>
        <w:p w:rsidR="008C62BF" w:rsidRDefault="004C5250">
          <w:pPr>
            <w:pStyle w:val="TOC2"/>
            <w:tabs>
              <w:tab w:val="right" w:leader="dot" w:pos="9016"/>
            </w:tabs>
            <w:rPr>
              <w:noProof/>
            </w:rPr>
          </w:pPr>
          <w:hyperlink w:anchor="_Toc425774329" w:history="1">
            <w:r w:rsidR="008C62BF" w:rsidRPr="00A0226B">
              <w:rPr>
                <w:rStyle w:val="Hyperlink"/>
                <w:noProof/>
              </w:rPr>
              <w:t>Clinical Governance</w:t>
            </w:r>
            <w:r w:rsidR="008C62BF">
              <w:rPr>
                <w:noProof/>
                <w:webHidden/>
              </w:rPr>
              <w:tab/>
            </w:r>
            <w:r w:rsidR="008C62BF">
              <w:rPr>
                <w:noProof/>
                <w:webHidden/>
              </w:rPr>
              <w:fldChar w:fldCharType="begin"/>
            </w:r>
            <w:r w:rsidR="008C62BF">
              <w:rPr>
                <w:noProof/>
                <w:webHidden/>
              </w:rPr>
              <w:instrText xml:space="preserve"> PAGEREF _Toc425774329 \h </w:instrText>
            </w:r>
            <w:r w:rsidR="008C62BF">
              <w:rPr>
                <w:noProof/>
                <w:webHidden/>
              </w:rPr>
            </w:r>
            <w:r w:rsidR="008C62BF">
              <w:rPr>
                <w:noProof/>
                <w:webHidden/>
              </w:rPr>
              <w:fldChar w:fldCharType="separate"/>
            </w:r>
            <w:r w:rsidR="008C62BF">
              <w:rPr>
                <w:noProof/>
                <w:webHidden/>
              </w:rPr>
              <w:t>7</w:t>
            </w:r>
            <w:r w:rsidR="008C62BF">
              <w:rPr>
                <w:noProof/>
                <w:webHidden/>
              </w:rPr>
              <w:fldChar w:fldCharType="end"/>
            </w:r>
          </w:hyperlink>
        </w:p>
        <w:p w:rsidR="008C62BF" w:rsidRDefault="004C5250">
          <w:pPr>
            <w:pStyle w:val="TOC2"/>
            <w:tabs>
              <w:tab w:val="right" w:leader="dot" w:pos="9016"/>
            </w:tabs>
            <w:rPr>
              <w:noProof/>
            </w:rPr>
          </w:pPr>
          <w:hyperlink w:anchor="_Toc425774330" w:history="1">
            <w:r w:rsidR="008C62BF" w:rsidRPr="00A0226B">
              <w:rPr>
                <w:rStyle w:val="Hyperlink"/>
                <w:noProof/>
              </w:rPr>
              <w:t>Teaching experience</w:t>
            </w:r>
            <w:r w:rsidR="008C62BF">
              <w:rPr>
                <w:noProof/>
                <w:webHidden/>
              </w:rPr>
              <w:tab/>
            </w:r>
            <w:r w:rsidR="008C62BF">
              <w:rPr>
                <w:noProof/>
                <w:webHidden/>
              </w:rPr>
              <w:fldChar w:fldCharType="begin"/>
            </w:r>
            <w:r w:rsidR="008C62BF">
              <w:rPr>
                <w:noProof/>
                <w:webHidden/>
              </w:rPr>
              <w:instrText xml:space="preserve"> PAGEREF _Toc425774330 \h </w:instrText>
            </w:r>
            <w:r w:rsidR="008C62BF">
              <w:rPr>
                <w:noProof/>
                <w:webHidden/>
              </w:rPr>
            </w:r>
            <w:r w:rsidR="008C62BF">
              <w:rPr>
                <w:noProof/>
                <w:webHidden/>
              </w:rPr>
              <w:fldChar w:fldCharType="separate"/>
            </w:r>
            <w:r w:rsidR="008C62BF">
              <w:rPr>
                <w:noProof/>
                <w:webHidden/>
              </w:rPr>
              <w:t>7</w:t>
            </w:r>
            <w:r w:rsidR="008C62BF">
              <w:rPr>
                <w:noProof/>
                <w:webHidden/>
              </w:rPr>
              <w:fldChar w:fldCharType="end"/>
            </w:r>
          </w:hyperlink>
        </w:p>
        <w:p w:rsidR="008C62BF" w:rsidRDefault="004C5250">
          <w:pPr>
            <w:pStyle w:val="TOC2"/>
            <w:tabs>
              <w:tab w:val="right" w:leader="dot" w:pos="9016"/>
            </w:tabs>
            <w:rPr>
              <w:noProof/>
            </w:rPr>
          </w:pPr>
          <w:hyperlink w:anchor="_Toc425774331" w:history="1">
            <w:r w:rsidR="008C62BF" w:rsidRPr="00A0226B">
              <w:rPr>
                <w:rStyle w:val="Hyperlink"/>
                <w:noProof/>
              </w:rPr>
              <w:t>Leadership and Management experience</w:t>
            </w:r>
            <w:r w:rsidR="008C62BF">
              <w:rPr>
                <w:noProof/>
                <w:webHidden/>
              </w:rPr>
              <w:tab/>
            </w:r>
            <w:r w:rsidR="008C62BF">
              <w:rPr>
                <w:noProof/>
                <w:webHidden/>
              </w:rPr>
              <w:fldChar w:fldCharType="begin"/>
            </w:r>
            <w:r w:rsidR="008C62BF">
              <w:rPr>
                <w:noProof/>
                <w:webHidden/>
              </w:rPr>
              <w:instrText xml:space="preserve"> PAGEREF _Toc425774331 \h </w:instrText>
            </w:r>
            <w:r w:rsidR="008C62BF">
              <w:rPr>
                <w:noProof/>
                <w:webHidden/>
              </w:rPr>
            </w:r>
            <w:r w:rsidR="008C62BF">
              <w:rPr>
                <w:noProof/>
                <w:webHidden/>
              </w:rPr>
              <w:fldChar w:fldCharType="separate"/>
            </w:r>
            <w:r w:rsidR="008C62BF">
              <w:rPr>
                <w:noProof/>
                <w:webHidden/>
              </w:rPr>
              <w:t>7</w:t>
            </w:r>
            <w:r w:rsidR="008C62BF">
              <w:rPr>
                <w:noProof/>
                <w:webHidden/>
              </w:rPr>
              <w:fldChar w:fldCharType="end"/>
            </w:r>
          </w:hyperlink>
        </w:p>
        <w:p w:rsidR="008C62BF" w:rsidRDefault="004C5250">
          <w:pPr>
            <w:pStyle w:val="TOC2"/>
            <w:tabs>
              <w:tab w:val="right" w:leader="dot" w:pos="9016"/>
            </w:tabs>
            <w:rPr>
              <w:noProof/>
            </w:rPr>
          </w:pPr>
          <w:hyperlink w:anchor="_Toc425774332" w:history="1">
            <w:r w:rsidR="008C62BF" w:rsidRPr="00A0226B">
              <w:rPr>
                <w:rStyle w:val="Hyperlink"/>
                <w:noProof/>
              </w:rPr>
              <w:t>Presentations Publications etc</w:t>
            </w:r>
            <w:r w:rsidR="008C62BF">
              <w:rPr>
                <w:noProof/>
                <w:webHidden/>
              </w:rPr>
              <w:tab/>
            </w:r>
            <w:r w:rsidR="008C62BF">
              <w:rPr>
                <w:noProof/>
                <w:webHidden/>
              </w:rPr>
              <w:fldChar w:fldCharType="begin"/>
            </w:r>
            <w:r w:rsidR="008C62BF">
              <w:rPr>
                <w:noProof/>
                <w:webHidden/>
              </w:rPr>
              <w:instrText xml:space="preserve"> PAGEREF _Toc425774332 \h </w:instrText>
            </w:r>
            <w:r w:rsidR="008C62BF">
              <w:rPr>
                <w:noProof/>
                <w:webHidden/>
              </w:rPr>
            </w:r>
            <w:r w:rsidR="008C62BF">
              <w:rPr>
                <w:noProof/>
                <w:webHidden/>
              </w:rPr>
              <w:fldChar w:fldCharType="separate"/>
            </w:r>
            <w:r w:rsidR="008C62BF">
              <w:rPr>
                <w:noProof/>
                <w:webHidden/>
              </w:rPr>
              <w:t>7</w:t>
            </w:r>
            <w:r w:rsidR="008C62BF">
              <w:rPr>
                <w:noProof/>
                <w:webHidden/>
              </w:rPr>
              <w:fldChar w:fldCharType="end"/>
            </w:r>
          </w:hyperlink>
        </w:p>
        <w:p w:rsidR="008C62BF" w:rsidRDefault="004C5250">
          <w:pPr>
            <w:pStyle w:val="TOC1"/>
            <w:tabs>
              <w:tab w:val="right" w:leader="dot" w:pos="9016"/>
            </w:tabs>
            <w:rPr>
              <w:noProof/>
            </w:rPr>
          </w:pPr>
          <w:hyperlink w:anchor="_Toc425774333" w:history="1">
            <w:r w:rsidR="008C62BF" w:rsidRPr="00A0226B">
              <w:rPr>
                <w:rStyle w:val="Hyperlink"/>
                <w:noProof/>
              </w:rPr>
              <w:t>Governance</w:t>
            </w:r>
            <w:r w:rsidR="008C62BF">
              <w:rPr>
                <w:noProof/>
                <w:webHidden/>
              </w:rPr>
              <w:tab/>
            </w:r>
            <w:r w:rsidR="008C62BF">
              <w:rPr>
                <w:noProof/>
                <w:webHidden/>
              </w:rPr>
              <w:fldChar w:fldCharType="begin"/>
            </w:r>
            <w:r w:rsidR="008C62BF">
              <w:rPr>
                <w:noProof/>
                <w:webHidden/>
              </w:rPr>
              <w:instrText xml:space="preserve"> PAGEREF _Toc425774333 \h </w:instrText>
            </w:r>
            <w:r w:rsidR="008C62BF">
              <w:rPr>
                <w:noProof/>
                <w:webHidden/>
              </w:rPr>
            </w:r>
            <w:r w:rsidR="008C62BF">
              <w:rPr>
                <w:noProof/>
                <w:webHidden/>
              </w:rPr>
              <w:fldChar w:fldCharType="separate"/>
            </w:r>
            <w:r w:rsidR="008C62BF">
              <w:rPr>
                <w:noProof/>
                <w:webHidden/>
              </w:rPr>
              <w:t>7</w:t>
            </w:r>
            <w:r w:rsidR="008C62BF">
              <w:rPr>
                <w:noProof/>
                <w:webHidden/>
              </w:rPr>
              <w:fldChar w:fldCharType="end"/>
            </w:r>
          </w:hyperlink>
        </w:p>
        <w:p w:rsidR="008C62BF" w:rsidRDefault="004C5250">
          <w:pPr>
            <w:pStyle w:val="TOC1"/>
            <w:tabs>
              <w:tab w:val="right" w:leader="dot" w:pos="9016"/>
            </w:tabs>
            <w:rPr>
              <w:noProof/>
            </w:rPr>
          </w:pPr>
          <w:hyperlink w:anchor="_Toc425774334" w:history="1">
            <w:r w:rsidR="008C62BF" w:rsidRPr="00A0226B">
              <w:rPr>
                <w:rStyle w:val="Hyperlink"/>
                <w:noProof/>
              </w:rPr>
              <w:t>Finally</w:t>
            </w:r>
            <w:r w:rsidR="008C62BF">
              <w:rPr>
                <w:noProof/>
                <w:webHidden/>
              </w:rPr>
              <w:tab/>
            </w:r>
            <w:r w:rsidR="008C62BF">
              <w:rPr>
                <w:noProof/>
                <w:webHidden/>
              </w:rPr>
              <w:fldChar w:fldCharType="begin"/>
            </w:r>
            <w:r w:rsidR="008C62BF">
              <w:rPr>
                <w:noProof/>
                <w:webHidden/>
              </w:rPr>
              <w:instrText xml:space="preserve"> PAGEREF _Toc425774334 \h </w:instrText>
            </w:r>
            <w:r w:rsidR="008C62BF">
              <w:rPr>
                <w:noProof/>
                <w:webHidden/>
              </w:rPr>
            </w:r>
            <w:r w:rsidR="008C62BF">
              <w:rPr>
                <w:noProof/>
                <w:webHidden/>
              </w:rPr>
              <w:fldChar w:fldCharType="separate"/>
            </w:r>
            <w:r w:rsidR="008C62BF">
              <w:rPr>
                <w:noProof/>
                <w:webHidden/>
              </w:rPr>
              <w:t>8</w:t>
            </w:r>
            <w:r w:rsidR="008C62BF">
              <w:rPr>
                <w:noProof/>
                <w:webHidden/>
              </w:rPr>
              <w:fldChar w:fldCharType="end"/>
            </w:r>
          </w:hyperlink>
        </w:p>
        <w:p w:rsidR="008C62BF" w:rsidRDefault="008C62BF">
          <w:r>
            <w:rPr>
              <w:b/>
              <w:bCs/>
              <w:noProof/>
            </w:rPr>
            <w:fldChar w:fldCharType="end"/>
          </w:r>
        </w:p>
      </w:sdtContent>
    </w:sdt>
    <w:p w:rsidR="008C62BF" w:rsidRPr="008C62BF" w:rsidRDefault="008C62BF" w:rsidP="008C62BF"/>
    <w:p w:rsidR="008C62BF" w:rsidRDefault="008C62BF">
      <w:pPr>
        <w:rPr>
          <w:rFonts w:asciiTheme="majorHAnsi" w:eastAsiaTheme="majorEastAsia" w:hAnsiTheme="majorHAnsi" w:cstheme="majorBidi"/>
          <w:b/>
          <w:bCs/>
          <w:color w:val="365F91" w:themeColor="accent1" w:themeShade="BF"/>
          <w:sz w:val="28"/>
          <w:szCs w:val="28"/>
        </w:rPr>
      </w:pPr>
      <w:bookmarkStart w:id="1" w:name="_Toc425774300"/>
      <w:r>
        <w:br w:type="page"/>
      </w:r>
    </w:p>
    <w:p w:rsidR="00DF5CB4" w:rsidRPr="00DF5CB4" w:rsidRDefault="00DF5CB4" w:rsidP="00DF5CB4">
      <w:pPr>
        <w:pStyle w:val="Heading1"/>
      </w:pPr>
      <w:r>
        <w:lastRenderedPageBreak/>
        <w:t>Introduction</w:t>
      </w:r>
      <w:bookmarkEnd w:id="1"/>
    </w:p>
    <w:p w:rsidR="00A0675D" w:rsidRDefault="00A0675D">
      <w:pPr>
        <w:rPr>
          <w:sz w:val="28"/>
          <w:szCs w:val="28"/>
        </w:rPr>
      </w:pPr>
      <w:r>
        <w:rPr>
          <w:sz w:val="28"/>
          <w:szCs w:val="28"/>
        </w:rPr>
        <w:t xml:space="preserve">This guide was written to help the educational supervisors fill in the educational supervisors </w:t>
      </w:r>
      <w:r w:rsidR="009374B2">
        <w:rPr>
          <w:sz w:val="28"/>
          <w:szCs w:val="28"/>
        </w:rPr>
        <w:t>report (</w:t>
      </w:r>
      <w:r>
        <w:rPr>
          <w:sz w:val="28"/>
          <w:szCs w:val="28"/>
        </w:rPr>
        <w:t>ESR) correctly to make sure that you get the Outcome you deserve.</w:t>
      </w:r>
    </w:p>
    <w:p w:rsidR="008C62BF" w:rsidRDefault="00A0675D">
      <w:pPr>
        <w:rPr>
          <w:sz w:val="28"/>
          <w:szCs w:val="28"/>
        </w:rPr>
      </w:pPr>
      <w:r>
        <w:rPr>
          <w:sz w:val="28"/>
          <w:szCs w:val="28"/>
        </w:rPr>
        <w:t xml:space="preserve">A well filled in ESR keeps the panel </w:t>
      </w:r>
      <w:r w:rsidR="009374B2">
        <w:rPr>
          <w:sz w:val="28"/>
          <w:szCs w:val="28"/>
        </w:rPr>
        <w:t>happy;</w:t>
      </w:r>
      <w:r>
        <w:rPr>
          <w:sz w:val="28"/>
          <w:szCs w:val="28"/>
        </w:rPr>
        <w:t xml:space="preserve"> a poor or incorrect report is hard work for us. We only have 20-30 minutes per trainee as we have over 150 trainees to assess so please try to make our job easy</w:t>
      </w:r>
      <w:r w:rsidR="00DF5CB4">
        <w:rPr>
          <w:sz w:val="28"/>
          <w:szCs w:val="28"/>
        </w:rPr>
        <w:t>. This is particularly important if you anticipate an outcome 2 or 3 as we can</w:t>
      </w:r>
      <w:r w:rsidR="008C62BF">
        <w:rPr>
          <w:sz w:val="28"/>
          <w:szCs w:val="28"/>
        </w:rPr>
        <w:t xml:space="preserve"> only</w:t>
      </w:r>
      <w:r w:rsidR="00DF5CB4">
        <w:rPr>
          <w:sz w:val="28"/>
          <w:szCs w:val="28"/>
        </w:rPr>
        <w:t xml:space="preserve"> help you to plan how you are going to take training forward if we have full information</w:t>
      </w:r>
      <w:r w:rsidR="008C62BF">
        <w:rPr>
          <w:sz w:val="28"/>
          <w:szCs w:val="28"/>
        </w:rPr>
        <w:t>.  The same applies for trainees in difficulty.</w:t>
      </w:r>
    </w:p>
    <w:p w:rsidR="00A0675D" w:rsidRDefault="008C62BF">
      <w:pPr>
        <w:rPr>
          <w:sz w:val="28"/>
          <w:szCs w:val="28"/>
        </w:rPr>
      </w:pPr>
      <w:r>
        <w:rPr>
          <w:sz w:val="28"/>
          <w:szCs w:val="28"/>
        </w:rPr>
        <w:br w:type="page"/>
      </w:r>
    </w:p>
    <w:p w:rsidR="00DF5CB4" w:rsidRPr="00DF5CB4" w:rsidRDefault="00A0675D" w:rsidP="008C62BF">
      <w:pPr>
        <w:pStyle w:val="Heading1"/>
      </w:pPr>
      <w:bookmarkStart w:id="2" w:name="_Toc425774301"/>
      <w:r w:rsidRPr="00A0675D">
        <w:lastRenderedPageBreak/>
        <w:t xml:space="preserve">Most common </w:t>
      </w:r>
      <w:proofErr w:type="gramStart"/>
      <w:r w:rsidRPr="00A0675D">
        <w:t xml:space="preserve">mistakes </w:t>
      </w:r>
      <w:r w:rsidR="00DF5CB4">
        <w:t xml:space="preserve"> -</w:t>
      </w:r>
      <w:proofErr w:type="gramEnd"/>
      <w:r w:rsidR="00DF5CB4">
        <w:t xml:space="preserve"> Avoid an outcome 2, 3 or 5!</w:t>
      </w:r>
      <w:bookmarkEnd w:id="2"/>
    </w:p>
    <w:p w:rsidR="00A0675D" w:rsidRPr="00A0675D" w:rsidRDefault="00DF5CB4" w:rsidP="00A0675D">
      <w:pPr>
        <w:pStyle w:val="ListParagraph"/>
        <w:numPr>
          <w:ilvl w:val="0"/>
          <w:numId w:val="4"/>
        </w:numPr>
        <w:rPr>
          <w:b/>
          <w:sz w:val="28"/>
          <w:szCs w:val="28"/>
        </w:rPr>
      </w:pPr>
      <w:bookmarkStart w:id="3" w:name="_Toc425774302"/>
      <w:r>
        <w:rPr>
          <w:rStyle w:val="Heading2Char"/>
        </w:rPr>
        <w:t>Not reading the training matrix.</w:t>
      </w:r>
      <w:bookmarkEnd w:id="3"/>
      <w:r w:rsidR="00A0675D">
        <w:rPr>
          <w:b/>
          <w:sz w:val="28"/>
          <w:szCs w:val="28"/>
        </w:rPr>
        <w:t xml:space="preserve"> </w:t>
      </w:r>
      <w:r>
        <w:rPr>
          <w:sz w:val="28"/>
          <w:szCs w:val="28"/>
        </w:rPr>
        <w:t xml:space="preserve">You </w:t>
      </w:r>
      <w:r w:rsidR="00A0675D">
        <w:rPr>
          <w:sz w:val="28"/>
          <w:szCs w:val="28"/>
        </w:rPr>
        <w:t>need to look at this very carefully in AUGUST</w:t>
      </w:r>
      <w:r w:rsidR="009374B2">
        <w:rPr>
          <w:sz w:val="28"/>
          <w:szCs w:val="28"/>
        </w:rPr>
        <w:t xml:space="preserve"> (not May)</w:t>
      </w:r>
      <w:r w:rsidR="00A0675D">
        <w:rPr>
          <w:sz w:val="28"/>
          <w:szCs w:val="28"/>
        </w:rPr>
        <w:t>. If it says you need 3 summative OSATs then 1 is no good. If your ARCP is in May you need to have 10/12</w:t>
      </w:r>
      <w:r w:rsidR="009374B2">
        <w:rPr>
          <w:sz w:val="28"/>
          <w:szCs w:val="28"/>
        </w:rPr>
        <w:t>ths of the Matrix done and 11/12</w:t>
      </w:r>
      <w:r w:rsidR="00A0675D">
        <w:rPr>
          <w:sz w:val="28"/>
          <w:szCs w:val="28"/>
        </w:rPr>
        <w:t>ths in June.</w:t>
      </w:r>
      <w:r w:rsidR="009374B2">
        <w:rPr>
          <w:sz w:val="28"/>
          <w:szCs w:val="28"/>
        </w:rPr>
        <w:t xml:space="preserve"> If you are LTFT then you need to do a pro rata amount.</w:t>
      </w:r>
    </w:p>
    <w:p w:rsidR="00A0675D" w:rsidRPr="00A0675D" w:rsidRDefault="00DF5CB4" w:rsidP="00A0675D">
      <w:pPr>
        <w:pStyle w:val="ListParagraph"/>
        <w:numPr>
          <w:ilvl w:val="0"/>
          <w:numId w:val="4"/>
        </w:numPr>
        <w:rPr>
          <w:b/>
          <w:sz w:val="28"/>
          <w:szCs w:val="28"/>
        </w:rPr>
      </w:pPr>
      <w:bookmarkStart w:id="4" w:name="_Toc425774303"/>
      <w:r>
        <w:rPr>
          <w:rStyle w:val="Heading2Char"/>
        </w:rPr>
        <w:t xml:space="preserve">Not completing the </w:t>
      </w:r>
      <w:proofErr w:type="spellStart"/>
      <w:r>
        <w:rPr>
          <w:rStyle w:val="Heading2Char"/>
        </w:rPr>
        <w:t>eportfolio</w:t>
      </w:r>
      <w:proofErr w:type="spellEnd"/>
      <w:r>
        <w:rPr>
          <w:rStyle w:val="Heading2Char"/>
        </w:rPr>
        <w:t xml:space="preserve"> correctly.</w:t>
      </w:r>
      <w:bookmarkEnd w:id="4"/>
      <w:r w:rsidR="00A0675D">
        <w:rPr>
          <w:b/>
          <w:sz w:val="28"/>
          <w:szCs w:val="28"/>
        </w:rPr>
        <w:t xml:space="preserve"> </w:t>
      </w:r>
      <w:r w:rsidRPr="00DF5CB4">
        <w:rPr>
          <w:sz w:val="28"/>
          <w:szCs w:val="28"/>
        </w:rPr>
        <w:t>Y</w:t>
      </w:r>
      <w:r w:rsidR="00A0675D">
        <w:rPr>
          <w:sz w:val="28"/>
          <w:szCs w:val="28"/>
        </w:rPr>
        <w:t>ou need to understand the difference between Levels 1</w:t>
      </w:r>
      <w:proofErr w:type="gramStart"/>
      <w:r w:rsidR="00A0675D">
        <w:rPr>
          <w:sz w:val="28"/>
          <w:szCs w:val="28"/>
        </w:rPr>
        <w:t>,2</w:t>
      </w:r>
      <w:proofErr w:type="gramEnd"/>
      <w:r w:rsidR="00A0675D">
        <w:rPr>
          <w:sz w:val="28"/>
          <w:szCs w:val="28"/>
        </w:rPr>
        <w:t xml:space="preserve">&amp;3 and Basic, intermediate and advanced logbooks. They are not the same. You can sign off you own logbook but only if it is countersigned by your clinical or educational supervisor. </w:t>
      </w:r>
      <w:r w:rsidR="009374B2">
        <w:rPr>
          <w:sz w:val="28"/>
          <w:szCs w:val="28"/>
        </w:rPr>
        <w:t>Go through your logbook with a fine toothcomb to make sure everything is signed off.</w:t>
      </w:r>
      <w:r w:rsidR="009374B2">
        <w:rPr>
          <w:b/>
          <w:sz w:val="28"/>
          <w:szCs w:val="28"/>
        </w:rPr>
        <w:t xml:space="preserve"> </w:t>
      </w:r>
      <w:r w:rsidR="009374B2">
        <w:rPr>
          <w:sz w:val="28"/>
          <w:szCs w:val="28"/>
        </w:rPr>
        <w:t>If you don’t we will</w:t>
      </w:r>
      <w:r w:rsidR="008C62BF">
        <w:rPr>
          <w:sz w:val="28"/>
          <w:szCs w:val="28"/>
        </w:rPr>
        <w:t>!</w:t>
      </w:r>
    </w:p>
    <w:p w:rsidR="00A0675D" w:rsidRPr="00A0675D" w:rsidRDefault="00DF5CB4" w:rsidP="00A0675D">
      <w:pPr>
        <w:pStyle w:val="ListParagraph"/>
        <w:numPr>
          <w:ilvl w:val="0"/>
          <w:numId w:val="4"/>
        </w:numPr>
        <w:rPr>
          <w:b/>
          <w:sz w:val="28"/>
          <w:szCs w:val="28"/>
        </w:rPr>
      </w:pPr>
      <w:bookmarkStart w:id="5" w:name="_Toc425774304"/>
      <w:r>
        <w:rPr>
          <w:rStyle w:val="Heading2Char"/>
        </w:rPr>
        <w:t xml:space="preserve">Not leaving </w:t>
      </w:r>
      <w:proofErr w:type="gramStart"/>
      <w:r>
        <w:rPr>
          <w:rStyle w:val="Heading2Char"/>
        </w:rPr>
        <w:t>yourself</w:t>
      </w:r>
      <w:proofErr w:type="gramEnd"/>
      <w:r>
        <w:rPr>
          <w:rStyle w:val="Heading2Char"/>
        </w:rPr>
        <w:t xml:space="preserve"> enough time for the exam.</w:t>
      </w:r>
      <w:bookmarkEnd w:id="5"/>
      <w:r>
        <w:rPr>
          <w:rStyle w:val="Heading2Char"/>
        </w:rPr>
        <w:t xml:space="preserve"> </w:t>
      </w:r>
      <w:r w:rsidR="00A0675D">
        <w:rPr>
          <w:b/>
          <w:sz w:val="28"/>
          <w:szCs w:val="28"/>
        </w:rPr>
        <w:t xml:space="preserve"> </w:t>
      </w:r>
      <w:r w:rsidRPr="00DF5CB4">
        <w:rPr>
          <w:sz w:val="28"/>
          <w:szCs w:val="28"/>
        </w:rPr>
        <w:t>Y</w:t>
      </w:r>
      <w:r w:rsidR="00A0675D">
        <w:rPr>
          <w:sz w:val="28"/>
          <w:szCs w:val="28"/>
        </w:rPr>
        <w:t xml:space="preserve">ou must pass </w:t>
      </w:r>
      <w:r w:rsidR="009374B2">
        <w:rPr>
          <w:sz w:val="28"/>
          <w:szCs w:val="28"/>
        </w:rPr>
        <w:t>P</w:t>
      </w:r>
      <w:r w:rsidR="00A0675D">
        <w:rPr>
          <w:sz w:val="28"/>
          <w:szCs w:val="28"/>
        </w:rPr>
        <w:t>art 1 by the end of ST2 and Part 2</w:t>
      </w:r>
      <w:r w:rsidR="008C62BF">
        <w:rPr>
          <w:sz w:val="28"/>
          <w:szCs w:val="28"/>
        </w:rPr>
        <w:t xml:space="preserve"> (+/-3)</w:t>
      </w:r>
      <w:r w:rsidR="00A0675D">
        <w:rPr>
          <w:sz w:val="28"/>
          <w:szCs w:val="28"/>
        </w:rPr>
        <w:t xml:space="preserve"> by the end of ST5 or you cannot progress. Don’t leave it too late to start trying</w:t>
      </w:r>
      <w:r>
        <w:rPr>
          <w:sz w:val="28"/>
          <w:szCs w:val="28"/>
        </w:rPr>
        <w:t xml:space="preserve"> as the pass rate for UK graduates is around 50% for both.</w:t>
      </w:r>
      <w:r w:rsidR="008C62BF" w:rsidRPr="008C62BF">
        <w:rPr>
          <w:sz w:val="28"/>
          <w:szCs w:val="28"/>
        </w:rPr>
        <w:t xml:space="preserve"> </w:t>
      </w:r>
      <w:r w:rsidR="008C62BF" w:rsidRPr="00DF5CB4">
        <w:rPr>
          <w:sz w:val="28"/>
          <w:szCs w:val="28"/>
        </w:rPr>
        <w:t>I</w:t>
      </w:r>
      <w:r w:rsidR="008C62BF">
        <w:rPr>
          <w:sz w:val="28"/>
          <w:szCs w:val="28"/>
        </w:rPr>
        <w:t>t is not acceptable to do all your assessments in the last few weeks. You will miss things and this is poor educational practice.</w:t>
      </w:r>
    </w:p>
    <w:p w:rsidR="009374B2" w:rsidRPr="00A0675D" w:rsidRDefault="00DF5CB4" w:rsidP="00A0675D">
      <w:pPr>
        <w:pStyle w:val="ListParagraph"/>
        <w:numPr>
          <w:ilvl w:val="0"/>
          <w:numId w:val="4"/>
        </w:numPr>
        <w:rPr>
          <w:b/>
          <w:sz w:val="28"/>
          <w:szCs w:val="28"/>
        </w:rPr>
      </w:pPr>
      <w:bookmarkStart w:id="6" w:name="_Toc425774306"/>
      <w:r>
        <w:rPr>
          <w:rStyle w:val="Heading2Char"/>
        </w:rPr>
        <w:t>Being an ST2 or an ST5.</w:t>
      </w:r>
      <w:bookmarkEnd w:id="6"/>
      <w:r>
        <w:rPr>
          <w:b/>
          <w:sz w:val="28"/>
          <w:szCs w:val="28"/>
        </w:rPr>
        <w:t xml:space="preserve"> </w:t>
      </w:r>
      <w:r>
        <w:rPr>
          <w:sz w:val="28"/>
          <w:szCs w:val="28"/>
        </w:rPr>
        <w:t>T</w:t>
      </w:r>
      <w:r w:rsidR="009374B2">
        <w:rPr>
          <w:sz w:val="28"/>
          <w:szCs w:val="28"/>
        </w:rPr>
        <w:t xml:space="preserve">hese are the easiest years to fail as you have </w:t>
      </w:r>
      <w:proofErr w:type="gramStart"/>
      <w:r w:rsidR="009374B2">
        <w:rPr>
          <w:sz w:val="28"/>
          <w:szCs w:val="28"/>
        </w:rPr>
        <w:t>pass</w:t>
      </w:r>
      <w:proofErr w:type="gramEnd"/>
      <w:r w:rsidR="009374B2">
        <w:rPr>
          <w:sz w:val="28"/>
          <w:szCs w:val="28"/>
        </w:rPr>
        <w:t xml:space="preserve"> an exam, complete a large portion and your logbook and obtain lots of competencies. Try and get as much as possible signed off in ST 1</w:t>
      </w:r>
      <w:proofErr w:type="gramStart"/>
      <w:r w:rsidR="009374B2">
        <w:rPr>
          <w:sz w:val="28"/>
          <w:szCs w:val="28"/>
        </w:rPr>
        <w:t>,3</w:t>
      </w:r>
      <w:proofErr w:type="gramEnd"/>
      <w:r w:rsidR="009374B2">
        <w:rPr>
          <w:sz w:val="28"/>
          <w:szCs w:val="28"/>
        </w:rPr>
        <w:t xml:space="preserve"> and 4 or you make it very hard for yourself</w:t>
      </w:r>
      <w:r>
        <w:rPr>
          <w:sz w:val="28"/>
          <w:szCs w:val="28"/>
        </w:rPr>
        <w:t>.  We recognise this is a difficult time but we have a duty to the GMC, HEE and the public to make sur</w:t>
      </w:r>
      <w:r w:rsidR="008C62BF">
        <w:rPr>
          <w:sz w:val="28"/>
          <w:szCs w:val="28"/>
        </w:rPr>
        <w:t xml:space="preserve">e that you are properly trained, and if you don’t have the requisite items in your logbook, </w:t>
      </w:r>
      <w:r w:rsidR="008C62BF">
        <w:rPr>
          <w:b/>
          <w:sz w:val="28"/>
          <w:szCs w:val="28"/>
        </w:rPr>
        <w:t>you cannot be awarded an outcome 1</w:t>
      </w:r>
      <w:r w:rsidR="008C62BF">
        <w:rPr>
          <w:sz w:val="28"/>
          <w:szCs w:val="28"/>
        </w:rPr>
        <w:t>.</w:t>
      </w:r>
    </w:p>
    <w:p w:rsidR="008C62BF" w:rsidRDefault="008C62BF">
      <w:pPr>
        <w:rPr>
          <w:rFonts w:asciiTheme="majorHAnsi" w:eastAsiaTheme="majorEastAsia" w:hAnsiTheme="majorHAnsi" w:cstheme="majorBidi"/>
          <w:b/>
          <w:bCs/>
          <w:color w:val="365F91" w:themeColor="accent1" w:themeShade="BF"/>
          <w:sz w:val="28"/>
          <w:szCs w:val="28"/>
        </w:rPr>
      </w:pPr>
      <w:bookmarkStart w:id="7" w:name="_Toc425774307"/>
      <w:r>
        <w:br w:type="page"/>
      </w:r>
    </w:p>
    <w:p w:rsidR="00A0675D" w:rsidRDefault="00DF5CB4" w:rsidP="00DF5CB4">
      <w:pPr>
        <w:pStyle w:val="Heading1"/>
      </w:pPr>
      <w:r>
        <w:lastRenderedPageBreak/>
        <w:t>Glossary of Terms</w:t>
      </w:r>
      <w:bookmarkEnd w:id="7"/>
    </w:p>
    <w:p w:rsidR="00A0675D" w:rsidRDefault="00A0675D">
      <w:pPr>
        <w:rPr>
          <w:b/>
          <w:sz w:val="28"/>
          <w:szCs w:val="28"/>
          <w:u w:val="single"/>
        </w:rPr>
      </w:pPr>
    </w:p>
    <w:p w:rsidR="006F0E76" w:rsidRDefault="006F0E76" w:rsidP="006F0E76">
      <w:pPr>
        <w:jc w:val="both"/>
        <w:rPr>
          <w:sz w:val="28"/>
          <w:szCs w:val="28"/>
        </w:rPr>
      </w:pPr>
      <w:bookmarkStart w:id="8" w:name="_Toc425774308"/>
      <w:r w:rsidRPr="00DF5CB4">
        <w:rPr>
          <w:rStyle w:val="Heading2Char"/>
        </w:rPr>
        <w:t>ARCP</w:t>
      </w:r>
      <w:bookmarkEnd w:id="8"/>
      <w:r>
        <w:rPr>
          <w:sz w:val="28"/>
          <w:szCs w:val="28"/>
        </w:rPr>
        <w:t xml:space="preserve">= Annual Review of Competency Progression. The majority are held in May and June with additional reviews in December. </w:t>
      </w:r>
    </w:p>
    <w:p w:rsidR="00483F1B" w:rsidRDefault="006F0E76" w:rsidP="006F0E76">
      <w:pPr>
        <w:jc w:val="both"/>
        <w:rPr>
          <w:sz w:val="28"/>
          <w:szCs w:val="28"/>
        </w:rPr>
      </w:pPr>
      <w:bookmarkStart w:id="9" w:name="_Toc425774309"/>
      <w:r w:rsidRPr="00DF5CB4">
        <w:rPr>
          <w:rStyle w:val="Heading2Char"/>
        </w:rPr>
        <w:t>Panel</w:t>
      </w:r>
      <w:bookmarkEnd w:id="9"/>
      <w:r w:rsidRPr="005A63F2">
        <w:rPr>
          <w:b/>
          <w:sz w:val="28"/>
          <w:szCs w:val="28"/>
        </w:rPr>
        <w:t xml:space="preserve"> </w:t>
      </w:r>
      <w:r>
        <w:rPr>
          <w:sz w:val="28"/>
          <w:szCs w:val="28"/>
        </w:rPr>
        <w:t>– consists of at least 3 members, usually one TPD and two College Tutors. Additional p</w:t>
      </w:r>
      <w:r w:rsidR="005A63F2">
        <w:rPr>
          <w:sz w:val="28"/>
          <w:szCs w:val="28"/>
        </w:rPr>
        <w:t>ane</w:t>
      </w:r>
      <w:r>
        <w:rPr>
          <w:sz w:val="28"/>
          <w:szCs w:val="28"/>
        </w:rPr>
        <w:t xml:space="preserve">l members </w:t>
      </w:r>
      <w:r w:rsidR="0066131F">
        <w:rPr>
          <w:sz w:val="28"/>
          <w:szCs w:val="28"/>
        </w:rPr>
        <w:t>could</w:t>
      </w:r>
      <w:r>
        <w:rPr>
          <w:sz w:val="28"/>
          <w:szCs w:val="28"/>
        </w:rPr>
        <w:t xml:space="preserve"> include, Head of School, Dean, External RCOG rep, Lay Rep. The panel </w:t>
      </w:r>
      <w:r w:rsidR="000D7764">
        <w:rPr>
          <w:sz w:val="28"/>
          <w:szCs w:val="28"/>
        </w:rPr>
        <w:t xml:space="preserve">has only </w:t>
      </w:r>
      <w:r>
        <w:rPr>
          <w:sz w:val="28"/>
          <w:szCs w:val="28"/>
        </w:rPr>
        <w:t>20-</w:t>
      </w:r>
      <w:r w:rsidR="0066131F">
        <w:rPr>
          <w:sz w:val="28"/>
          <w:szCs w:val="28"/>
        </w:rPr>
        <w:t>30 minutes to assess each trainee</w:t>
      </w:r>
      <w:r w:rsidR="0066131F" w:rsidRPr="000D7764">
        <w:rPr>
          <w:sz w:val="28"/>
          <w:szCs w:val="28"/>
        </w:rPr>
        <w:t xml:space="preserve"> and</w:t>
      </w:r>
      <w:r w:rsidR="000D7764">
        <w:rPr>
          <w:sz w:val="28"/>
          <w:szCs w:val="28"/>
        </w:rPr>
        <w:t xml:space="preserve"> </w:t>
      </w:r>
      <w:r>
        <w:rPr>
          <w:sz w:val="28"/>
          <w:szCs w:val="28"/>
        </w:rPr>
        <w:t>therefore re</w:t>
      </w:r>
      <w:r w:rsidR="000D7764">
        <w:rPr>
          <w:sz w:val="28"/>
          <w:szCs w:val="28"/>
        </w:rPr>
        <w:t>lies</w:t>
      </w:r>
      <w:r>
        <w:rPr>
          <w:sz w:val="28"/>
          <w:szCs w:val="28"/>
        </w:rPr>
        <w:t xml:space="preserve"> very heavily on the information provided to us in the </w:t>
      </w:r>
      <w:r w:rsidRPr="006F0E76">
        <w:rPr>
          <w:b/>
          <w:sz w:val="28"/>
          <w:szCs w:val="28"/>
        </w:rPr>
        <w:t>educational supervisors report</w:t>
      </w:r>
      <w:r>
        <w:rPr>
          <w:b/>
          <w:sz w:val="28"/>
          <w:szCs w:val="28"/>
        </w:rPr>
        <w:t xml:space="preserve"> (ESR).</w:t>
      </w:r>
      <w:r>
        <w:rPr>
          <w:sz w:val="28"/>
          <w:szCs w:val="28"/>
        </w:rPr>
        <w:t xml:space="preserve"> </w:t>
      </w:r>
    </w:p>
    <w:p w:rsidR="000D7764" w:rsidRDefault="00483F1B" w:rsidP="000D7764">
      <w:pPr>
        <w:jc w:val="both"/>
      </w:pPr>
      <w:bookmarkStart w:id="10" w:name="_Toc425774310"/>
      <w:r w:rsidRPr="00DF5CB4">
        <w:rPr>
          <w:rStyle w:val="Heading2Char"/>
        </w:rPr>
        <w:t>Educational supervisors report (ESR)</w:t>
      </w:r>
      <w:bookmarkEnd w:id="10"/>
      <w:r w:rsidRPr="00483F1B">
        <w:rPr>
          <w:b/>
          <w:sz w:val="28"/>
          <w:szCs w:val="28"/>
        </w:rPr>
        <w:t>.</w:t>
      </w:r>
      <w:r w:rsidRPr="00483F1B">
        <w:rPr>
          <w:sz w:val="28"/>
          <w:szCs w:val="28"/>
        </w:rPr>
        <w:t xml:space="preserve"> </w:t>
      </w:r>
      <w:r w:rsidR="006F0E76">
        <w:rPr>
          <w:sz w:val="28"/>
          <w:szCs w:val="28"/>
        </w:rPr>
        <w:t xml:space="preserve">The educational supervisor should expect to take 1-2 hours to fill out the report properly. Each educational supervisor </w:t>
      </w:r>
      <w:r w:rsidR="00A407B7">
        <w:rPr>
          <w:sz w:val="28"/>
          <w:szCs w:val="28"/>
        </w:rPr>
        <w:t xml:space="preserve">should be </w:t>
      </w:r>
      <w:r w:rsidR="006F0E76">
        <w:rPr>
          <w:sz w:val="28"/>
          <w:szCs w:val="28"/>
        </w:rPr>
        <w:t xml:space="preserve">paid .25PA per week per trainee so there should be plenty of time in </w:t>
      </w:r>
      <w:r w:rsidR="0066131F">
        <w:rPr>
          <w:sz w:val="28"/>
          <w:szCs w:val="28"/>
        </w:rPr>
        <w:t xml:space="preserve">the </w:t>
      </w:r>
      <w:r w:rsidR="006F0E76">
        <w:rPr>
          <w:sz w:val="28"/>
          <w:szCs w:val="28"/>
        </w:rPr>
        <w:t>job plan for this</w:t>
      </w:r>
      <w:r>
        <w:rPr>
          <w:sz w:val="28"/>
          <w:szCs w:val="28"/>
        </w:rPr>
        <w:t>.</w:t>
      </w:r>
      <w:r w:rsidR="000D7764" w:rsidRPr="000D7764">
        <w:t xml:space="preserve"> </w:t>
      </w:r>
    </w:p>
    <w:p w:rsidR="000D7764" w:rsidRPr="000D7764" w:rsidRDefault="000D7764" w:rsidP="000D7764">
      <w:pPr>
        <w:jc w:val="both"/>
        <w:rPr>
          <w:sz w:val="28"/>
          <w:szCs w:val="28"/>
        </w:rPr>
      </w:pPr>
      <w:r w:rsidRPr="000D7764">
        <w:rPr>
          <w:sz w:val="28"/>
          <w:szCs w:val="28"/>
        </w:rPr>
        <w:t xml:space="preserve">The </w:t>
      </w:r>
      <w:r>
        <w:rPr>
          <w:sz w:val="28"/>
          <w:szCs w:val="28"/>
        </w:rPr>
        <w:t>report</w:t>
      </w:r>
      <w:r w:rsidRPr="000D7764">
        <w:rPr>
          <w:sz w:val="28"/>
          <w:szCs w:val="28"/>
        </w:rPr>
        <w:t xml:space="preserve"> allows for free text comments </w:t>
      </w:r>
      <w:r>
        <w:rPr>
          <w:sz w:val="28"/>
          <w:szCs w:val="28"/>
        </w:rPr>
        <w:t>in nearly all the domains so that the educational supervisor can give a fuller picture of how the trainee is progressing than can be seen from just the numbers</w:t>
      </w:r>
    </w:p>
    <w:p w:rsidR="00483F1B" w:rsidRDefault="00483F1B" w:rsidP="000D7764">
      <w:pPr>
        <w:jc w:val="both"/>
        <w:rPr>
          <w:sz w:val="28"/>
          <w:szCs w:val="28"/>
        </w:rPr>
      </w:pPr>
      <w:r>
        <w:rPr>
          <w:sz w:val="28"/>
          <w:szCs w:val="28"/>
        </w:rPr>
        <w:t xml:space="preserve">The comments at the end are </w:t>
      </w:r>
      <w:r w:rsidR="000D7764">
        <w:rPr>
          <w:sz w:val="28"/>
          <w:szCs w:val="28"/>
        </w:rPr>
        <w:t xml:space="preserve">most </w:t>
      </w:r>
      <w:r w:rsidR="0066131F">
        <w:rPr>
          <w:sz w:val="28"/>
          <w:szCs w:val="28"/>
        </w:rPr>
        <w:t>important</w:t>
      </w:r>
      <w:r>
        <w:rPr>
          <w:sz w:val="28"/>
          <w:szCs w:val="28"/>
        </w:rPr>
        <w:t xml:space="preserve"> to give the Panel a clear idea</w:t>
      </w:r>
      <w:r w:rsidR="000D7764">
        <w:rPr>
          <w:sz w:val="28"/>
          <w:szCs w:val="28"/>
        </w:rPr>
        <w:t xml:space="preserve"> of how you think the trainee is</w:t>
      </w:r>
      <w:r>
        <w:rPr>
          <w:sz w:val="28"/>
          <w:szCs w:val="28"/>
        </w:rPr>
        <w:t xml:space="preserve"> progressing. They should also give the trainee a clear idea of the outcome they should expect at the ARCP and acknowledge any highlights or failings in the year. </w:t>
      </w:r>
    </w:p>
    <w:p w:rsidR="000D7764" w:rsidRDefault="000D7764" w:rsidP="000D7764">
      <w:pPr>
        <w:jc w:val="both"/>
        <w:rPr>
          <w:sz w:val="28"/>
          <w:szCs w:val="28"/>
        </w:rPr>
      </w:pPr>
    </w:p>
    <w:p w:rsidR="00D2583D" w:rsidRDefault="00D2583D" w:rsidP="006F0E76">
      <w:pPr>
        <w:jc w:val="both"/>
        <w:rPr>
          <w:sz w:val="28"/>
          <w:szCs w:val="28"/>
        </w:rPr>
      </w:pPr>
      <w:bookmarkStart w:id="11" w:name="_Toc425774311"/>
      <w:r w:rsidRPr="00DF5CB4">
        <w:rPr>
          <w:rStyle w:val="Heading2Char"/>
        </w:rPr>
        <w:t>Timing of ARCPS</w:t>
      </w:r>
      <w:bookmarkEnd w:id="11"/>
      <w:r>
        <w:rPr>
          <w:b/>
          <w:sz w:val="28"/>
          <w:szCs w:val="28"/>
        </w:rPr>
        <w:t xml:space="preserve"> – </w:t>
      </w:r>
      <w:r w:rsidRPr="00D2583D">
        <w:rPr>
          <w:sz w:val="28"/>
          <w:szCs w:val="28"/>
        </w:rPr>
        <w:t>for the majority of trainees the training year ends in July</w:t>
      </w:r>
      <w:r>
        <w:rPr>
          <w:sz w:val="28"/>
          <w:szCs w:val="28"/>
        </w:rPr>
        <w:t>. If the ARCP is held in May we will assume they should have completed 10/12ths of their tasks and in June 11/12ths. LTFT trainees should complete assessments pro rata for the amount of time they work. Some trainees are out of sync for various reasons and these trainees will be assessed against the time in the training year that they have reached</w:t>
      </w:r>
    </w:p>
    <w:p w:rsidR="008C62BF" w:rsidRDefault="008C62BF">
      <w:pPr>
        <w:rPr>
          <w:rStyle w:val="Heading2Char"/>
        </w:rPr>
      </w:pPr>
      <w:bookmarkStart w:id="12" w:name="_Toc425774312"/>
      <w:r>
        <w:rPr>
          <w:rStyle w:val="Heading2Char"/>
        </w:rPr>
        <w:br w:type="page"/>
      </w:r>
    </w:p>
    <w:p w:rsidR="002177A2" w:rsidRDefault="002177A2" w:rsidP="006F0E76">
      <w:pPr>
        <w:jc w:val="both"/>
        <w:rPr>
          <w:b/>
          <w:sz w:val="28"/>
          <w:szCs w:val="28"/>
        </w:rPr>
      </w:pPr>
      <w:r w:rsidRPr="00DF5CB4">
        <w:rPr>
          <w:rStyle w:val="Heading2Char"/>
        </w:rPr>
        <w:lastRenderedPageBreak/>
        <w:t>Outcomes</w:t>
      </w:r>
      <w:bookmarkEnd w:id="12"/>
    </w:p>
    <w:p w:rsidR="002177A2" w:rsidRPr="002177A2" w:rsidRDefault="002177A2" w:rsidP="002177A2">
      <w:pPr>
        <w:pStyle w:val="ListParagraph"/>
        <w:numPr>
          <w:ilvl w:val="0"/>
          <w:numId w:val="3"/>
        </w:numPr>
        <w:jc w:val="both"/>
        <w:rPr>
          <w:sz w:val="28"/>
          <w:szCs w:val="28"/>
        </w:rPr>
      </w:pPr>
      <w:r w:rsidRPr="002177A2">
        <w:rPr>
          <w:sz w:val="28"/>
          <w:szCs w:val="28"/>
        </w:rPr>
        <w:t>Achieving progress and competencies at the expected rate</w:t>
      </w:r>
    </w:p>
    <w:p w:rsidR="002177A2" w:rsidRDefault="002177A2" w:rsidP="002177A2">
      <w:pPr>
        <w:pStyle w:val="ListParagraph"/>
        <w:numPr>
          <w:ilvl w:val="0"/>
          <w:numId w:val="3"/>
        </w:numPr>
        <w:jc w:val="both"/>
        <w:rPr>
          <w:sz w:val="28"/>
          <w:szCs w:val="28"/>
        </w:rPr>
      </w:pPr>
      <w:r w:rsidRPr="002177A2">
        <w:rPr>
          <w:sz w:val="28"/>
          <w:szCs w:val="28"/>
        </w:rPr>
        <w:t>Development of specific competencies required – additional training time not required.</w:t>
      </w:r>
    </w:p>
    <w:p w:rsidR="002177A2" w:rsidRDefault="002177A2" w:rsidP="002177A2">
      <w:pPr>
        <w:pStyle w:val="ListParagraph"/>
        <w:numPr>
          <w:ilvl w:val="0"/>
          <w:numId w:val="3"/>
        </w:numPr>
        <w:jc w:val="both"/>
        <w:rPr>
          <w:sz w:val="28"/>
          <w:szCs w:val="28"/>
        </w:rPr>
      </w:pPr>
      <w:r w:rsidRPr="002177A2">
        <w:rPr>
          <w:sz w:val="28"/>
          <w:szCs w:val="28"/>
        </w:rPr>
        <w:t>Inadequate progress made by the trainee – additional training time required.</w:t>
      </w:r>
      <w:r>
        <w:rPr>
          <w:sz w:val="28"/>
          <w:szCs w:val="28"/>
        </w:rPr>
        <w:t xml:space="preserve"> (1 year allowed in total during specialty training)</w:t>
      </w:r>
    </w:p>
    <w:p w:rsidR="002177A2" w:rsidRDefault="002177A2" w:rsidP="002177A2">
      <w:pPr>
        <w:pStyle w:val="ListParagraph"/>
        <w:numPr>
          <w:ilvl w:val="0"/>
          <w:numId w:val="3"/>
        </w:numPr>
        <w:jc w:val="both"/>
        <w:rPr>
          <w:sz w:val="28"/>
          <w:szCs w:val="28"/>
        </w:rPr>
      </w:pPr>
      <w:r w:rsidRPr="002177A2">
        <w:rPr>
          <w:sz w:val="28"/>
          <w:szCs w:val="28"/>
        </w:rPr>
        <w:t>Released from training programme with or without specified competencies.</w:t>
      </w:r>
    </w:p>
    <w:p w:rsidR="002177A2" w:rsidRDefault="002177A2" w:rsidP="002177A2">
      <w:pPr>
        <w:pStyle w:val="ListParagraph"/>
        <w:numPr>
          <w:ilvl w:val="0"/>
          <w:numId w:val="3"/>
        </w:numPr>
        <w:jc w:val="both"/>
        <w:rPr>
          <w:sz w:val="28"/>
          <w:szCs w:val="28"/>
        </w:rPr>
      </w:pPr>
      <w:r w:rsidRPr="002177A2">
        <w:rPr>
          <w:sz w:val="28"/>
          <w:szCs w:val="28"/>
        </w:rPr>
        <w:t>Incomplete evidence presented – additional training time may be required.</w:t>
      </w:r>
    </w:p>
    <w:p w:rsidR="002177A2" w:rsidRDefault="002177A2" w:rsidP="002177A2">
      <w:pPr>
        <w:pStyle w:val="ListParagraph"/>
        <w:numPr>
          <w:ilvl w:val="0"/>
          <w:numId w:val="3"/>
        </w:numPr>
        <w:jc w:val="both"/>
        <w:rPr>
          <w:sz w:val="28"/>
          <w:szCs w:val="28"/>
        </w:rPr>
      </w:pPr>
      <w:r w:rsidRPr="002177A2">
        <w:rPr>
          <w:sz w:val="28"/>
          <w:szCs w:val="28"/>
        </w:rPr>
        <w:t>Gained all the required competencies: will be recognised as having completed the</w:t>
      </w:r>
      <w:r>
        <w:rPr>
          <w:sz w:val="28"/>
          <w:szCs w:val="28"/>
        </w:rPr>
        <w:t xml:space="preserve"> </w:t>
      </w:r>
      <w:r w:rsidRPr="002177A2">
        <w:rPr>
          <w:sz w:val="28"/>
          <w:szCs w:val="28"/>
        </w:rPr>
        <w:t>training programme and for the award of a CCT or CESR.</w:t>
      </w:r>
    </w:p>
    <w:p w:rsidR="002177A2" w:rsidRDefault="002177A2" w:rsidP="002177A2">
      <w:pPr>
        <w:pStyle w:val="ListParagraph"/>
        <w:numPr>
          <w:ilvl w:val="0"/>
          <w:numId w:val="3"/>
        </w:numPr>
        <w:jc w:val="both"/>
        <w:rPr>
          <w:sz w:val="28"/>
          <w:szCs w:val="28"/>
        </w:rPr>
      </w:pPr>
      <w:r>
        <w:rPr>
          <w:sz w:val="28"/>
          <w:szCs w:val="28"/>
        </w:rPr>
        <w:t xml:space="preserve"> No longer exists</w:t>
      </w:r>
    </w:p>
    <w:p w:rsidR="008C62BF" w:rsidRDefault="002177A2" w:rsidP="002177A2">
      <w:pPr>
        <w:pStyle w:val="ListParagraph"/>
        <w:numPr>
          <w:ilvl w:val="0"/>
          <w:numId w:val="3"/>
        </w:numPr>
        <w:jc w:val="both"/>
        <w:rPr>
          <w:sz w:val="28"/>
          <w:szCs w:val="28"/>
        </w:rPr>
      </w:pPr>
      <w:r w:rsidRPr="002177A2">
        <w:rPr>
          <w:sz w:val="28"/>
          <w:szCs w:val="28"/>
        </w:rPr>
        <w:t>Out of programme</w:t>
      </w:r>
    </w:p>
    <w:p w:rsidR="008C62BF" w:rsidRDefault="008C62BF" w:rsidP="008C62BF">
      <w:r>
        <w:br w:type="page"/>
      </w:r>
    </w:p>
    <w:p w:rsidR="005A63F2" w:rsidRDefault="005A63F2" w:rsidP="00DF5CB4">
      <w:pPr>
        <w:pStyle w:val="Heading1"/>
      </w:pPr>
      <w:bookmarkStart w:id="13" w:name="_Toc425774313"/>
      <w:r>
        <w:lastRenderedPageBreak/>
        <w:t>What are we assessing?</w:t>
      </w:r>
      <w:bookmarkEnd w:id="13"/>
    </w:p>
    <w:p w:rsidR="005A63F2" w:rsidRDefault="005A63F2" w:rsidP="006F0E76">
      <w:pPr>
        <w:jc w:val="both"/>
        <w:rPr>
          <w:sz w:val="28"/>
          <w:szCs w:val="28"/>
        </w:rPr>
      </w:pPr>
      <w:r>
        <w:rPr>
          <w:sz w:val="28"/>
          <w:szCs w:val="28"/>
        </w:rPr>
        <w:t>The trainee is being assessed against the standards of the RCOG Training Matrix.</w:t>
      </w:r>
      <w:hyperlink r:id="rId7" w:history="1">
        <w:r w:rsidRPr="000D7136">
          <w:rPr>
            <w:rStyle w:val="Hyperlink"/>
            <w:sz w:val="28"/>
            <w:szCs w:val="28"/>
          </w:rPr>
          <w:t>https://www.rcog.org.uk/globalassets/documents/careers-and-training/assessment-and-progression-through-training/training_matrix.pdf</w:t>
        </w:r>
      </w:hyperlink>
    </w:p>
    <w:p w:rsidR="005A63F2" w:rsidRDefault="005A63F2" w:rsidP="006F0E76">
      <w:pPr>
        <w:jc w:val="both"/>
        <w:rPr>
          <w:sz w:val="28"/>
          <w:szCs w:val="28"/>
        </w:rPr>
      </w:pPr>
      <w:r>
        <w:rPr>
          <w:sz w:val="28"/>
          <w:szCs w:val="28"/>
        </w:rPr>
        <w:t>This will change each year so both trainee and trainer need to make sure they are using the most up to date matrix.</w:t>
      </w:r>
    </w:p>
    <w:p w:rsidR="005A63F2" w:rsidRDefault="005A63F2" w:rsidP="006F0E76">
      <w:pPr>
        <w:jc w:val="both"/>
        <w:rPr>
          <w:sz w:val="28"/>
          <w:szCs w:val="28"/>
        </w:rPr>
      </w:pPr>
      <w:r>
        <w:rPr>
          <w:sz w:val="28"/>
          <w:szCs w:val="28"/>
        </w:rPr>
        <w:t xml:space="preserve">The Matrix is currently divided into 15 sections and for each Training year there are different requirements for each section. </w:t>
      </w:r>
    </w:p>
    <w:p w:rsidR="005A63F2" w:rsidRDefault="005A63F2" w:rsidP="006F0E76">
      <w:pPr>
        <w:jc w:val="both"/>
        <w:rPr>
          <w:sz w:val="28"/>
          <w:szCs w:val="28"/>
        </w:rPr>
      </w:pPr>
      <w:r>
        <w:rPr>
          <w:sz w:val="28"/>
          <w:szCs w:val="28"/>
        </w:rPr>
        <w:t xml:space="preserve">The ESR follows the format of the matrix and requires you to assess your trainee’s competence for each </w:t>
      </w:r>
      <w:proofErr w:type="gramStart"/>
      <w:r>
        <w:rPr>
          <w:sz w:val="28"/>
          <w:szCs w:val="28"/>
        </w:rPr>
        <w:t>criteria</w:t>
      </w:r>
      <w:proofErr w:type="gramEnd"/>
      <w:r>
        <w:rPr>
          <w:sz w:val="28"/>
          <w:szCs w:val="28"/>
        </w:rPr>
        <w:t>. In order to do this you will need to critically appraise your trainee’s e-portfolio and this is what takes the time. I will discuss each section below</w:t>
      </w:r>
    </w:p>
    <w:p w:rsidR="005A63F2" w:rsidRDefault="005A63F2" w:rsidP="008C62BF">
      <w:pPr>
        <w:pStyle w:val="Heading2"/>
      </w:pPr>
      <w:bookmarkStart w:id="14" w:name="_Toc425774314"/>
      <w:r w:rsidRPr="005A63F2">
        <w:t>Curriculum progression (as evidenced in the log book on the e-portfolio)</w:t>
      </w:r>
      <w:bookmarkEnd w:id="14"/>
    </w:p>
    <w:p w:rsidR="008C62BF" w:rsidRPr="008C62BF" w:rsidRDefault="008C62BF" w:rsidP="008C62BF"/>
    <w:p w:rsidR="005A63F2" w:rsidRDefault="005A63F2" w:rsidP="008C62BF">
      <w:pPr>
        <w:pStyle w:val="ListParagraph"/>
        <w:ind w:left="0"/>
        <w:jc w:val="both"/>
        <w:rPr>
          <w:sz w:val="28"/>
          <w:szCs w:val="28"/>
        </w:rPr>
      </w:pPr>
      <w:r>
        <w:rPr>
          <w:sz w:val="28"/>
          <w:szCs w:val="28"/>
        </w:rPr>
        <w:t xml:space="preserve">This is the cause of the most inaccuracies in the ESR. For each </w:t>
      </w:r>
      <w:proofErr w:type="gramStart"/>
      <w:r>
        <w:rPr>
          <w:sz w:val="28"/>
          <w:szCs w:val="28"/>
        </w:rPr>
        <w:t>criteria</w:t>
      </w:r>
      <w:proofErr w:type="gramEnd"/>
      <w:r>
        <w:rPr>
          <w:sz w:val="28"/>
          <w:szCs w:val="28"/>
        </w:rPr>
        <w:t xml:space="preserve"> in the logbook there are 3 levels of competency</w:t>
      </w:r>
    </w:p>
    <w:p w:rsidR="008C62BF" w:rsidRDefault="008C62BF" w:rsidP="008C62BF">
      <w:pPr>
        <w:pStyle w:val="ListParagraph"/>
        <w:ind w:left="0"/>
        <w:jc w:val="both"/>
        <w:rPr>
          <w:sz w:val="28"/>
          <w:szCs w:val="28"/>
        </w:rPr>
      </w:pPr>
    </w:p>
    <w:p w:rsidR="00A407B7" w:rsidRPr="008C62BF" w:rsidRDefault="00A407B7" w:rsidP="008C62BF">
      <w:pPr>
        <w:pStyle w:val="ListParagraph"/>
        <w:ind w:left="0"/>
        <w:jc w:val="both"/>
        <w:rPr>
          <w:rStyle w:val="Emphasis"/>
        </w:rPr>
      </w:pPr>
      <w:r w:rsidRPr="008C62BF">
        <w:rPr>
          <w:rStyle w:val="Emphasis"/>
        </w:rPr>
        <w:t>Level 1 = Observation</w:t>
      </w:r>
    </w:p>
    <w:p w:rsidR="00A407B7" w:rsidRPr="008C62BF" w:rsidRDefault="00A407B7" w:rsidP="008C62BF">
      <w:pPr>
        <w:pStyle w:val="ListParagraph"/>
        <w:ind w:left="0"/>
        <w:jc w:val="both"/>
        <w:rPr>
          <w:rStyle w:val="Emphasis"/>
        </w:rPr>
      </w:pPr>
      <w:r w:rsidRPr="008C62BF">
        <w:rPr>
          <w:rStyle w:val="Emphasis"/>
        </w:rPr>
        <w:t xml:space="preserve">Level 2= do under direct supervision </w:t>
      </w:r>
    </w:p>
    <w:p w:rsidR="005A63F2" w:rsidRPr="008C62BF" w:rsidRDefault="00A407B7" w:rsidP="008C62BF">
      <w:pPr>
        <w:pStyle w:val="ListParagraph"/>
        <w:ind w:left="0"/>
        <w:jc w:val="both"/>
        <w:rPr>
          <w:ins w:id="15" w:author="Patient, Charlotte" w:date="2015-07-27T13:22:00Z"/>
          <w:rStyle w:val="Emphasis"/>
        </w:rPr>
      </w:pPr>
      <w:r w:rsidRPr="008C62BF">
        <w:rPr>
          <w:rStyle w:val="Emphasis"/>
        </w:rPr>
        <w:t>Level 3 = able to do unassisted</w:t>
      </w:r>
    </w:p>
    <w:p w:rsidR="00A407B7" w:rsidRDefault="00A407B7" w:rsidP="005A63F2">
      <w:pPr>
        <w:pStyle w:val="ListParagraph"/>
        <w:jc w:val="both"/>
        <w:rPr>
          <w:sz w:val="28"/>
          <w:szCs w:val="28"/>
        </w:rPr>
      </w:pPr>
    </w:p>
    <w:p w:rsidR="005A63F2" w:rsidRDefault="005A63F2" w:rsidP="008C62BF">
      <w:pPr>
        <w:pStyle w:val="ListParagraph"/>
        <w:ind w:left="0"/>
        <w:jc w:val="both"/>
        <w:rPr>
          <w:b/>
          <w:sz w:val="28"/>
          <w:szCs w:val="28"/>
        </w:rPr>
      </w:pPr>
      <w:r>
        <w:rPr>
          <w:sz w:val="28"/>
          <w:szCs w:val="28"/>
        </w:rPr>
        <w:t>A</w:t>
      </w:r>
      <w:r w:rsidR="00A407B7">
        <w:rPr>
          <w:sz w:val="28"/>
          <w:szCs w:val="28"/>
        </w:rPr>
        <w:t>s</w:t>
      </w:r>
      <w:r>
        <w:rPr>
          <w:sz w:val="28"/>
          <w:szCs w:val="28"/>
        </w:rPr>
        <w:t xml:space="preserve"> well as being divided into levels of competency, the logbook is divided up into Basic, Intermediate and Advanced competencies. </w:t>
      </w:r>
      <w:r w:rsidRPr="005A63F2">
        <w:rPr>
          <w:b/>
          <w:sz w:val="28"/>
          <w:szCs w:val="28"/>
        </w:rPr>
        <w:t>These are not the same as the Levels above</w:t>
      </w:r>
    </w:p>
    <w:p w:rsidR="005A63F2" w:rsidRDefault="005A63F2" w:rsidP="008C62BF">
      <w:pPr>
        <w:pStyle w:val="ListParagraph"/>
        <w:ind w:left="0"/>
        <w:jc w:val="both"/>
        <w:rPr>
          <w:b/>
          <w:sz w:val="28"/>
          <w:szCs w:val="28"/>
        </w:rPr>
      </w:pPr>
    </w:p>
    <w:p w:rsidR="005A63F2" w:rsidRDefault="005A63F2" w:rsidP="008C62BF">
      <w:pPr>
        <w:pStyle w:val="ListParagraph"/>
        <w:ind w:left="0"/>
        <w:jc w:val="both"/>
        <w:rPr>
          <w:sz w:val="28"/>
          <w:szCs w:val="28"/>
        </w:rPr>
      </w:pPr>
      <w:bookmarkStart w:id="16" w:name="_Toc425774315"/>
      <w:r w:rsidRPr="008C62BF">
        <w:rPr>
          <w:rStyle w:val="Heading3Char"/>
        </w:rPr>
        <w:t>Basic competencies</w:t>
      </w:r>
      <w:bookmarkEnd w:id="16"/>
      <w:r>
        <w:rPr>
          <w:sz w:val="28"/>
          <w:szCs w:val="28"/>
        </w:rPr>
        <w:t xml:space="preserve"> = all white boxes in the Logbook. Need to show evidence of progression in ST1 and needs to be completed by the end of ST2</w:t>
      </w:r>
    </w:p>
    <w:p w:rsidR="00D2583D" w:rsidRDefault="00D2583D" w:rsidP="008C62BF">
      <w:pPr>
        <w:pStyle w:val="ListParagraph"/>
        <w:ind w:left="0"/>
        <w:jc w:val="both"/>
        <w:rPr>
          <w:sz w:val="28"/>
          <w:szCs w:val="28"/>
        </w:rPr>
      </w:pPr>
    </w:p>
    <w:p w:rsidR="00D2583D" w:rsidRDefault="00D2583D" w:rsidP="008C62BF">
      <w:pPr>
        <w:pStyle w:val="ListParagraph"/>
        <w:ind w:left="0"/>
        <w:jc w:val="both"/>
        <w:rPr>
          <w:sz w:val="28"/>
          <w:szCs w:val="28"/>
        </w:rPr>
      </w:pPr>
      <w:bookmarkStart w:id="17" w:name="_Toc425774316"/>
      <w:r w:rsidRPr="008C62BF">
        <w:rPr>
          <w:rStyle w:val="Heading3Char"/>
        </w:rPr>
        <w:t>Intermediate Competencies</w:t>
      </w:r>
      <w:bookmarkEnd w:id="17"/>
      <w:r>
        <w:rPr>
          <w:b/>
          <w:sz w:val="28"/>
          <w:szCs w:val="28"/>
        </w:rPr>
        <w:t xml:space="preserve"> </w:t>
      </w:r>
      <w:r>
        <w:rPr>
          <w:sz w:val="28"/>
          <w:szCs w:val="28"/>
        </w:rPr>
        <w:t>= all pale pink boxes. Need to show evidence of progression in ST3 and 4 and be completed by end of ST5</w:t>
      </w:r>
    </w:p>
    <w:p w:rsidR="00D2583D" w:rsidRDefault="00D2583D" w:rsidP="008C62BF">
      <w:pPr>
        <w:pStyle w:val="ListParagraph"/>
        <w:ind w:left="0"/>
        <w:jc w:val="both"/>
        <w:rPr>
          <w:sz w:val="28"/>
          <w:szCs w:val="28"/>
        </w:rPr>
      </w:pPr>
    </w:p>
    <w:p w:rsidR="00D2583D" w:rsidRDefault="00D2583D" w:rsidP="008C62BF">
      <w:pPr>
        <w:pStyle w:val="ListParagraph"/>
        <w:ind w:left="0"/>
        <w:jc w:val="both"/>
        <w:rPr>
          <w:sz w:val="28"/>
          <w:szCs w:val="28"/>
        </w:rPr>
      </w:pPr>
      <w:bookmarkStart w:id="18" w:name="_Toc425774317"/>
      <w:r w:rsidRPr="008C62BF">
        <w:rPr>
          <w:rStyle w:val="Heading3Char"/>
        </w:rPr>
        <w:t>Advanced competencies</w:t>
      </w:r>
      <w:bookmarkEnd w:id="18"/>
      <w:r>
        <w:rPr>
          <w:sz w:val="28"/>
          <w:szCs w:val="28"/>
        </w:rPr>
        <w:t xml:space="preserve"> = all dark pink boxes. Need to show evidence of progression in ST6 and completion by end of ST7</w:t>
      </w:r>
    </w:p>
    <w:p w:rsidR="00D2583D" w:rsidRDefault="00D2583D" w:rsidP="008C62BF">
      <w:pPr>
        <w:pStyle w:val="ListParagraph"/>
        <w:ind w:left="0"/>
        <w:jc w:val="both"/>
        <w:rPr>
          <w:sz w:val="28"/>
          <w:szCs w:val="28"/>
        </w:rPr>
      </w:pPr>
      <w:r>
        <w:rPr>
          <w:sz w:val="28"/>
          <w:szCs w:val="28"/>
        </w:rPr>
        <w:t>.</w:t>
      </w:r>
    </w:p>
    <w:p w:rsidR="00D2583D" w:rsidRDefault="00D2583D" w:rsidP="008C62BF">
      <w:pPr>
        <w:pStyle w:val="ListParagraph"/>
        <w:ind w:left="0"/>
        <w:jc w:val="both"/>
        <w:rPr>
          <w:sz w:val="28"/>
          <w:szCs w:val="28"/>
        </w:rPr>
      </w:pPr>
    </w:p>
    <w:p w:rsidR="00D2583D" w:rsidRPr="00D2583D" w:rsidRDefault="00D2583D" w:rsidP="008C62BF">
      <w:pPr>
        <w:pStyle w:val="ListParagraph"/>
        <w:ind w:left="0"/>
        <w:jc w:val="both"/>
        <w:rPr>
          <w:sz w:val="28"/>
          <w:szCs w:val="28"/>
        </w:rPr>
      </w:pPr>
      <w:r>
        <w:rPr>
          <w:sz w:val="28"/>
          <w:szCs w:val="28"/>
        </w:rPr>
        <w:t>It is really useful if you make a comment at the end of the section detailing how far the modules are completed. For example at the end of ST4 a trainee may have no intermediate modules fully complete but most of them nearly done. A comment to this affect will reassure the panel that the trainee is progressing well and that you have reviewed the log book properly</w:t>
      </w:r>
    </w:p>
    <w:p w:rsidR="00D2583D" w:rsidRPr="005A63F2" w:rsidRDefault="00D2583D" w:rsidP="005A63F2">
      <w:pPr>
        <w:jc w:val="both"/>
        <w:rPr>
          <w:b/>
          <w:sz w:val="28"/>
          <w:szCs w:val="28"/>
        </w:rPr>
      </w:pPr>
    </w:p>
    <w:p w:rsidR="00D2583D" w:rsidRPr="00DF5CB4" w:rsidRDefault="00D2583D" w:rsidP="008C62BF">
      <w:pPr>
        <w:jc w:val="both"/>
        <w:rPr>
          <w:sz w:val="28"/>
          <w:szCs w:val="28"/>
        </w:rPr>
      </w:pPr>
      <w:bookmarkStart w:id="19" w:name="_Toc425774318"/>
      <w:proofErr w:type="gramStart"/>
      <w:r w:rsidRPr="008C62BF">
        <w:rPr>
          <w:rStyle w:val="Heading2Char"/>
        </w:rPr>
        <w:t>Clinical Skills.</w:t>
      </w:r>
      <w:bookmarkEnd w:id="19"/>
      <w:proofErr w:type="gramEnd"/>
      <w:r w:rsidRPr="00DF5CB4">
        <w:rPr>
          <w:b/>
          <w:sz w:val="28"/>
          <w:szCs w:val="28"/>
        </w:rPr>
        <w:t xml:space="preserve"> </w:t>
      </w:r>
      <w:r w:rsidRPr="00DF5CB4">
        <w:rPr>
          <w:sz w:val="28"/>
          <w:szCs w:val="28"/>
        </w:rPr>
        <w:t>This is very straightforward. They need to be 1st, 2</w:t>
      </w:r>
      <w:r w:rsidRPr="00DF5CB4">
        <w:rPr>
          <w:sz w:val="28"/>
          <w:szCs w:val="28"/>
          <w:vertAlign w:val="superscript"/>
        </w:rPr>
        <w:t>nd</w:t>
      </w:r>
      <w:r w:rsidRPr="00DF5CB4">
        <w:rPr>
          <w:sz w:val="28"/>
          <w:szCs w:val="28"/>
        </w:rPr>
        <w:t xml:space="preserve"> or 3</w:t>
      </w:r>
      <w:r w:rsidRPr="00DF5CB4">
        <w:rPr>
          <w:sz w:val="28"/>
          <w:szCs w:val="28"/>
          <w:vertAlign w:val="superscript"/>
        </w:rPr>
        <w:t>rd</w:t>
      </w:r>
      <w:r w:rsidRPr="00DF5CB4">
        <w:rPr>
          <w:sz w:val="28"/>
          <w:szCs w:val="28"/>
        </w:rPr>
        <w:t xml:space="preserve"> on call (where available). We do not have a problem with this bit</w:t>
      </w:r>
    </w:p>
    <w:p w:rsidR="00D2583D" w:rsidRDefault="00D2583D" w:rsidP="00D2583D">
      <w:pPr>
        <w:pStyle w:val="ListParagraph"/>
        <w:jc w:val="both"/>
        <w:rPr>
          <w:b/>
          <w:sz w:val="28"/>
          <w:szCs w:val="28"/>
        </w:rPr>
      </w:pPr>
    </w:p>
    <w:p w:rsidR="00D2583D" w:rsidRDefault="00D2583D" w:rsidP="00D2583D">
      <w:pPr>
        <w:pStyle w:val="ListParagraph"/>
        <w:jc w:val="both"/>
        <w:rPr>
          <w:sz w:val="28"/>
          <w:szCs w:val="28"/>
        </w:rPr>
      </w:pPr>
    </w:p>
    <w:p w:rsidR="00D2583D" w:rsidRPr="00DF5CB4" w:rsidRDefault="00D2583D" w:rsidP="00DF5CB4">
      <w:pPr>
        <w:jc w:val="both"/>
        <w:rPr>
          <w:sz w:val="28"/>
          <w:szCs w:val="28"/>
        </w:rPr>
      </w:pPr>
      <w:bookmarkStart w:id="20" w:name="_Toc425774319"/>
      <w:r w:rsidRPr="008C62BF">
        <w:rPr>
          <w:rStyle w:val="Heading2Char"/>
        </w:rPr>
        <w:t>Examination</w:t>
      </w:r>
      <w:r w:rsidR="00DF5CB4" w:rsidRPr="008C62BF">
        <w:rPr>
          <w:rStyle w:val="Heading2Char"/>
        </w:rPr>
        <w:t xml:space="preserve"> (MRCOG 1</w:t>
      </w:r>
      <w:proofErr w:type="gramStart"/>
      <w:r w:rsidR="00DF5CB4" w:rsidRPr="008C62BF">
        <w:rPr>
          <w:rStyle w:val="Heading2Char"/>
        </w:rPr>
        <w:t>,2</w:t>
      </w:r>
      <w:proofErr w:type="gramEnd"/>
      <w:r w:rsidR="00DF5CB4" w:rsidRPr="008C62BF">
        <w:rPr>
          <w:rStyle w:val="Heading2Char"/>
        </w:rPr>
        <w:t>&amp;3)</w:t>
      </w:r>
      <w:r w:rsidRPr="008C62BF">
        <w:rPr>
          <w:rStyle w:val="Heading2Char"/>
        </w:rPr>
        <w:t>.</w:t>
      </w:r>
      <w:bookmarkEnd w:id="20"/>
      <w:r w:rsidRPr="00DF5CB4">
        <w:rPr>
          <w:b/>
          <w:sz w:val="28"/>
          <w:szCs w:val="28"/>
        </w:rPr>
        <w:t xml:space="preserve"> </w:t>
      </w:r>
      <w:r w:rsidRPr="00DF5CB4">
        <w:rPr>
          <w:sz w:val="28"/>
          <w:szCs w:val="28"/>
        </w:rPr>
        <w:t xml:space="preserve"> Again this is very easy. Part 1 needs to be passed by the end of ST2 and Part 2</w:t>
      </w:r>
      <w:proofErr w:type="gramStart"/>
      <w:r w:rsidR="00DF5CB4" w:rsidRPr="00DF5CB4">
        <w:rPr>
          <w:sz w:val="28"/>
          <w:szCs w:val="28"/>
        </w:rPr>
        <w:t>&amp;</w:t>
      </w:r>
      <w:r w:rsidR="008C62BF">
        <w:rPr>
          <w:sz w:val="28"/>
          <w:szCs w:val="28"/>
        </w:rPr>
        <w:t>(</w:t>
      </w:r>
      <w:proofErr w:type="gramEnd"/>
      <w:r w:rsidR="00DF5CB4" w:rsidRPr="00DF5CB4">
        <w:rPr>
          <w:sz w:val="28"/>
          <w:szCs w:val="28"/>
        </w:rPr>
        <w:t>3</w:t>
      </w:r>
      <w:r w:rsidR="008C62BF">
        <w:rPr>
          <w:sz w:val="28"/>
          <w:szCs w:val="28"/>
        </w:rPr>
        <w:t xml:space="preserve"> from Sep 2016)</w:t>
      </w:r>
      <w:r w:rsidRPr="00DF5CB4">
        <w:rPr>
          <w:sz w:val="28"/>
          <w:szCs w:val="28"/>
        </w:rPr>
        <w:t xml:space="preserve"> </w:t>
      </w:r>
      <w:r w:rsidR="002177A2" w:rsidRPr="00DF5CB4">
        <w:rPr>
          <w:sz w:val="28"/>
          <w:szCs w:val="28"/>
        </w:rPr>
        <w:t>by the end of ST 5. If the trainee does not achieve this you need to make sure they are aware that they will be given an outcome 3.</w:t>
      </w:r>
    </w:p>
    <w:p w:rsidR="002177A2" w:rsidRDefault="002177A2" w:rsidP="002177A2">
      <w:pPr>
        <w:pStyle w:val="ListParagraph"/>
        <w:jc w:val="both"/>
        <w:rPr>
          <w:sz w:val="28"/>
          <w:szCs w:val="28"/>
        </w:rPr>
      </w:pPr>
    </w:p>
    <w:p w:rsidR="002177A2" w:rsidRPr="008C62BF" w:rsidRDefault="002177A2" w:rsidP="008C62BF">
      <w:pPr>
        <w:jc w:val="both"/>
        <w:rPr>
          <w:b/>
          <w:sz w:val="28"/>
          <w:szCs w:val="28"/>
        </w:rPr>
      </w:pPr>
      <w:bookmarkStart w:id="21" w:name="_Toc425774320"/>
      <w:proofErr w:type="gramStart"/>
      <w:r w:rsidRPr="008C62BF">
        <w:rPr>
          <w:rStyle w:val="Heading2Char"/>
        </w:rPr>
        <w:t>Formative OSATS showing evidence of training since last ARCP.</w:t>
      </w:r>
      <w:bookmarkEnd w:id="21"/>
      <w:proofErr w:type="gramEnd"/>
      <w:r w:rsidRPr="008C62BF">
        <w:rPr>
          <w:sz w:val="28"/>
          <w:szCs w:val="28"/>
        </w:rPr>
        <w:t xml:space="preserve">  Different OSATS will be needed for each year of training</w:t>
      </w:r>
      <w:r w:rsidRPr="008C62BF">
        <w:rPr>
          <w:b/>
          <w:sz w:val="28"/>
          <w:szCs w:val="28"/>
        </w:rPr>
        <w:t xml:space="preserve">. </w:t>
      </w:r>
      <w:r w:rsidRPr="008C62BF">
        <w:rPr>
          <w:sz w:val="28"/>
          <w:szCs w:val="28"/>
        </w:rPr>
        <w:t xml:space="preserve"> 1 is enough. You need to carefully check which one</w:t>
      </w:r>
      <w:r w:rsidR="00197542" w:rsidRPr="008C62BF">
        <w:rPr>
          <w:sz w:val="28"/>
          <w:szCs w:val="28"/>
        </w:rPr>
        <w:t>s</w:t>
      </w:r>
      <w:r w:rsidRPr="008C62BF">
        <w:rPr>
          <w:sz w:val="28"/>
          <w:szCs w:val="28"/>
        </w:rPr>
        <w:t xml:space="preserve"> they need.</w:t>
      </w:r>
    </w:p>
    <w:p w:rsidR="00197542" w:rsidRPr="00197542" w:rsidRDefault="00197542" w:rsidP="00197542">
      <w:pPr>
        <w:pStyle w:val="ListParagraph"/>
        <w:ind w:left="502"/>
        <w:jc w:val="both"/>
        <w:rPr>
          <w:b/>
          <w:sz w:val="28"/>
          <w:szCs w:val="28"/>
        </w:rPr>
      </w:pPr>
    </w:p>
    <w:p w:rsidR="008C62BF" w:rsidRDefault="008C62BF">
      <w:pPr>
        <w:rPr>
          <w:rStyle w:val="Heading2Char"/>
        </w:rPr>
      </w:pPr>
      <w:bookmarkStart w:id="22" w:name="_Toc425774321"/>
      <w:r>
        <w:rPr>
          <w:rStyle w:val="Heading2Char"/>
        </w:rPr>
        <w:br w:type="page"/>
      </w:r>
    </w:p>
    <w:p w:rsidR="00197542" w:rsidRPr="008C62BF" w:rsidRDefault="00197542" w:rsidP="008C62BF">
      <w:pPr>
        <w:jc w:val="both"/>
        <w:rPr>
          <w:b/>
          <w:sz w:val="28"/>
          <w:szCs w:val="28"/>
        </w:rPr>
      </w:pPr>
      <w:proofErr w:type="gramStart"/>
      <w:r w:rsidRPr="008C62BF">
        <w:rPr>
          <w:rStyle w:val="Heading2Char"/>
        </w:rPr>
        <w:lastRenderedPageBreak/>
        <w:t>At least 3 summative OSATS confirming competence by more than one assessor</w:t>
      </w:r>
      <w:r w:rsidR="00E40303" w:rsidRPr="008C62BF">
        <w:rPr>
          <w:rStyle w:val="Heading2Char"/>
        </w:rPr>
        <w:t>.</w:t>
      </w:r>
      <w:proofErr w:type="gramEnd"/>
      <w:r w:rsidR="00E40303" w:rsidRPr="008C62BF">
        <w:rPr>
          <w:rStyle w:val="Heading2Char"/>
        </w:rPr>
        <w:t xml:space="preserve"> At least 1 should be signed by a Consultant.</w:t>
      </w:r>
      <w:bookmarkEnd w:id="22"/>
      <w:r w:rsidRPr="008C62BF">
        <w:rPr>
          <w:rStyle w:val="Heading2Char"/>
        </w:rPr>
        <w:t xml:space="preserve"> </w:t>
      </w:r>
      <w:r w:rsidRPr="008C62BF">
        <w:rPr>
          <w:sz w:val="28"/>
          <w:szCs w:val="28"/>
        </w:rPr>
        <w:t>Different OSATS will be needed for each year of training so again check carefully</w:t>
      </w:r>
      <w:r w:rsidR="00384C3E" w:rsidRPr="008C62BF">
        <w:rPr>
          <w:sz w:val="28"/>
          <w:szCs w:val="28"/>
        </w:rPr>
        <w:t xml:space="preserve"> (refer to the training matrix)</w:t>
      </w:r>
      <w:r w:rsidRPr="008C62BF">
        <w:rPr>
          <w:sz w:val="28"/>
          <w:szCs w:val="28"/>
        </w:rPr>
        <w:t xml:space="preserve">. </w:t>
      </w:r>
      <w:r w:rsidR="00E40303" w:rsidRPr="008C62BF">
        <w:rPr>
          <w:sz w:val="28"/>
          <w:szCs w:val="28"/>
        </w:rPr>
        <w:t>You need to be particularly careful in the more senior years when for example it may ask for competency in 3</w:t>
      </w:r>
      <w:r w:rsidR="00E40303" w:rsidRPr="008C62BF">
        <w:rPr>
          <w:sz w:val="28"/>
          <w:szCs w:val="28"/>
          <w:vertAlign w:val="superscript"/>
        </w:rPr>
        <w:t>rd</w:t>
      </w:r>
      <w:r w:rsidR="00E40303" w:rsidRPr="008C62BF">
        <w:rPr>
          <w:sz w:val="28"/>
          <w:szCs w:val="28"/>
        </w:rPr>
        <w:t>/4</w:t>
      </w:r>
      <w:r w:rsidR="00E40303" w:rsidRPr="008C62BF">
        <w:rPr>
          <w:sz w:val="28"/>
          <w:szCs w:val="28"/>
          <w:vertAlign w:val="superscript"/>
        </w:rPr>
        <w:t>th</w:t>
      </w:r>
      <w:r w:rsidR="00E40303" w:rsidRPr="008C62BF">
        <w:rPr>
          <w:sz w:val="28"/>
          <w:szCs w:val="28"/>
        </w:rPr>
        <w:t xml:space="preserve"> degree tear or opening/closing at a </w:t>
      </w:r>
      <w:proofErr w:type="spellStart"/>
      <w:r w:rsidR="00E40303" w:rsidRPr="008C62BF">
        <w:rPr>
          <w:sz w:val="28"/>
          <w:szCs w:val="28"/>
        </w:rPr>
        <w:t>gynae</w:t>
      </w:r>
      <w:proofErr w:type="spellEnd"/>
      <w:r w:rsidR="00E40303" w:rsidRPr="008C62BF">
        <w:rPr>
          <w:sz w:val="28"/>
          <w:szCs w:val="28"/>
        </w:rPr>
        <w:t xml:space="preserve"> case. </w:t>
      </w:r>
      <w:r w:rsidR="002D2C62">
        <w:rPr>
          <w:sz w:val="28"/>
          <w:szCs w:val="28"/>
        </w:rPr>
        <w:t>We may</w:t>
      </w:r>
      <w:r w:rsidR="00E40303" w:rsidRPr="008C62BF">
        <w:rPr>
          <w:sz w:val="28"/>
          <w:szCs w:val="28"/>
        </w:rPr>
        <w:t xml:space="preserve"> look at each OSAT to make sure it really does confirm the competency required. </w:t>
      </w:r>
      <w:r w:rsidRPr="008C62BF">
        <w:rPr>
          <w:sz w:val="28"/>
          <w:szCs w:val="28"/>
        </w:rPr>
        <w:t>The competencies can be gained in previous years. It is then helpful to make a comment in the box on the right hand column of the ESR. If your trainee has less than 3 competencies but you are confident they will obtain them in the training time remaining</w:t>
      </w:r>
      <w:r w:rsidR="00E40303" w:rsidRPr="008C62BF">
        <w:rPr>
          <w:sz w:val="28"/>
          <w:szCs w:val="28"/>
        </w:rPr>
        <w:t xml:space="preserve"> please state this in the comments box. </w:t>
      </w:r>
    </w:p>
    <w:p w:rsidR="00197542" w:rsidRPr="00197542" w:rsidRDefault="00197542" w:rsidP="00197542">
      <w:pPr>
        <w:pStyle w:val="ListParagraph"/>
        <w:rPr>
          <w:b/>
          <w:sz w:val="28"/>
          <w:szCs w:val="28"/>
        </w:rPr>
      </w:pPr>
    </w:p>
    <w:p w:rsidR="00197542" w:rsidRPr="008C62BF" w:rsidRDefault="00E40303" w:rsidP="008C62BF">
      <w:pPr>
        <w:jc w:val="both"/>
        <w:rPr>
          <w:b/>
          <w:sz w:val="28"/>
          <w:szCs w:val="28"/>
        </w:rPr>
      </w:pPr>
      <w:bookmarkStart w:id="23" w:name="_Toc425774322"/>
      <w:r w:rsidRPr="008C62BF">
        <w:rPr>
          <w:rStyle w:val="Heading2Char"/>
        </w:rPr>
        <w:t>Evidence of at least one consultant observed summative OSAT for each item confirming continuing competency since last ARCP.</w:t>
      </w:r>
      <w:bookmarkEnd w:id="23"/>
      <w:r w:rsidRPr="008C62BF">
        <w:rPr>
          <w:b/>
          <w:sz w:val="28"/>
          <w:szCs w:val="28"/>
        </w:rPr>
        <w:t xml:space="preserve"> </w:t>
      </w:r>
      <w:r w:rsidRPr="008C62BF">
        <w:rPr>
          <w:sz w:val="28"/>
          <w:szCs w:val="28"/>
        </w:rPr>
        <w:t xml:space="preserve">Hopefully this is fairly </w:t>
      </w:r>
      <w:proofErr w:type="spellStart"/>
      <w:r w:rsidRPr="008C62BF">
        <w:rPr>
          <w:sz w:val="28"/>
          <w:szCs w:val="28"/>
        </w:rPr>
        <w:t>self explanatory</w:t>
      </w:r>
      <w:proofErr w:type="spellEnd"/>
    </w:p>
    <w:p w:rsidR="00E40303" w:rsidRPr="00E40303" w:rsidRDefault="00E40303" w:rsidP="00E40303">
      <w:pPr>
        <w:pStyle w:val="ListParagraph"/>
        <w:rPr>
          <w:b/>
          <w:sz w:val="28"/>
          <w:szCs w:val="28"/>
        </w:rPr>
      </w:pPr>
    </w:p>
    <w:p w:rsidR="00E40303" w:rsidRPr="008C62BF" w:rsidRDefault="00E40303" w:rsidP="008C62BF">
      <w:pPr>
        <w:jc w:val="both"/>
        <w:rPr>
          <w:b/>
          <w:sz w:val="28"/>
          <w:szCs w:val="28"/>
        </w:rPr>
      </w:pPr>
      <w:bookmarkStart w:id="24" w:name="_Toc425774323"/>
      <w:r w:rsidRPr="008C62BF">
        <w:rPr>
          <w:rStyle w:val="Heading2Char"/>
        </w:rPr>
        <w:t xml:space="preserve">Mini- </w:t>
      </w:r>
      <w:proofErr w:type="spellStart"/>
      <w:proofErr w:type="gramStart"/>
      <w:r w:rsidRPr="008C62BF">
        <w:rPr>
          <w:rStyle w:val="Heading2Char"/>
        </w:rPr>
        <w:t>Cex</w:t>
      </w:r>
      <w:bookmarkEnd w:id="24"/>
      <w:proofErr w:type="spellEnd"/>
      <w:r w:rsidRPr="008C62BF">
        <w:rPr>
          <w:b/>
          <w:sz w:val="28"/>
          <w:szCs w:val="28"/>
        </w:rPr>
        <w:t xml:space="preserve"> .</w:t>
      </w:r>
      <w:proofErr w:type="gramEnd"/>
      <w:r w:rsidRPr="008C62BF">
        <w:rPr>
          <w:b/>
          <w:sz w:val="28"/>
          <w:szCs w:val="28"/>
        </w:rPr>
        <w:t xml:space="preserve"> </w:t>
      </w:r>
      <w:r w:rsidRPr="008C62BF">
        <w:rPr>
          <w:sz w:val="28"/>
          <w:szCs w:val="28"/>
        </w:rPr>
        <w:t xml:space="preserve"> Need to do 8 ideally spread out throughout the year and in the junior years should be roughly half </w:t>
      </w:r>
      <w:proofErr w:type="spellStart"/>
      <w:r w:rsidRPr="008C62BF">
        <w:rPr>
          <w:sz w:val="28"/>
          <w:szCs w:val="28"/>
        </w:rPr>
        <w:t>obs</w:t>
      </w:r>
      <w:proofErr w:type="spellEnd"/>
      <w:r w:rsidRPr="008C62BF">
        <w:rPr>
          <w:sz w:val="28"/>
          <w:szCs w:val="28"/>
        </w:rPr>
        <w:t xml:space="preserve"> and half </w:t>
      </w:r>
      <w:proofErr w:type="spellStart"/>
      <w:r w:rsidRPr="008C62BF">
        <w:rPr>
          <w:sz w:val="28"/>
          <w:szCs w:val="28"/>
        </w:rPr>
        <w:t>gynae</w:t>
      </w:r>
      <w:proofErr w:type="spellEnd"/>
      <w:r w:rsidR="000D7764" w:rsidRPr="008C62BF">
        <w:rPr>
          <w:sz w:val="28"/>
          <w:szCs w:val="28"/>
        </w:rPr>
        <w:t xml:space="preserve"> (pro-rata for LTFT trainees)</w:t>
      </w:r>
      <w:r w:rsidRPr="008C62BF">
        <w:rPr>
          <w:sz w:val="28"/>
          <w:szCs w:val="28"/>
        </w:rPr>
        <w:t xml:space="preserve">. In the senior years the split will reflect the </w:t>
      </w:r>
      <w:proofErr w:type="gramStart"/>
      <w:r w:rsidRPr="008C62BF">
        <w:rPr>
          <w:sz w:val="28"/>
          <w:szCs w:val="28"/>
        </w:rPr>
        <w:t>trainees</w:t>
      </w:r>
      <w:proofErr w:type="gramEnd"/>
      <w:r w:rsidRPr="008C62BF">
        <w:rPr>
          <w:sz w:val="28"/>
          <w:szCs w:val="28"/>
        </w:rPr>
        <w:t xml:space="preserve"> interests and ATSMS</w:t>
      </w:r>
      <w:r w:rsidR="000D7764" w:rsidRPr="008C62BF">
        <w:rPr>
          <w:sz w:val="28"/>
          <w:szCs w:val="28"/>
        </w:rPr>
        <w:t>.</w:t>
      </w:r>
    </w:p>
    <w:p w:rsidR="00E40303" w:rsidRPr="00E40303" w:rsidRDefault="00E40303" w:rsidP="008C62BF">
      <w:pPr>
        <w:pStyle w:val="ListParagraph"/>
        <w:rPr>
          <w:b/>
          <w:sz w:val="28"/>
          <w:szCs w:val="28"/>
        </w:rPr>
      </w:pPr>
    </w:p>
    <w:p w:rsidR="00E40303" w:rsidRPr="008C62BF" w:rsidRDefault="00E40303" w:rsidP="008C62BF">
      <w:pPr>
        <w:rPr>
          <w:sz w:val="28"/>
          <w:szCs w:val="28"/>
        </w:rPr>
      </w:pPr>
      <w:bookmarkStart w:id="25" w:name="_Toc425774324"/>
      <w:proofErr w:type="gramStart"/>
      <w:r w:rsidRPr="008C62BF">
        <w:rPr>
          <w:rStyle w:val="Heading2Char"/>
        </w:rPr>
        <w:t>CBDs</w:t>
      </w:r>
      <w:bookmarkEnd w:id="25"/>
      <w:r w:rsidRPr="008C62BF">
        <w:rPr>
          <w:b/>
          <w:sz w:val="28"/>
          <w:szCs w:val="28"/>
        </w:rPr>
        <w:t xml:space="preserve"> .</w:t>
      </w:r>
      <w:proofErr w:type="gramEnd"/>
      <w:r w:rsidRPr="008C62BF">
        <w:rPr>
          <w:b/>
          <w:sz w:val="28"/>
          <w:szCs w:val="28"/>
        </w:rPr>
        <w:t xml:space="preserve"> </w:t>
      </w:r>
      <w:r w:rsidRPr="008C62BF">
        <w:rPr>
          <w:sz w:val="28"/>
          <w:szCs w:val="28"/>
        </w:rPr>
        <w:t xml:space="preserve">Need to do 8 ideally spread out throughout the year and in the junior years should be roughly half </w:t>
      </w:r>
      <w:proofErr w:type="spellStart"/>
      <w:r w:rsidRPr="008C62BF">
        <w:rPr>
          <w:sz w:val="28"/>
          <w:szCs w:val="28"/>
        </w:rPr>
        <w:t>obs</w:t>
      </w:r>
      <w:proofErr w:type="spellEnd"/>
      <w:r w:rsidRPr="008C62BF">
        <w:rPr>
          <w:sz w:val="28"/>
          <w:szCs w:val="28"/>
        </w:rPr>
        <w:t xml:space="preserve"> and half </w:t>
      </w:r>
      <w:proofErr w:type="spellStart"/>
      <w:r w:rsidRPr="008C62BF">
        <w:rPr>
          <w:sz w:val="28"/>
          <w:szCs w:val="28"/>
        </w:rPr>
        <w:t>gynae</w:t>
      </w:r>
      <w:proofErr w:type="spellEnd"/>
      <w:r w:rsidR="000D7764" w:rsidRPr="008C62BF">
        <w:rPr>
          <w:sz w:val="28"/>
          <w:szCs w:val="28"/>
        </w:rPr>
        <w:t xml:space="preserve"> (pro-rata for LTFT trainees</w:t>
      </w:r>
      <w:proofErr w:type="gramStart"/>
      <w:r w:rsidR="000D7764" w:rsidRPr="008C62BF">
        <w:rPr>
          <w:sz w:val="28"/>
          <w:szCs w:val="28"/>
        </w:rPr>
        <w:t xml:space="preserve">) </w:t>
      </w:r>
      <w:r w:rsidRPr="008C62BF">
        <w:rPr>
          <w:sz w:val="28"/>
          <w:szCs w:val="28"/>
        </w:rPr>
        <w:t>.</w:t>
      </w:r>
      <w:proofErr w:type="gramEnd"/>
      <w:r w:rsidRPr="008C62BF">
        <w:rPr>
          <w:sz w:val="28"/>
          <w:szCs w:val="28"/>
        </w:rPr>
        <w:t xml:space="preserve"> In the senior years the split will reflect the </w:t>
      </w:r>
      <w:proofErr w:type="gramStart"/>
      <w:r w:rsidRPr="008C62BF">
        <w:rPr>
          <w:sz w:val="28"/>
          <w:szCs w:val="28"/>
        </w:rPr>
        <w:t>trainees</w:t>
      </w:r>
      <w:proofErr w:type="gramEnd"/>
      <w:r w:rsidRPr="008C62BF">
        <w:rPr>
          <w:sz w:val="28"/>
          <w:szCs w:val="28"/>
        </w:rPr>
        <w:t xml:space="preserve"> interests and ATSMS</w:t>
      </w:r>
    </w:p>
    <w:p w:rsidR="00E40303" w:rsidRPr="00E40303" w:rsidRDefault="00E40303" w:rsidP="008C62BF">
      <w:pPr>
        <w:pStyle w:val="ListParagraph"/>
        <w:rPr>
          <w:sz w:val="28"/>
          <w:szCs w:val="28"/>
        </w:rPr>
      </w:pPr>
    </w:p>
    <w:p w:rsidR="00E40303" w:rsidRPr="008C62BF" w:rsidRDefault="00E40303" w:rsidP="008C62BF">
      <w:pPr>
        <w:rPr>
          <w:b/>
          <w:sz w:val="28"/>
          <w:szCs w:val="28"/>
        </w:rPr>
      </w:pPr>
      <w:bookmarkStart w:id="26" w:name="_Toc425774325"/>
      <w:r w:rsidRPr="008C62BF">
        <w:rPr>
          <w:rStyle w:val="Heading2Char"/>
        </w:rPr>
        <w:t>Reflective Practi</w:t>
      </w:r>
      <w:r w:rsidR="00384C3E" w:rsidRPr="008C62BF">
        <w:rPr>
          <w:rStyle w:val="Heading2Char"/>
        </w:rPr>
        <w:t>c</w:t>
      </w:r>
      <w:r w:rsidRPr="008C62BF">
        <w:rPr>
          <w:rStyle w:val="Heading2Char"/>
        </w:rPr>
        <w:t>e</w:t>
      </w:r>
      <w:bookmarkEnd w:id="26"/>
      <w:r w:rsidRPr="008C62BF">
        <w:rPr>
          <w:b/>
          <w:sz w:val="28"/>
          <w:szCs w:val="28"/>
        </w:rPr>
        <w:t xml:space="preserve"> </w:t>
      </w:r>
      <w:r w:rsidRPr="008C62BF">
        <w:rPr>
          <w:sz w:val="28"/>
          <w:szCs w:val="28"/>
        </w:rPr>
        <w:t>Need to do 8 ideally spread out throughout the year</w:t>
      </w:r>
      <w:r w:rsidR="000D7764" w:rsidRPr="008C62BF">
        <w:rPr>
          <w:sz w:val="28"/>
          <w:szCs w:val="28"/>
        </w:rPr>
        <w:t xml:space="preserve"> (pro-rata for LTFT trainees)</w:t>
      </w:r>
      <w:r w:rsidRPr="008C62BF">
        <w:rPr>
          <w:sz w:val="28"/>
          <w:szCs w:val="28"/>
        </w:rPr>
        <w:t>. Should include reflection on any complaints or adverse outcomes and need to be shared with educational supervisor.</w:t>
      </w:r>
    </w:p>
    <w:p w:rsidR="00E40303" w:rsidRPr="00E40303" w:rsidRDefault="00E40303" w:rsidP="008C62BF">
      <w:pPr>
        <w:pStyle w:val="ListParagraph"/>
        <w:rPr>
          <w:b/>
          <w:sz w:val="28"/>
          <w:szCs w:val="28"/>
        </w:rPr>
      </w:pPr>
    </w:p>
    <w:p w:rsidR="00E40303" w:rsidRPr="008C62BF" w:rsidRDefault="00E40303" w:rsidP="008C62BF">
      <w:pPr>
        <w:rPr>
          <w:b/>
          <w:sz w:val="28"/>
          <w:szCs w:val="28"/>
        </w:rPr>
      </w:pPr>
      <w:bookmarkStart w:id="27" w:name="_Toc425774326"/>
      <w:proofErr w:type="gramStart"/>
      <w:r w:rsidRPr="008C62BF">
        <w:rPr>
          <w:rStyle w:val="Heading2Char"/>
        </w:rPr>
        <w:lastRenderedPageBreak/>
        <w:t>Regional teaching.</w:t>
      </w:r>
      <w:bookmarkEnd w:id="27"/>
      <w:proofErr w:type="gramEnd"/>
      <w:r w:rsidRPr="008C62BF">
        <w:rPr>
          <w:b/>
          <w:sz w:val="28"/>
          <w:szCs w:val="28"/>
        </w:rPr>
        <w:t xml:space="preserve"> </w:t>
      </w:r>
      <w:r w:rsidRPr="008C62BF">
        <w:rPr>
          <w:sz w:val="28"/>
          <w:szCs w:val="28"/>
        </w:rPr>
        <w:t xml:space="preserve"> Need to attend 5 sessions per year</w:t>
      </w:r>
      <w:r w:rsidR="000D7764" w:rsidRPr="008C62BF">
        <w:rPr>
          <w:sz w:val="28"/>
          <w:szCs w:val="28"/>
        </w:rPr>
        <w:t xml:space="preserve"> (pro-rata for LTFT trainees)</w:t>
      </w:r>
      <w:r w:rsidRPr="008C62BF">
        <w:rPr>
          <w:sz w:val="28"/>
          <w:szCs w:val="28"/>
        </w:rPr>
        <w:t>. If they have then booked after the ARCP please make a note in the comments</w:t>
      </w:r>
    </w:p>
    <w:p w:rsidR="00E40303" w:rsidRPr="00E40303" w:rsidRDefault="00E40303" w:rsidP="008C62BF">
      <w:pPr>
        <w:pStyle w:val="ListParagraph"/>
        <w:rPr>
          <w:b/>
          <w:sz w:val="28"/>
          <w:szCs w:val="28"/>
        </w:rPr>
      </w:pPr>
    </w:p>
    <w:p w:rsidR="00E40303" w:rsidRPr="008C62BF" w:rsidRDefault="00CE32CD" w:rsidP="008C62BF">
      <w:pPr>
        <w:rPr>
          <w:b/>
          <w:sz w:val="28"/>
          <w:szCs w:val="28"/>
        </w:rPr>
      </w:pPr>
      <w:bookmarkStart w:id="28" w:name="_Toc425774327"/>
      <w:r w:rsidRPr="008C62BF">
        <w:rPr>
          <w:rStyle w:val="Heading2Char"/>
        </w:rPr>
        <w:t>Obligatory</w:t>
      </w:r>
      <w:r w:rsidR="00E40303" w:rsidRPr="008C62BF">
        <w:rPr>
          <w:rStyle w:val="Heading2Char"/>
        </w:rPr>
        <w:t xml:space="preserve"> </w:t>
      </w:r>
      <w:proofErr w:type="gramStart"/>
      <w:r w:rsidR="00E40303" w:rsidRPr="008C62BF">
        <w:rPr>
          <w:rStyle w:val="Heading2Char"/>
        </w:rPr>
        <w:t>courses</w:t>
      </w:r>
      <w:bookmarkEnd w:id="28"/>
      <w:r w:rsidR="00E40303" w:rsidRPr="008C62BF">
        <w:rPr>
          <w:b/>
          <w:sz w:val="28"/>
          <w:szCs w:val="28"/>
        </w:rPr>
        <w:t xml:space="preserve"> </w:t>
      </w:r>
      <w:r w:rsidR="00E40303" w:rsidRPr="008C62BF">
        <w:rPr>
          <w:sz w:val="28"/>
          <w:szCs w:val="28"/>
        </w:rPr>
        <w:t xml:space="preserve"> Different</w:t>
      </w:r>
      <w:proofErr w:type="gramEnd"/>
      <w:r w:rsidR="00E40303" w:rsidRPr="008C62BF">
        <w:rPr>
          <w:sz w:val="28"/>
          <w:szCs w:val="28"/>
        </w:rPr>
        <w:t xml:space="preserve"> for each</w:t>
      </w:r>
      <w:r w:rsidRPr="008C62BF">
        <w:rPr>
          <w:sz w:val="28"/>
          <w:szCs w:val="28"/>
        </w:rPr>
        <w:t xml:space="preserve"> year</w:t>
      </w:r>
      <w:r w:rsidR="00E40303" w:rsidRPr="008C62BF">
        <w:rPr>
          <w:sz w:val="28"/>
          <w:szCs w:val="28"/>
        </w:rPr>
        <w:t xml:space="preserve">. </w:t>
      </w:r>
      <w:proofErr w:type="gramStart"/>
      <w:r w:rsidR="00E40303" w:rsidRPr="008C62BF">
        <w:rPr>
          <w:sz w:val="28"/>
          <w:szCs w:val="28"/>
        </w:rPr>
        <w:t>Can be attended prior to the stated year.</w:t>
      </w:r>
      <w:proofErr w:type="gramEnd"/>
      <w:r w:rsidR="00E40303" w:rsidRPr="008C62BF">
        <w:rPr>
          <w:sz w:val="28"/>
          <w:szCs w:val="28"/>
        </w:rPr>
        <w:t xml:space="preserve"> If on a booked course after the date of ARCP please note in comments</w:t>
      </w:r>
    </w:p>
    <w:p w:rsidR="00CE32CD" w:rsidRPr="00CE32CD" w:rsidRDefault="00CE32CD" w:rsidP="008C62BF">
      <w:pPr>
        <w:pStyle w:val="ListParagraph"/>
        <w:rPr>
          <w:b/>
          <w:sz w:val="28"/>
          <w:szCs w:val="28"/>
        </w:rPr>
      </w:pPr>
    </w:p>
    <w:p w:rsidR="00CE32CD" w:rsidRPr="008C62BF" w:rsidRDefault="00CE32CD" w:rsidP="008C62BF">
      <w:pPr>
        <w:rPr>
          <w:sz w:val="28"/>
          <w:szCs w:val="28"/>
        </w:rPr>
      </w:pPr>
      <w:bookmarkStart w:id="29" w:name="_Toc425774328"/>
      <w:r w:rsidRPr="008C62BF">
        <w:rPr>
          <w:rStyle w:val="Heading2Char"/>
        </w:rPr>
        <w:t>Team Observation forms</w:t>
      </w:r>
      <w:bookmarkEnd w:id="29"/>
      <w:r w:rsidRPr="008C62BF">
        <w:rPr>
          <w:b/>
          <w:sz w:val="28"/>
          <w:szCs w:val="28"/>
        </w:rPr>
        <w:t xml:space="preserve"> </w:t>
      </w:r>
      <w:proofErr w:type="gramStart"/>
      <w:r w:rsidRPr="008C62BF">
        <w:rPr>
          <w:b/>
          <w:sz w:val="28"/>
          <w:szCs w:val="28"/>
        </w:rPr>
        <w:t xml:space="preserve">- </w:t>
      </w:r>
      <w:r w:rsidRPr="008C62BF">
        <w:rPr>
          <w:sz w:val="28"/>
          <w:szCs w:val="28"/>
        </w:rPr>
        <w:t xml:space="preserve"> TO1s</w:t>
      </w:r>
      <w:proofErr w:type="gramEnd"/>
      <w:r w:rsidRPr="008C62BF">
        <w:rPr>
          <w:sz w:val="28"/>
          <w:szCs w:val="28"/>
        </w:rPr>
        <w:t xml:space="preserve"> should be sent out twice per year, before the 4 and 8 month appraisal with the educational supervisor. Each round needs at least 10 TO1s</w:t>
      </w:r>
      <w:r w:rsidR="00A407B7" w:rsidRPr="008C62BF">
        <w:rPr>
          <w:sz w:val="28"/>
          <w:szCs w:val="28"/>
        </w:rPr>
        <w:t xml:space="preserve"> (aim for 15)</w:t>
      </w:r>
      <w:r w:rsidRPr="008C62BF">
        <w:rPr>
          <w:sz w:val="28"/>
          <w:szCs w:val="28"/>
        </w:rPr>
        <w:t xml:space="preserve"> and should include</w:t>
      </w:r>
      <w:r w:rsidRPr="00CE32CD">
        <w:t xml:space="preserve"> </w:t>
      </w:r>
      <w:r w:rsidR="00384C3E" w:rsidRPr="008C62BF">
        <w:rPr>
          <w:sz w:val="28"/>
          <w:szCs w:val="28"/>
        </w:rPr>
        <w:t>y</w:t>
      </w:r>
      <w:r w:rsidRPr="008C62BF">
        <w:rPr>
          <w:sz w:val="28"/>
          <w:szCs w:val="28"/>
        </w:rPr>
        <w:t>our current supervising consultant(s) – at least 3 consultants ,Senior members of nursing and midwifery staff in different clinical areas – antenatal setting, labour ward, gynaecological wards and outpatient clinics, theatres (both obstetric and gynaecological) ,Trainees – a maximum of 3 (at all levels), Staff from other specialties outside of O&amp;G – must be senior medical staff, Specific individuals/groups as directed by ARCP panel objectives</w:t>
      </w:r>
    </w:p>
    <w:p w:rsidR="00CE32CD" w:rsidRPr="00CE32CD" w:rsidRDefault="00CE32CD" w:rsidP="008C62BF">
      <w:pPr>
        <w:pStyle w:val="ListParagraph"/>
        <w:rPr>
          <w:sz w:val="28"/>
          <w:szCs w:val="28"/>
        </w:rPr>
      </w:pPr>
    </w:p>
    <w:p w:rsidR="00CE32CD" w:rsidRPr="008C62BF" w:rsidRDefault="00CE32CD" w:rsidP="008C62BF">
      <w:pPr>
        <w:rPr>
          <w:sz w:val="28"/>
          <w:szCs w:val="28"/>
        </w:rPr>
      </w:pPr>
      <w:bookmarkStart w:id="30" w:name="_Toc425774329"/>
      <w:r w:rsidRPr="008C62BF">
        <w:rPr>
          <w:rStyle w:val="Heading2Char"/>
        </w:rPr>
        <w:t xml:space="preserve">Clinical </w:t>
      </w:r>
      <w:proofErr w:type="gramStart"/>
      <w:r w:rsidRPr="008C62BF">
        <w:rPr>
          <w:rStyle w:val="Heading2Char"/>
        </w:rPr>
        <w:t>Governance</w:t>
      </w:r>
      <w:bookmarkEnd w:id="30"/>
      <w:r w:rsidRPr="008C62BF">
        <w:rPr>
          <w:sz w:val="28"/>
          <w:szCs w:val="28"/>
        </w:rPr>
        <w:t xml:space="preserve">  1</w:t>
      </w:r>
      <w:proofErr w:type="gramEnd"/>
      <w:r w:rsidRPr="008C62BF">
        <w:rPr>
          <w:sz w:val="28"/>
          <w:szCs w:val="28"/>
        </w:rPr>
        <w:t xml:space="preserve"> completed and presented project. Evidence of attendance at local risk management meetings</w:t>
      </w:r>
    </w:p>
    <w:p w:rsidR="00CE32CD" w:rsidRPr="00CE32CD" w:rsidRDefault="00CE32CD" w:rsidP="008C62BF">
      <w:pPr>
        <w:pStyle w:val="ListParagraph"/>
        <w:rPr>
          <w:sz w:val="28"/>
          <w:szCs w:val="28"/>
        </w:rPr>
      </w:pPr>
    </w:p>
    <w:p w:rsidR="00483F1B" w:rsidRPr="008C62BF" w:rsidRDefault="00CE32CD" w:rsidP="008C62BF">
      <w:pPr>
        <w:rPr>
          <w:sz w:val="28"/>
          <w:szCs w:val="28"/>
        </w:rPr>
      </w:pPr>
      <w:bookmarkStart w:id="31" w:name="_Toc425774330"/>
      <w:r w:rsidRPr="008C62BF">
        <w:rPr>
          <w:rStyle w:val="Heading2Char"/>
        </w:rPr>
        <w:t xml:space="preserve">Teaching </w:t>
      </w:r>
      <w:proofErr w:type="gramStart"/>
      <w:r w:rsidRPr="008C62BF">
        <w:rPr>
          <w:rStyle w:val="Heading2Char"/>
        </w:rPr>
        <w:t>experience</w:t>
      </w:r>
      <w:bookmarkEnd w:id="31"/>
      <w:r w:rsidR="008C62BF">
        <w:rPr>
          <w:b/>
          <w:sz w:val="28"/>
          <w:szCs w:val="28"/>
        </w:rPr>
        <w:t xml:space="preserve"> </w:t>
      </w:r>
      <w:r w:rsidRPr="008C62BF">
        <w:rPr>
          <w:b/>
          <w:sz w:val="28"/>
          <w:szCs w:val="28"/>
        </w:rPr>
        <w:t xml:space="preserve"> </w:t>
      </w:r>
      <w:r w:rsidR="008C62BF">
        <w:rPr>
          <w:sz w:val="28"/>
          <w:szCs w:val="28"/>
        </w:rPr>
        <w:t>S</w:t>
      </w:r>
      <w:r w:rsidR="00483F1B" w:rsidRPr="008C62BF">
        <w:rPr>
          <w:sz w:val="28"/>
          <w:szCs w:val="28"/>
        </w:rPr>
        <w:t>uggested</w:t>
      </w:r>
      <w:proofErr w:type="gramEnd"/>
      <w:r w:rsidR="00483F1B" w:rsidRPr="008C62BF">
        <w:rPr>
          <w:sz w:val="28"/>
          <w:szCs w:val="28"/>
        </w:rPr>
        <w:t xml:space="preserve"> experience listed against year group</w:t>
      </w:r>
    </w:p>
    <w:p w:rsidR="00483F1B" w:rsidRPr="00483F1B" w:rsidRDefault="00483F1B" w:rsidP="008C62BF">
      <w:pPr>
        <w:pStyle w:val="ListParagraph"/>
        <w:rPr>
          <w:sz w:val="28"/>
          <w:szCs w:val="28"/>
        </w:rPr>
      </w:pPr>
    </w:p>
    <w:p w:rsidR="00483F1B" w:rsidRPr="00483F1B" w:rsidRDefault="00483F1B" w:rsidP="008C62BF">
      <w:pPr>
        <w:pStyle w:val="ListParagraph"/>
        <w:ind w:left="502"/>
        <w:rPr>
          <w:sz w:val="28"/>
          <w:szCs w:val="28"/>
        </w:rPr>
      </w:pPr>
    </w:p>
    <w:p w:rsidR="00483F1B" w:rsidRPr="008C62BF" w:rsidRDefault="00483F1B" w:rsidP="008C62BF">
      <w:pPr>
        <w:rPr>
          <w:sz w:val="28"/>
          <w:szCs w:val="28"/>
        </w:rPr>
      </w:pPr>
      <w:bookmarkStart w:id="32" w:name="_Toc425774331"/>
      <w:r w:rsidRPr="008C62BF">
        <w:rPr>
          <w:rStyle w:val="Heading2Char"/>
        </w:rPr>
        <w:t>Leadership and Management experience</w:t>
      </w:r>
      <w:bookmarkEnd w:id="32"/>
      <w:r w:rsidRPr="008C62BF">
        <w:rPr>
          <w:b/>
          <w:sz w:val="28"/>
          <w:szCs w:val="28"/>
        </w:rPr>
        <w:t xml:space="preserve"> </w:t>
      </w:r>
      <w:r w:rsidRPr="008C62BF">
        <w:rPr>
          <w:sz w:val="28"/>
          <w:szCs w:val="28"/>
        </w:rPr>
        <w:t>– suggested experience listed against year group</w:t>
      </w:r>
    </w:p>
    <w:p w:rsidR="00310438" w:rsidRPr="00310438" w:rsidRDefault="00310438" w:rsidP="008C62BF">
      <w:pPr>
        <w:pStyle w:val="ListParagraph"/>
        <w:ind w:left="502"/>
        <w:rPr>
          <w:sz w:val="28"/>
          <w:szCs w:val="28"/>
        </w:rPr>
      </w:pPr>
    </w:p>
    <w:p w:rsidR="00483F1B" w:rsidRPr="008C62BF" w:rsidRDefault="00483F1B" w:rsidP="008C62BF">
      <w:pPr>
        <w:rPr>
          <w:sz w:val="28"/>
          <w:szCs w:val="28"/>
        </w:rPr>
      </w:pPr>
      <w:bookmarkStart w:id="33" w:name="_Toc425774332"/>
      <w:r w:rsidRPr="008C62BF">
        <w:rPr>
          <w:rStyle w:val="Heading2Char"/>
        </w:rPr>
        <w:t xml:space="preserve">Presentations Publications </w:t>
      </w:r>
      <w:proofErr w:type="spellStart"/>
      <w:r w:rsidRPr="008C62BF">
        <w:rPr>
          <w:rStyle w:val="Heading2Char"/>
        </w:rPr>
        <w:t>etc</w:t>
      </w:r>
      <w:bookmarkEnd w:id="33"/>
      <w:proofErr w:type="spellEnd"/>
      <w:r w:rsidRPr="008C62BF">
        <w:rPr>
          <w:b/>
          <w:sz w:val="28"/>
          <w:szCs w:val="28"/>
        </w:rPr>
        <w:t xml:space="preserve"> -</w:t>
      </w:r>
      <w:r w:rsidRPr="00483F1B">
        <w:t xml:space="preserve"> </w:t>
      </w:r>
      <w:r w:rsidRPr="008C62BF">
        <w:rPr>
          <w:sz w:val="28"/>
          <w:szCs w:val="28"/>
        </w:rPr>
        <w:t>suggested experience listed against year group</w:t>
      </w:r>
    </w:p>
    <w:p w:rsidR="000D7764" w:rsidRPr="008C62BF" w:rsidRDefault="008C62BF" w:rsidP="008C62BF">
      <w:pPr>
        <w:pStyle w:val="Heading1"/>
      </w:pPr>
      <w:bookmarkStart w:id="34" w:name="_Toc425774333"/>
      <w:r w:rsidRPr="008C62BF">
        <w:lastRenderedPageBreak/>
        <w:t>Governance</w:t>
      </w:r>
      <w:bookmarkEnd w:id="34"/>
    </w:p>
    <w:p w:rsidR="008C62BF" w:rsidRDefault="000D7764" w:rsidP="008C62BF">
      <w:pPr>
        <w:pStyle w:val="ListParagraph"/>
        <w:ind w:left="0"/>
        <w:rPr>
          <w:rFonts w:asciiTheme="majorHAnsi" w:eastAsiaTheme="majorEastAsia" w:hAnsiTheme="majorHAnsi" w:cstheme="majorBidi"/>
          <w:b/>
          <w:bCs/>
          <w:color w:val="365F91" w:themeColor="accent1" w:themeShade="BF"/>
          <w:sz w:val="28"/>
          <w:szCs w:val="28"/>
        </w:rPr>
      </w:pPr>
      <w:r>
        <w:rPr>
          <w:sz w:val="28"/>
          <w:szCs w:val="28"/>
        </w:rPr>
        <w:t>The rules governing ARCPs are drawn up by the GMC</w:t>
      </w:r>
      <w:r w:rsidR="00310438">
        <w:rPr>
          <w:sz w:val="28"/>
          <w:szCs w:val="28"/>
        </w:rPr>
        <w:t xml:space="preserve"> and detailed in The Gold Guide (</w:t>
      </w:r>
      <w:r w:rsidR="00310438" w:rsidRPr="00310438">
        <w:rPr>
          <w:sz w:val="28"/>
          <w:szCs w:val="28"/>
        </w:rPr>
        <w:t>http://specialtytraining.hee.nhs.uk/news/the-gold-guide/</w:t>
      </w:r>
      <w:r w:rsidR="00310438">
        <w:rPr>
          <w:sz w:val="28"/>
          <w:szCs w:val="28"/>
        </w:rPr>
        <w:t>)</w:t>
      </w:r>
    </w:p>
    <w:p w:rsidR="00483F1B" w:rsidRDefault="008C62BF" w:rsidP="008C62BF">
      <w:pPr>
        <w:pStyle w:val="Heading1"/>
      </w:pPr>
      <w:bookmarkStart w:id="35" w:name="_Toc425774334"/>
      <w:r>
        <w:t>Finally</w:t>
      </w:r>
      <w:bookmarkEnd w:id="35"/>
    </w:p>
    <w:p w:rsidR="00483F1B" w:rsidRDefault="00483F1B" w:rsidP="00483F1B">
      <w:pPr>
        <w:rPr>
          <w:sz w:val="28"/>
          <w:szCs w:val="28"/>
        </w:rPr>
      </w:pPr>
      <w:r>
        <w:rPr>
          <w:sz w:val="28"/>
          <w:szCs w:val="28"/>
        </w:rPr>
        <w:t>If you have any questions please initially contact your College Tutor. If they can’t help please feel free to contact the</w:t>
      </w:r>
      <w:r w:rsidR="0034240F">
        <w:rPr>
          <w:sz w:val="28"/>
          <w:szCs w:val="28"/>
        </w:rPr>
        <w:t xml:space="preserve"> Associate</w:t>
      </w:r>
      <w:r>
        <w:rPr>
          <w:sz w:val="28"/>
          <w:szCs w:val="28"/>
        </w:rPr>
        <w:t xml:space="preserve"> TPD for assessment (currently Charlotte Patient, </w:t>
      </w:r>
      <w:hyperlink r:id="rId8" w:history="1">
        <w:r w:rsidRPr="000D7136">
          <w:rPr>
            <w:rStyle w:val="Hyperlink"/>
            <w:sz w:val="28"/>
            <w:szCs w:val="28"/>
          </w:rPr>
          <w:t>charlotte.patient@addenbrookes.nhs.uk</w:t>
        </w:r>
      </w:hyperlink>
      <w:r>
        <w:rPr>
          <w:sz w:val="28"/>
          <w:szCs w:val="28"/>
        </w:rPr>
        <w:t xml:space="preserve"> ) or the </w:t>
      </w:r>
      <w:r w:rsidR="0034240F">
        <w:rPr>
          <w:sz w:val="28"/>
          <w:szCs w:val="28"/>
        </w:rPr>
        <w:t xml:space="preserve"> </w:t>
      </w:r>
      <w:r>
        <w:rPr>
          <w:sz w:val="28"/>
          <w:szCs w:val="28"/>
        </w:rPr>
        <w:t xml:space="preserve">TPD (currently Jo Nieto  </w:t>
      </w:r>
      <w:hyperlink r:id="rId9" w:history="1">
        <w:r w:rsidRPr="000D7136">
          <w:rPr>
            <w:rStyle w:val="Hyperlink"/>
            <w:sz w:val="28"/>
            <w:szCs w:val="28"/>
          </w:rPr>
          <w:t>joaquin.nieto@nnuh.nhs.uk</w:t>
        </w:r>
      </w:hyperlink>
      <w:r>
        <w:rPr>
          <w:sz w:val="28"/>
          <w:szCs w:val="28"/>
        </w:rPr>
        <w:t xml:space="preserve"> ). We particularly would like to hear from you if you think your trainee is in difficulty or unlikely to be awarded an Outcome 1</w:t>
      </w:r>
      <w:r w:rsidR="008C62BF">
        <w:rPr>
          <w:sz w:val="28"/>
          <w:szCs w:val="28"/>
        </w:rPr>
        <w:t>.</w:t>
      </w:r>
    </w:p>
    <w:p w:rsidR="008C62BF" w:rsidRPr="00483F1B" w:rsidRDefault="008C62BF" w:rsidP="00483F1B">
      <w:pPr>
        <w:rPr>
          <w:sz w:val="28"/>
          <w:szCs w:val="28"/>
        </w:rPr>
      </w:pPr>
      <w:r>
        <w:rPr>
          <w:sz w:val="28"/>
          <w:szCs w:val="28"/>
        </w:rPr>
        <w:t>Good Luck!</w:t>
      </w:r>
    </w:p>
    <w:p w:rsidR="00483F1B" w:rsidRPr="00483F1B" w:rsidRDefault="00483F1B" w:rsidP="00483F1B">
      <w:pPr>
        <w:pStyle w:val="ListParagraph"/>
        <w:ind w:left="502"/>
        <w:rPr>
          <w:b/>
          <w:sz w:val="28"/>
          <w:szCs w:val="28"/>
        </w:rPr>
      </w:pPr>
    </w:p>
    <w:p w:rsidR="00E40303" w:rsidRPr="00CE32CD" w:rsidRDefault="00E40303" w:rsidP="00CE32CD">
      <w:pPr>
        <w:jc w:val="both"/>
        <w:rPr>
          <w:b/>
          <w:sz w:val="28"/>
          <w:szCs w:val="28"/>
        </w:rPr>
      </w:pPr>
    </w:p>
    <w:p w:rsidR="005A63F2" w:rsidRDefault="005A63F2" w:rsidP="005A63F2">
      <w:pPr>
        <w:jc w:val="both"/>
        <w:rPr>
          <w:b/>
          <w:sz w:val="28"/>
          <w:szCs w:val="28"/>
        </w:rPr>
      </w:pPr>
    </w:p>
    <w:p w:rsidR="005A63F2" w:rsidRPr="005A63F2" w:rsidRDefault="005A63F2" w:rsidP="005A63F2">
      <w:pPr>
        <w:jc w:val="both"/>
        <w:rPr>
          <w:b/>
          <w:sz w:val="28"/>
          <w:szCs w:val="28"/>
        </w:rPr>
      </w:pPr>
    </w:p>
    <w:p w:rsidR="005A63F2" w:rsidRPr="005A63F2" w:rsidRDefault="005A63F2" w:rsidP="006F0E76">
      <w:pPr>
        <w:jc w:val="both"/>
        <w:rPr>
          <w:sz w:val="28"/>
          <w:szCs w:val="28"/>
        </w:rPr>
      </w:pPr>
    </w:p>
    <w:p w:rsidR="006F0E76" w:rsidRPr="006F0E76" w:rsidRDefault="006F0E76">
      <w:pPr>
        <w:rPr>
          <w:b/>
          <w:u w:val="single"/>
        </w:rPr>
      </w:pPr>
    </w:p>
    <w:sectPr w:rsidR="006F0E76" w:rsidRPr="006F0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0EE1"/>
    <w:multiLevelType w:val="hybridMultilevel"/>
    <w:tmpl w:val="7A5A2D36"/>
    <w:lvl w:ilvl="0" w:tplc="96FE2D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E105F2"/>
    <w:multiLevelType w:val="hybridMultilevel"/>
    <w:tmpl w:val="4288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883AB6"/>
    <w:multiLevelType w:val="hybridMultilevel"/>
    <w:tmpl w:val="0944B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A24EC5"/>
    <w:multiLevelType w:val="hybridMultilevel"/>
    <w:tmpl w:val="881E83A4"/>
    <w:lvl w:ilvl="0" w:tplc="C9C07D56">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76"/>
    <w:rsid w:val="000D7764"/>
    <w:rsid w:val="00197542"/>
    <w:rsid w:val="002177A2"/>
    <w:rsid w:val="002D2C62"/>
    <w:rsid w:val="00310438"/>
    <w:rsid w:val="0034240F"/>
    <w:rsid w:val="00384C3E"/>
    <w:rsid w:val="00483F1B"/>
    <w:rsid w:val="004C5250"/>
    <w:rsid w:val="00556928"/>
    <w:rsid w:val="005A63F2"/>
    <w:rsid w:val="0066131F"/>
    <w:rsid w:val="006908B3"/>
    <w:rsid w:val="006F0E76"/>
    <w:rsid w:val="008C62BF"/>
    <w:rsid w:val="009374B2"/>
    <w:rsid w:val="00A0675D"/>
    <w:rsid w:val="00A407B7"/>
    <w:rsid w:val="00BC0E9A"/>
    <w:rsid w:val="00CE32CD"/>
    <w:rsid w:val="00D2583D"/>
    <w:rsid w:val="00DF5CB4"/>
    <w:rsid w:val="00E4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C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F2"/>
    <w:rPr>
      <w:color w:val="0000FF" w:themeColor="hyperlink"/>
      <w:u w:val="single"/>
    </w:rPr>
  </w:style>
  <w:style w:type="paragraph" w:styleId="ListParagraph">
    <w:name w:val="List Paragraph"/>
    <w:basedOn w:val="Normal"/>
    <w:uiPriority w:val="34"/>
    <w:qFormat/>
    <w:rsid w:val="005A63F2"/>
    <w:pPr>
      <w:ind w:left="720"/>
      <w:contextualSpacing/>
    </w:pPr>
  </w:style>
  <w:style w:type="paragraph" w:customStyle="1" w:styleId="Default">
    <w:name w:val="Default"/>
    <w:rsid w:val="005A63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9A"/>
    <w:rPr>
      <w:rFonts w:ascii="Tahoma" w:hAnsi="Tahoma" w:cs="Tahoma"/>
      <w:sz w:val="16"/>
      <w:szCs w:val="16"/>
    </w:rPr>
  </w:style>
  <w:style w:type="paragraph" w:styleId="Title">
    <w:name w:val="Title"/>
    <w:basedOn w:val="Normal"/>
    <w:next w:val="Normal"/>
    <w:link w:val="TitleChar"/>
    <w:uiPriority w:val="10"/>
    <w:qFormat/>
    <w:rsid w:val="00DF5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C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F5C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5CB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F5C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5C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62B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62BF"/>
    <w:rPr>
      <w:i/>
      <w:iCs/>
    </w:rPr>
  </w:style>
  <w:style w:type="paragraph" w:styleId="TOCHeading">
    <w:name w:val="TOC Heading"/>
    <w:basedOn w:val="Heading1"/>
    <w:next w:val="Normal"/>
    <w:uiPriority w:val="39"/>
    <w:semiHidden/>
    <w:unhideWhenUsed/>
    <w:qFormat/>
    <w:rsid w:val="008C62BF"/>
    <w:pPr>
      <w:outlineLvl w:val="9"/>
    </w:pPr>
    <w:rPr>
      <w:lang w:val="en-US" w:eastAsia="ja-JP"/>
    </w:rPr>
  </w:style>
  <w:style w:type="paragraph" w:styleId="TOC1">
    <w:name w:val="toc 1"/>
    <w:basedOn w:val="Normal"/>
    <w:next w:val="Normal"/>
    <w:autoRedefine/>
    <w:uiPriority w:val="39"/>
    <w:unhideWhenUsed/>
    <w:rsid w:val="008C62BF"/>
    <w:pPr>
      <w:spacing w:after="100"/>
    </w:pPr>
  </w:style>
  <w:style w:type="paragraph" w:styleId="TOC2">
    <w:name w:val="toc 2"/>
    <w:basedOn w:val="Normal"/>
    <w:next w:val="Normal"/>
    <w:autoRedefine/>
    <w:uiPriority w:val="39"/>
    <w:unhideWhenUsed/>
    <w:rsid w:val="008C62BF"/>
    <w:pPr>
      <w:spacing w:after="100"/>
      <w:ind w:left="220"/>
    </w:pPr>
  </w:style>
  <w:style w:type="paragraph" w:styleId="TOC3">
    <w:name w:val="toc 3"/>
    <w:basedOn w:val="Normal"/>
    <w:next w:val="Normal"/>
    <w:autoRedefine/>
    <w:uiPriority w:val="39"/>
    <w:unhideWhenUsed/>
    <w:rsid w:val="008C62B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C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F2"/>
    <w:rPr>
      <w:color w:val="0000FF" w:themeColor="hyperlink"/>
      <w:u w:val="single"/>
    </w:rPr>
  </w:style>
  <w:style w:type="paragraph" w:styleId="ListParagraph">
    <w:name w:val="List Paragraph"/>
    <w:basedOn w:val="Normal"/>
    <w:uiPriority w:val="34"/>
    <w:qFormat/>
    <w:rsid w:val="005A63F2"/>
    <w:pPr>
      <w:ind w:left="720"/>
      <w:contextualSpacing/>
    </w:pPr>
  </w:style>
  <w:style w:type="paragraph" w:customStyle="1" w:styleId="Default">
    <w:name w:val="Default"/>
    <w:rsid w:val="005A63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9A"/>
    <w:rPr>
      <w:rFonts w:ascii="Tahoma" w:hAnsi="Tahoma" w:cs="Tahoma"/>
      <w:sz w:val="16"/>
      <w:szCs w:val="16"/>
    </w:rPr>
  </w:style>
  <w:style w:type="paragraph" w:styleId="Title">
    <w:name w:val="Title"/>
    <w:basedOn w:val="Normal"/>
    <w:next w:val="Normal"/>
    <w:link w:val="TitleChar"/>
    <w:uiPriority w:val="10"/>
    <w:qFormat/>
    <w:rsid w:val="00DF5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C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F5C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5CB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F5C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5C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62B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62BF"/>
    <w:rPr>
      <w:i/>
      <w:iCs/>
    </w:rPr>
  </w:style>
  <w:style w:type="paragraph" w:styleId="TOCHeading">
    <w:name w:val="TOC Heading"/>
    <w:basedOn w:val="Heading1"/>
    <w:next w:val="Normal"/>
    <w:uiPriority w:val="39"/>
    <w:semiHidden/>
    <w:unhideWhenUsed/>
    <w:qFormat/>
    <w:rsid w:val="008C62BF"/>
    <w:pPr>
      <w:outlineLvl w:val="9"/>
    </w:pPr>
    <w:rPr>
      <w:lang w:val="en-US" w:eastAsia="ja-JP"/>
    </w:rPr>
  </w:style>
  <w:style w:type="paragraph" w:styleId="TOC1">
    <w:name w:val="toc 1"/>
    <w:basedOn w:val="Normal"/>
    <w:next w:val="Normal"/>
    <w:autoRedefine/>
    <w:uiPriority w:val="39"/>
    <w:unhideWhenUsed/>
    <w:rsid w:val="008C62BF"/>
    <w:pPr>
      <w:spacing w:after="100"/>
    </w:pPr>
  </w:style>
  <w:style w:type="paragraph" w:styleId="TOC2">
    <w:name w:val="toc 2"/>
    <w:basedOn w:val="Normal"/>
    <w:next w:val="Normal"/>
    <w:autoRedefine/>
    <w:uiPriority w:val="39"/>
    <w:unhideWhenUsed/>
    <w:rsid w:val="008C62BF"/>
    <w:pPr>
      <w:spacing w:after="100"/>
      <w:ind w:left="220"/>
    </w:pPr>
  </w:style>
  <w:style w:type="paragraph" w:styleId="TOC3">
    <w:name w:val="toc 3"/>
    <w:basedOn w:val="Normal"/>
    <w:next w:val="Normal"/>
    <w:autoRedefine/>
    <w:uiPriority w:val="39"/>
    <w:unhideWhenUsed/>
    <w:rsid w:val="008C62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patient@addenbrookes.nhs.uk" TargetMode="External"/><Relationship Id="rId3" Type="http://schemas.openxmlformats.org/officeDocument/2006/relationships/styles" Target="styles.xml"/><Relationship Id="rId7" Type="http://schemas.openxmlformats.org/officeDocument/2006/relationships/hyperlink" Target="https://www.rcog.org.uk/globalassets/documents/careers-and-training/assessment-and-progression-through-training/training_matrix.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aquin.nieto@nn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CE4F-6270-45F2-87F1-EF548B1C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Patient, Charlotte</dc:creator>
  <cp:lastModifiedBy>AField</cp:lastModifiedBy>
  <cp:revision>2</cp:revision>
  <dcterms:created xsi:type="dcterms:W3CDTF">2016-05-03T02:56:00Z</dcterms:created>
  <dcterms:modified xsi:type="dcterms:W3CDTF">2016-05-03T02:56:00Z</dcterms:modified>
</cp:coreProperties>
</file>